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7A" w:rsidRDefault="004B7DCB" w:rsidP="00B02E7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20"/>
          <w:szCs w:val="20"/>
        </w:rPr>
      </w:pPr>
      <w:r w:rsidRPr="004B7DCB">
        <w:rPr>
          <w:noProof/>
          <w:lang w:val="en-US" w:eastAsia="en-US"/>
        </w:rPr>
        <w:pict>
          <v:group id="_x0000_s1031" style="position:absolute;margin-left:52.8pt;margin-top:48pt;width:681.8pt;height:458.05pt;z-index:-251658240;mso-position-horizontal-relative:page;mso-position-vertical-relative:page" coordorigin="1326,1435" coordsize="13185,7255" o:allowincell="f">
            <v:shape id="_x0000_s1032" style="position:absolute;left:1336;top:1443;width:13164;height:0" coordsize="13164,0" o:allowincell="f" path="m,l13163,e" filled="f" strokeweight=".46pt">
              <v:path arrowok="t"/>
            </v:shape>
            <v:shape id="_x0000_s1033" style="position:absolute;left:1330;top:1439;width:0;height:7246" coordsize="0,7246" o:allowincell="f" path="m,l,7245e" filled="f" strokeweight=".16225mm">
              <v:path arrowok="t"/>
            </v:shape>
            <v:shape id="_x0000_s1034" style="position:absolute;left:1336;top:8681;width:13164;height:0" coordsize="13164,0" o:allowincell="f" path="m,l13163,e" filled="f" strokeweight=".46pt">
              <v:path arrowok="t"/>
            </v:shape>
            <v:shape id="_x0000_s1035" style="position:absolute;left:14506;top:1439;width:0;height:7246" coordsize="0,7246" o:allowincell="f" path="m,l,7245e" filled="f" strokeweight=".46pt">
              <v:path arrowok="t"/>
            </v:shape>
            <w10:wrap anchorx="page" anchory="page"/>
          </v:group>
        </w:pict>
      </w:r>
    </w:p>
    <w:p w:rsidR="00B02E7A" w:rsidRDefault="00B02E7A" w:rsidP="00E816C9">
      <w:pPr>
        <w:widowControl w:val="0"/>
        <w:autoSpaceDE w:val="0"/>
        <w:autoSpaceDN w:val="0"/>
        <w:adjustRightInd w:val="0"/>
        <w:spacing w:before="13" w:after="0" w:line="240" w:lineRule="auto"/>
        <w:ind w:left="10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>H</w:t>
      </w:r>
      <w:r>
        <w:rPr>
          <w:rFonts w:ascii="Book Antiqua" w:hAnsi="Book Antiqua" w:cs="Book Antiqua"/>
          <w:sz w:val="24"/>
          <w:szCs w:val="24"/>
        </w:rPr>
        <w:t>LF</w:t>
      </w:r>
      <w:r>
        <w:rPr>
          <w:rFonts w:ascii="Book Antiqua" w:hAnsi="Book Antiqua" w:cs="Book Antiqua"/>
          <w:spacing w:val="-1"/>
          <w:sz w:val="24"/>
          <w:szCs w:val="24"/>
        </w:rPr>
        <w:t>PPT</w:t>
      </w:r>
      <w:r>
        <w:rPr>
          <w:rFonts w:ascii="Book Antiqua" w:hAnsi="Book Antiqua" w:cs="Book Antiqua"/>
          <w:sz w:val="24"/>
          <w:szCs w:val="24"/>
        </w:rPr>
        <w:t>/NOI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 w:rsidR="00381D1B">
        <w:rPr>
          <w:rFonts w:ascii="Book Antiqua" w:hAnsi="Book Antiqua" w:cs="Book Antiqua"/>
          <w:sz w:val="24"/>
          <w:szCs w:val="24"/>
        </w:rPr>
        <w:t>A/IT/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 xml:space="preserve">                                                                                                    </w:t>
      </w:r>
      <w:r w:rsidRPr="004A4BF2">
        <w:rPr>
          <w:rFonts w:ascii="Book Antiqua" w:hAnsi="Book Antiqua" w:cs="Book Antiqua"/>
          <w:spacing w:val="-1"/>
          <w:sz w:val="24"/>
          <w:szCs w:val="24"/>
        </w:rPr>
        <w:t>D</w:t>
      </w:r>
      <w:r w:rsidRPr="004A4BF2">
        <w:rPr>
          <w:rFonts w:ascii="Book Antiqua" w:hAnsi="Book Antiqua" w:cs="Book Antiqua"/>
          <w:sz w:val="24"/>
          <w:szCs w:val="24"/>
        </w:rPr>
        <w:t>a</w:t>
      </w:r>
      <w:r w:rsidRPr="004A4BF2">
        <w:rPr>
          <w:rFonts w:ascii="Book Antiqua" w:hAnsi="Book Antiqua" w:cs="Book Antiqua"/>
          <w:spacing w:val="1"/>
          <w:sz w:val="24"/>
          <w:szCs w:val="24"/>
        </w:rPr>
        <w:t>t</w:t>
      </w:r>
      <w:r w:rsidRPr="004A4BF2">
        <w:rPr>
          <w:rFonts w:ascii="Book Antiqua" w:hAnsi="Book Antiqua" w:cs="Book Antiqua"/>
          <w:sz w:val="24"/>
          <w:szCs w:val="24"/>
        </w:rPr>
        <w:t xml:space="preserve">ed: </w:t>
      </w:r>
      <w:r w:rsidR="00E816C9">
        <w:rPr>
          <w:rFonts w:ascii="Book Antiqua" w:hAnsi="Book Antiqua" w:cs="Book Antiqua"/>
          <w:sz w:val="24"/>
          <w:szCs w:val="24"/>
        </w:rPr>
        <w:t>22</w:t>
      </w:r>
      <w:r w:rsidR="00E816C9" w:rsidRPr="00E816C9">
        <w:rPr>
          <w:rFonts w:ascii="Book Antiqua" w:hAnsi="Book Antiqua" w:cs="Book Antiqua"/>
          <w:sz w:val="24"/>
          <w:szCs w:val="24"/>
          <w:vertAlign w:val="superscript"/>
        </w:rPr>
        <w:t>nd</w:t>
      </w:r>
      <w:r w:rsidR="006B7808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December 2017</w:t>
      </w:r>
    </w:p>
    <w:p w:rsidR="00B02E7A" w:rsidRDefault="00B02E7A" w:rsidP="00B02E7A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Book Antiqua" w:hAnsi="Book Antiqua" w:cs="Book Antiqua"/>
          <w:sz w:val="19"/>
          <w:szCs w:val="19"/>
        </w:rPr>
      </w:pPr>
    </w:p>
    <w:p w:rsidR="00B02E7A" w:rsidRDefault="00B02E7A" w:rsidP="00B02E7A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B02E7A" w:rsidRDefault="00B02E7A" w:rsidP="00B02E7A">
      <w:pPr>
        <w:widowControl w:val="0"/>
        <w:autoSpaceDE w:val="0"/>
        <w:autoSpaceDN w:val="0"/>
        <w:adjustRightInd w:val="0"/>
        <w:spacing w:after="0" w:line="284" w:lineRule="auto"/>
        <w:ind w:left="4991" w:right="4674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pacing w:val="-1"/>
          <w:sz w:val="24"/>
          <w:szCs w:val="24"/>
        </w:rPr>
        <w:t>R</w:t>
      </w:r>
      <w:r>
        <w:rPr>
          <w:rFonts w:ascii="Book Antiqua" w:hAnsi="Book Antiqua" w:cs="Book Antiqua"/>
          <w:b/>
          <w:bCs/>
          <w:sz w:val="24"/>
          <w:szCs w:val="24"/>
        </w:rPr>
        <w:t>E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Q</w:t>
      </w:r>
      <w:r>
        <w:rPr>
          <w:rFonts w:ascii="Book Antiqua" w:hAnsi="Book Antiqua" w:cs="Book Antiqua"/>
          <w:b/>
          <w:bCs/>
          <w:sz w:val="24"/>
          <w:szCs w:val="24"/>
        </w:rPr>
        <w:t>UEST F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sz w:val="24"/>
          <w:szCs w:val="24"/>
        </w:rPr>
        <w:t>R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P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RO</w:t>
      </w:r>
      <w:r>
        <w:rPr>
          <w:rFonts w:ascii="Book Antiqua" w:hAnsi="Book Antiqua" w:cs="Book Antiqua"/>
          <w:b/>
          <w:bCs/>
          <w:spacing w:val="2"/>
          <w:sz w:val="24"/>
          <w:szCs w:val="24"/>
        </w:rPr>
        <w:t>P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sz w:val="24"/>
          <w:szCs w:val="24"/>
        </w:rPr>
        <w:t>SAL F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sz w:val="24"/>
          <w:szCs w:val="24"/>
        </w:rPr>
        <w:t>R</w:t>
      </w:r>
    </w:p>
    <w:p w:rsidR="00B02E7A" w:rsidRDefault="00B02E7A" w:rsidP="00B02E7A">
      <w:pPr>
        <w:widowControl w:val="0"/>
        <w:autoSpaceDE w:val="0"/>
        <w:autoSpaceDN w:val="0"/>
        <w:adjustRightInd w:val="0"/>
        <w:spacing w:before="4" w:after="0"/>
        <w:jc w:val="center"/>
        <w:rPr>
          <w:rFonts w:ascii="Book Antiqua" w:hAnsi="Book Antiqua" w:cs="Book Antiqua"/>
          <w:sz w:val="14"/>
          <w:szCs w:val="14"/>
        </w:rPr>
      </w:pPr>
      <w:r w:rsidRPr="00136320">
        <w:rPr>
          <w:rFonts w:ascii="Book Antiqua" w:eastAsia="Book Antiqua" w:hAnsi="Book Antiqua"/>
          <w:b/>
        </w:rPr>
        <w:t xml:space="preserve">Purchase of </w:t>
      </w:r>
      <w:r>
        <w:rPr>
          <w:rFonts w:ascii="Book Antiqua" w:eastAsia="Book Antiqua" w:hAnsi="Book Antiqua"/>
          <w:b/>
        </w:rPr>
        <w:t>Sonicwall TZ400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EC2427" w:rsidRDefault="00B02E7A" w:rsidP="00EC2427">
      <w:pPr>
        <w:jc w:val="both"/>
        <w:rPr>
          <w:rFonts w:eastAsia="Times New Roman" w:cstheme="minorHAnsi"/>
        </w:rPr>
      </w:pPr>
      <w:r w:rsidRPr="00F444DB">
        <w:rPr>
          <w:rFonts w:eastAsia="Times New Roman" w:cstheme="minorHAnsi"/>
        </w:rPr>
        <w:t>Hindustan Lat</w:t>
      </w:r>
      <w:r w:rsidR="00EC2427">
        <w:rPr>
          <w:rFonts w:eastAsia="Times New Roman" w:cstheme="minorHAnsi"/>
        </w:rPr>
        <w:t>ex Family Planning Promotion Tru</w:t>
      </w:r>
      <w:r w:rsidRPr="00F444DB">
        <w:rPr>
          <w:rFonts w:eastAsia="Times New Roman" w:cstheme="minorHAnsi"/>
        </w:rPr>
        <w:t xml:space="preserve">st (HLFPPT) is a not-for-profit </w:t>
      </w:r>
      <w:r w:rsidR="00435976">
        <w:rPr>
          <w:rFonts w:eastAsia="Times New Roman" w:cstheme="minorHAnsi"/>
        </w:rPr>
        <w:t xml:space="preserve"> organisation</w:t>
      </w:r>
      <w:r w:rsidRPr="00F444DB">
        <w:rPr>
          <w:rFonts w:eastAsia="Times New Roman" w:cstheme="minorHAnsi"/>
        </w:rPr>
        <w:t xml:space="preserve"> registered in 1992 under the Travancore-Cochin Literacy, Scientific and Charitable Societies’ Registration Act, 1955. It is promoted by HLL Lifecare Limited, a Government of India enterprise under the Ministry Health &amp; Family Welfare (MoHFW). </w:t>
      </w:r>
    </w:p>
    <w:p w:rsidR="00B02E7A" w:rsidRPr="00EC2427" w:rsidRDefault="00B02E7A" w:rsidP="00EC2427">
      <w:pPr>
        <w:jc w:val="both"/>
        <w:rPr>
          <w:rFonts w:eastAsia="Times New Roman" w:cstheme="minorHAnsi"/>
        </w:rPr>
      </w:pPr>
      <w:r w:rsidRPr="00F444DB">
        <w:rPr>
          <w:rFonts w:cstheme="minorHAnsi"/>
          <w:bCs/>
        </w:rPr>
        <w:t xml:space="preserve">HLFPPT invites sealed proposals from eligible firms/agencies/individuals (hereinafter Bidders) for </w:t>
      </w:r>
      <w:r w:rsidRPr="00F444DB">
        <w:rPr>
          <w:rFonts w:eastAsia="Book Antiqua" w:cstheme="minorHAnsi"/>
          <w:b/>
        </w:rPr>
        <w:t>“Purchase of Sonicwal</w:t>
      </w:r>
      <w:r w:rsidR="00FE4585" w:rsidRPr="00F444DB">
        <w:rPr>
          <w:rFonts w:eastAsia="Book Antiqua" w:cstheme="minorHAnsi"/>
          <w:b/>
        </w:rPr>
        <w:t>l TZ400</w:t>
      </w:r>
      <w:r w:rsidRPr="00F444DB">
        <w:rPr>
          <w:rFonts w:eastAsia="Book Antiqua" w:cstheme="minorHAnsi"/>
          <w:b/>
        </w:rPr>
        <w:t>”.</w:t>
      </w:r>
      <w:del w:id="0" w:author="hp" w:date="2017-12-22T15:39:00Z">
        <w:r w:rsidRPr="00F444DB" w:rsidDel="00C9412B">
          <w:rPr>
            <w:rFonts w:eastAsia="Book Antiqua" w:cstheme="minorHAnsi"/>
            <w:b/>
          </w:rPr>
          <w:delText xml:space="preserve"> </w:delText>
        </w:r>
      </w:del>
    </w:p>
    <w:p w:rsidR="00FE4585" w:rsidRPr="00F444DB" w:rsidRDefault="00FE4585" w:rsidP="00FE458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>In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t</w:t>
      </w:r>
      <w:r w:rsidRPr="00F444DB">
        <w:rPr>
          <w:rFonts w:cstheme="minorHAnsi"/>
          <w:spacing w:val="-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is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ega</w:t>
      </w:r>
      <w:r w:rsidRPr="00F444DB">
        <w:rPr>
          <w:rFonts w:cstheme="minorHAnsi"/>
          <w:spacing w:val="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 xml:space="preserve">d </w:t>
      </w:r>
      <w:r w:rsidRPr="00F444DB">
        <w:rPr>
          <w:rFonts w:cstheme="minorHAnsi"/>
          <w:spacing w:val="-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LF</w:t>
      </w:r>
      <w:r w:rsidRPr="00F444DB">
        <w:rPr>
          <w:rFonts w:cstheme="minorHAnsi"/>
          <w:spacing w:val="-1"/>
          <w:sz w:val="24"/>
          <w:szCs w:val="24"/>
        </w:rPr>
        <w:t>PP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n</w:t>
      </w:r>
      <w:r w:rsidRPr="00F444DB">
        <w:rPr>
          <w:rFonts w:cstheme="minorHAnsi"/>
          <w:spacing w:val="1"/>
          <w:sz w:val="24"/>
          <w:szCs w:val="24"/>
        </w:rPr>
        <w:t>v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es</w:t>
      </w:r>
      <w:r w:rsidRPr="00F444DB">
        <w:rPr>
          <w:rFonts w:cstheme="minorHAnsi"/>
          <w:spacing w:val="-1"/>
          <w:sz w:val="24"/>
          <w:szCs w:val="24"/>
        </w:rPr>
        <w:t xml:space="preserve"> s</w:t>
      </w:r>
      <w:r w:rsidRPr="00F444DB">
        <w:rPr>
          <w:rFonts w:cstheme="minorHAnsi"/>
          <w:sz w:val="24"/>
          <w:szCs w:val="24"/>
        </w:rPr>
        <w:t>ealed p</w:t>
      </w:r>
      <w:r w:rsidRPr="00F444DB">
        <w:rPr>
          <w:rFonts w:cstheme="minorHAnsi"/>
          <w:spacing w:val="1"/>
          <w:sz w:val="24"/>
          <w:szCs w:val="24"/>
        </w:rPr>
        <w:t>ro</w:t>
      </w:r>
      <w:r w:rsidRPr="00F444DB">
        <w:rPr>
          <w:rFonts w:cstheme="minorHAnsi"/>
          <w:sz w:val="24"/>
          <w:szCs w:val="24"/>
        </w:rPr>
        <w:t>p</w:t>
      </w:r>
      <w:r w:rsidRPr="00F444DB">
        <w:rPr>
          <w:rFonts w:cstheme="minorHAnsi"/>
          <w:spacing w:val="1"/>
          <w:sz w:val="24"/>
          <w:szCs w:val="24"/>
        </w:rPr>
        <w:t>o</w:t>
      </w:r>
      <w:r w:rsidRPr="00F444DB">
        <w:rPr>
          <w:rFonts w:cstheme="minorHAnsi"/>
          <w:spacing w:val="-1"/>
          <w:sz w:val="24"/>
          <w:szCs w:val="24"/>
        </w:rPr>
        <w:t>s</w:t>
      </w:r>
      <w:r w:rsidRPr="00F444DB">
        <w:rPr>
          <w:rFonts w:cstheme="minorHAnsi"/>
          <w:sz w:val="24"/>
          <w:szCs w:val="24"/>
        </w:rPr>
        <w:t>als</w:t>
      </w:r>
      <w:r w:rsidRPr="00F444DB">
        <w:rPr>
          <w:rFonts w:cstheme="minorHAnsi"/>
          <w:spacing w:val="-1"/>
          <w:sz w:val="24"/>
          <w:szCs w:val="24"/>
        </w:rPr>
        <w:t xml:space="preserve"> f</w:t>
      </w:r>
      <w:r w:rsidRPr="00F444DB">
        <w:rPr>
          <w:rFonts w:cstheme="minorHAnsi"/>
          <w:spacing w:val="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r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b/>
          <w:bCs/>
          <w:sz w:val="24"/>
          <w:szCs w:val="24"/>
        </w:rPr>
        <w:t>“Pur</w:t>
      </w:r>
      <w:r w:rsidRPr="00F444DB">
        <w:rPr>
          <w:rFonts w:cstheme="minorHAnsi"/>
          <w:b/>
          <w:bCs/>
          <w:spacing w:val="-1"/>
          <w:sz w:val="24"/>
          <w:szCs w:val="24"/>
        </w:rPr>
        <w:t>c</w:t>
      </w:r>
      <w:r w:rsidRPr="00F444DB">
        <w:rPr>
          <w:rFonts w:cstheme="minorHAnsi"/>
          <w:b/>
          <w:bCs/>
          <w:sz w:val="24"/>
          <w:szCs w:val="24"/>
        </w:rPr>
        <w:t>ha</w:t>
      </w:r>
      <w:r w:rsidRPr="00F444DB">
        <w:rPr>
          <w:rFonts w:cstheme="minorHAnsi"/>
          <w:b/>
          <w:bCs/>
          <w:spacing w:val="-1"/>
          <w:sz w:val="24"/>
          <w:szCs w:val="24"/>
        </w:rPr>
        <w:t>s</w:t>
      </w:r>
      <w:r w:rsidRPr="00F444DB">
        <w:rPr>
          <w:rFonts w:cstheme="minorHAnsi"/>
          <w:b/>
          <w:bCs/>
          <w:sz w:val="24"/>
          <w:szCs w:val="24"/>
        </w:rPr>
        <w:t>e of Sonicwall TZ400”.</w:t>
      </w:r>
    </w:p>
    <w:p w:rsidR="00FE4585" w:rsidRPr="00F444DB" w:rsidRDefault="00FE4585" w:rsidP="00F444DB">
      <w:pPr>
        <w:widowControl w:val="0"/>
        <w:autoSpaceDE w:val="0"/>
        <w:autoSpaceDN w:val="0"/>
        <w:adjustRightInd w:val="0"/>
        <w:spacing w:before="4" w:after="0" w:line="190" w:lineRule="exact"/>
        <w:jc w:val="center"/>
        <w:rPr>
          <w:rFonts w:cstheme="minorHAnsi"/>
          <w:sz w:val="19"/>
          <w:szCs w:val="19"/>
        </w:rPr>
      </w:pPr>
    </w:p>
    <w:p w:rsidR="00FE4585" w:rsidRPr="00F444DB" w:rsidRDefault="00FE4585" w:rsidP="00FE458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theme="minorHAnsi"/>
          <w:sz w:val="24"/>
          <w:szCs w:val="24"/>
        </w:rPr>
      </w:pP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ailed Li</w:t>
      </w:r>
      <w:r w:rsidRPr="00F444DB">
        <w:rPr>
          <w:rFonts w:cstheme="minorHAnsi"/>
          <w:spacing w:val="-1"/>
          <w:sz w:val="24"/>
          <w:szCs w:val="24"/>
        </w:rPr>
        <w:t>s</w:t>
      </w:r>
      <w:r w:rsidRPr="00F444DB">
        <w:rPr>
          <w:rFonts w:cstheme="minorHAnsi"/>
          <w:spacing w:val="1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 xml:space="preserve">, </w:t>
      </w:r>
      <w:r w:rsidRPr="00F444DB">
        <w:rPr>
          <w:rFonts w:cstheme="minorHAnsi"/>
          <w:spacing w:val="-1"/>
          <w:sz w:val="24"/>
          <w:szCs w:val="24"/>
        </w:rPr>
        <w:t>S</w:t>
      </w:r>
      <w:r w:rsidRPr="00F444DB">
        <w:rPr>
          <w:rFonts w:cstheme="minorHAnsi"/>
          <w:sz w:val="24"/>
          <w:szCs w:val="24"/>
        </w:rPr>
        <w:t>pe</w:t>
      </w:r>
      <w:r w:rsidRPr="00F444DB">
        <w:rPr>
          <w:rFonts w:cstheme="minorHAnsi"/>
          <w:spacing w:val="-1"/>
          <w:sz w:val="24"/>
          <w:szCs w:val="24"/>
        </w:rPr>
        <w:t>c</w:t>
      </w:r>
      <w:r w:rsidRPr="00F444DB">
        <w:rPr>
          <w:rFonts w:cstheme="minorHAnsi"/>
          <w:spacing w:val="2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f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c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&amp; Q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1"/>
          <w:sz w:val="24"/>
          <w:szCs w:val="24"/>
        </w:rPr>
        <w:t>n</w:t>
      </w:r>
      <w:r w:rsidRPr="00F444DB">
        <w:rPr>
          <w:rFonts w:cstheme="minorHAnsi"/>
          <w:spacing w:val="1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ies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m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b</w:t>
      </w:r>
      <w:r w:rsidRPr="00F444DB">
        <w:rPr>
          <w:rFonts w:cstheme="minorHAnsi"/>
          <w:sz w:val="24"/>
          <w:szCs w:val="24"/>
        </w:rPr>
        <w:t>e p</w:t>
      </w:r>
      <w:r w:rsidRPr="00F444DB">
        <w:rPr>
          <w:rFonts w:cstheme="minorHAnsi"/>
          <w:spacing w:val="1"/>
          <w:sz w:val="24"/>
          <w:szCs w:val="24"/>
        </w:rPr>
        <w:t>ro</w:t>
      </w:r>
      <w:r w:rsidRPr="00F444DB">
        <w:rPr>
          <w:rFonts w:cstheme="minorHAnsi"/>
          <w:spacing w:val="-1"/>
          <w:sz w:val="24"/>
          <w:szCs w:val="24"/>
        </w:rPr>
        <w:t>cu</w:t>
      </w:r>
      <w:r w:rsidRPr="00F444DB">
        <w:rPr>
          <w:rFonts w:cstheme="minorHAnsi"/>
          <w:spacing w:val="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ed is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nc</w:t>
      </w:r>
      <w:r w:rsidRPr="00F444DB">
        <w:rPr>
          <w:rFonts w:cstheme="minorHAnsi"/>
          <w:sz w:val="24"/>
          <w:szCs w:val="24"/>
        </w:rPr>
        <w:t>l</w:t>
      </w:r>
      <w:r w:rsidRPr="00F444DB">
        <w:rPr>
          <w:rFonts w:cstheme="minorHAnsi"/>
          <w:spacing w:val="1"/>
          <w:sz w:val="24"/>
          <w:szCs w:val="24"/>
        </w:rPr>
        <w:t>o</w:t>
      </w:r>
      <w:r w:rsidRPr="00F444DB">
        <w:rPr>
          <w:rFonts w:cstheme="minorHAnsi"/>
          <w:spacing w:val="-1"/>
          <w:sz w:val="24"/>
          <w:szCs w:val="24"/>
        </w:rPr>
        <w:t>s</w:t>
      </w:r>
      <w:r w:rsidRPr="00F444DB">
        <w:rPr>
          <w:rFonts w:cstheme="minorHAnsi"/>
          <w:sz w:val="24"/>
          <w:szCs w:val="24"/>
        </w:rPr>
        <w:t>ed in</w:t>
      </w:r>
      <w:r w:rsidRPr="00F444DB">
        <w:rPr>
          <w:rFonts w:cstheme="minorHAnsi"/>
          <w:spacing w:val="-1"/>
          <w:sz w:val="24"/>
          <w:szCs w:val="24"/>
        </w:rPr>
        <w:t xml:space="preserve"> T</w:t>
      </w:r>
      <w:r w:rsidRPr="00F444DB">
        <w:rPr>
          <w:rFonts w:cstheme="minorHAnsi"/>
          <w:spacing w:val="2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chn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c</w:t>
      </w:r>
      <w:r w:rsidRPr="00F444DB">
        <w:rPr>
          <w:rFonts w:cstheme="minorHAnsi"/>
          <w:spacing w:val="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l B</w:t>
      </w:r>
      <w:r w:rsidRPr="00F444DB">
        <w:rPr>
          <w:rFonts w:cstheme="minorHAnsi"/>
          <w:spacing w:val="2"/>
          <w:sz w:val="24"/>
          <w:szCs w:val="24"/>
        </w:rPr>
        <w:t>i</w:t>
      </w:r>
      <w:r w:rsidRPr="00F444DB">
        <w:rPr>
          <w:rFonts w:cstheme="minorHAnsi"/>
          <w:sz w:val="24"/>
          <w:szCs w:val="24"/>
        </w:rPr>
        <w:t>d F</w:t>
      </w:r>
      <w:r w:rsidRPr="00F444DB">
        <w:rPr>
          <w:rFonts w:cstheme="minorHAnsi"/>
          <w:spacing w:val="1"/>
          <w:sz w:val="24"/>
          <w:szCs w:val="24"/>
        </w:rPr>
        <w:t>or</w:t>
      </w:r>
      <w:r w:rsidRPr="00F444DB">
        <w:rPr>
          <w:rFonts w:cstheme="minorHAnsi"/>
          <w:spacing w:val="-1"/>
          <w:sz w:val="24"/>
          <w:szCs w:val="24"/>
        </w:rPr>
        <w:t>m</w:t>
      </w:r>
      <w:r w:rsidRPr="00F444DB">
        <w:rPr>
          <w:rFonts w:cstheme="minorHAnsi"/>
          <w:sz w:val="24"/>
          <w:szCs w:val="24"/>
        </w:rPr>
        <w:t>at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as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1"/>
          <w:sz w:val="24"/>
          <w:szCs w:val="24"/>
        </w:rPr>
        <w:t>nn</w:t>
      </w:r>
      <w:r w:rsidRPr="00F444DB">
        <w:rPr>
          <w:rFonts w:cstheme="minorHAnsi"/>
          <w:sz w:val="24"/>
          <w:szCs w:val="24"/>
        </w:rPr>
        <w:t>ex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pacing w:val="1"/>
          <w:sz w:val="24"/>
          <w:szCs w:val="24"/>
        </w:rPr>
        <w:t>r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-</w:t>
      </w:r>
      <w:r w:rsidRPr="00F444DB">
        <w:rPr>
          <w:rFonts w:cstheme="minorHAnsi"/>
          <w:sz w:val="24"/>
          <w:szCs w:val="24"/>
        </w:rPr>
        <w:t>1</w:t>
      </w:r>
    </w:p>
    <w:p w:rsidR="00FE4585" w:rsidRPr="00F444DB" w:rsidRDefault="00FE4585" w:rsidP="00FE4585">
      <w:pPr>
        <w:widowControl w:val="0"/>
        <w:autoSpaceDE w:val="0"/>
        <w:autoSpaceDN w:val="0"/>
        <w:adjustRightInd w:val="0"/>
        <w:spacing w:before="6" w:after="0" w:line="190" w:lineRule="exact"/>
        <w:rPr>
          <w:rFonts w:cstheme="minorHAnsi"/>
          <w:sz w:val="19"/>
          <w:szCs w:val="19"/>
        </w:rPr>
      </w:pPr>
    </w:p>
    <w:p w:rsidR="00EE7AC7" w:rsidRPr="00F444DB" w:rsidRDefault="00B02E7A" w:rsidP="00B02E7A">
      <w:pPr>
        <w:spacing w:line="344" w:lineRule="exact"/>
        <w:rPr>
          <w:rFonts w:eastAsia="Times New Roman" w:cstheme="minorHAnsi"/>
        </w:rPr>
      </w:pPr>
      <w:r w:rsidRPr="00F444DB">
        <w:rPr>
          <w:rFonts w:eastAsia="Times New Roman" w:cstheme="minorHAnsi"/>
        </w:rPr>
        <w:t xml:space="preserve">Detailed List of Item (s) to be delivered and installed is enclosed Format as Annexure-1. </w:t>
      </w:r>
    </w:p>
    <w:p w:rsidR="00B02E7A" w:rsidRPr="00F444DB" w:rsidRDefault="00B02E7A" w:rsidP="00B02E7A">
      <w:pPr>
        <w:spacing w:line="344" w:lineRule="exact"/>
        <w:rPr>
          <w:rFonts w:eastAsia="Times New Roman" w:cstheme="minorHAnsi"/>
        </w:rPr>
      </w:pPr>
      <w:r w:rsidRPr="00F444DB">
        <w:rPr>
          <w:rFonts w:eastAsia="Times New Roman" w:cstheme="minorHAnsi"/>
        </w:rPr>
        <w:t xml:space="preserve">For any </w:t>
      </w:r>
      <w:r w:rsidRPr="00F444DB">
        <w:rPr>
          <w:rFonts w:eastAsia="Times New Roman" w:cstheme="minorHAnsi"/>
          <w:b/>
        </w:rPr>
        <w:t>TECHNICAL QUERIES</w:t>
      </w:r>
      <w:r w:rsidRPr="00F444DB">
        <w:rPr>
          <w:rFonts w:eastAsia="Times New Roman" w:cstheme="minorHAnsi"/>
        </w:rPr>
        <w:t xml:space="preserve"> related to the procurement, please call </w:t>
      </w:r>
      <w:r w:rsidRPr="00F444DB">
        <w:rPr>
          <w:rFonts w:eastAsia="Times New Roman" w:cstheme="minorHAnsi"/>
          <w:b/>
        </w:rPr>
        <w:t>Mr Kumar Deoratan Singh, Team Leader – IT, HLFPPT (7404050430).</w:t>
      </w:r>
    </w:p>
    <w:p w:rsidR="00B02E7A" w:rsidRPr="00F444DB" w:rsidRDefault="00B02E7A" w:rsidP="00B02E7A">
      <w:pPr>
        <w:spacing w:line="344" w:lineRule="exact"/>
        <w:rPr>
          <w:rFonts w:eastAsia="Times New Roman" w:cstheme="minorHAnsi"/>
        </w:rPr>
      </w:pPr>
      <w:r w:rsidRPr="00F444DB">
        <w:rPr>
          <w:rFonts w:eastAsia="Times New Roman" w:cstheme="minorHAnsi"/>
        </w:rPr>
        <w:t>The sealed bids for the above will be received in the office of the Hindustan Latex Family Planning Promotion Trust, B-14/A, 2</w:t>
      </w:r>
      <w:r w:rsidRPr="00F444DB">
        <w:rPr>
          <w:rFonts w:eastAsia="Times New Roman" w:cstheme="minorHAnsi"/>
          <w:vertAlign w:val="superscript"/>
        </w:rPr>
        <w:t>nd</w:t>
      </w:r>
      <w:r w:rsidRPr="00F444DB">
        <w:rPr>
          <w:rFonts w:eastAsia="Times New Roman" w:cstheme="minorHAnsi"/>
        </w:rPr>
        <w:t xml:space="preserve"> Floor, Sector 62, Noida, Uttar Pradesh-201 307 Telephone Nos.: 0120-4673600</w:t>
      </w:r>
    </w:p>
    <w:p w:rsidR="00B02E7A" w:rsidRPr="00713F98" w:rsidRDefault="00B02E7A" w:rsidP="00B02E7A">
      <w:pPr>
        <w:spacing w:after="0" w:line="344" w:lineRule="exact"/>
        <w:rPr>
          <w:rFonts w:ascii="Book Antiqua" w:eastAsia="Times New Roman" w:hAnsi="Book Antiqua"/>
          <w:b/>
        </w:rPr>
      </w:pPr>
      <w:r w:rsidRPr="00136320">
        <w:rPr>
          <w:rFonts w:ascii="Book Antiqua" w:eastAsia="Times New Roman" w:hAnsi="Book Antiqua"/>
          <w:b/>
        </w:rPr>
        <w:t>Date o</w:t>
      </w:r>
      <w:r>
        <w:rPr>
          <w:rFonts w:ascii="Book Antiqua" w:eastAsia="Times New Roman" w:hAnsi="Book Antiqua"/>
          <w:b/>
        </w:rPr>
        <w:t xml:space="preserve">f Release of RFP on website:  </w:t>
      </w:r>
      <w:r>
        <w:rPr>
          <w:rFonts w:ascii="Book Antiqua" w:eastAsia="Times New Roman" w:hAnsi="Book Antiqua"/>
          <w:b/>
        </w:rPr>
        <w:tab/>
        <w:t xml:space="preserve">              </w:t>
      </w:r>
      <w:r w:rsidR="00727EDB" w:rsidRPr="00713F98">
        <w:rPr>
          <w:rFonts w:ascii="Book Antiqua" w:eastAsia="Times New Roman" w:hAnsi="Book Antiqua"/>
          <w:b/>
        </w:rPr>
        <w:t>22</w:t>
      </w:r>
      <w:r w:rsidR="00727EDB" w:rsidRPr="00713F98">
        <w:rPr>
          <w:rFonts w:ascii="Book Antiqua" w:eastAsia="Times New Roman" w:hAnsi="Book Antiqua"/>
          <w:b/>
          <w:vertAlign w:val="superscript"/>
        </w:rPr>
        <w:t>nd</w:t>
      </w:r>
      <w:r w:rsidR="004278A7" w:rsidRPr="00713F98">
        <w:rPr>
          <w:rFonts w:ascii="Book Antiqua" w:eastAsia="Times New Roman" w:hAnsi="Book Antiqua"/>
          <w:b/>
        </w:rPr>
        <w:t xml:space="preserve"> December  2017</w:t>
      </w:r>
    </w:p>
    <w:p w:rsidR="00B02E7A" w:rsidRPr="00713F98" w:rsidRDefault="00B02E7A" w:rsidP="00B02E7A">
      <w:pPr>
        <w:spacing w:after="0" w:line="344" w:lineRule="exact"/>
        <w:rPr>
          <w:rFonts w:ascii="Book Antiqua" w:eastAsia="Times New Roman" w:hAnsi="Book Antiqua"/>
          <w:b/>
        </w:rPr>
      </w:pPr>
      <w:r w:rsidRPr="00713F98">
        <w:rPr>
          <w:rFonts w:ascii="Book Antiqua" w:eastAsia="Times New Roman" w:hAnsi="Book Antiqua"/>
          <w:b/>
        </w:rPr>
        <w:t>Last Date &amp; Time of accepting of Bid:</w:t>
      </w:r>
      <w:r w:rsidRPr="00713F98">
        <w:rPr>
          <w:rFonts w:ascii="Book Antiqua" w:eastAsia="Times New Roman" w:hAnsi="Book Antiqua"/>
          <w:b/>
        </w:rPr>
        <w:tab/>
      </w:r>
      <w:r w:rsidRPr="00713F98">
        <w:rPr>
          <w:rFonts w:ascii="Book Antiqua" w:eastAsia="Times New Roman" w:hAnsi="Book Antiqua"/>
          <w:b/>
        </w:rPr>
        <w:tab/>
      </w:r>
      <w:r w:rsidR="004278A7" w:rsidRPr="00713F98">
        <w:rPr>
          <w:rFonts w:ascii="Book Antiqua" w:eastAsia="Times New Roman" w:hAnsi="Book Antiqua"/>
          <w:b/>
        </w:rPr>
        <w:t>2</w:t>
      </w:r>
      <w:r w:rsidR="00727EDB" w:rsidRPr="00713F98">
        <w:rPr>
          <w:rFonts w:ascii="Book Antiqua" w:eastAsia="Times New Roman" w:hAnsi="Book Antiqua"/>
          <w:b/>
        </w:rPr>
        <w:t>7</w:t>
      </w:r>
      <w:r w:rsidR="00727EDB" w:rsidRPr="00713F98">
        <w:rPr>
          <w:rFonts w:ascii="Book Antiqua" w:eastAsia="Times New Roman" w:hAnsi="Book Antiqua"/>
          <w:b/>
          <w:vertAlign w:val="superscript"/>
        </w:rPr>
        <w:t>th</w:t>
      </w:r>
      <w:r w:rsidR="004278A7" w:rsidRPr="00713F98">
        <w:rPr>
          <w:rFonts w:ascii="Book Antiqua" w:eastAsia="Times New Roman" w:hAnsi="Book Antiqua"/>
          <w:b/>
        </w:rPr>
        <w:t xml:space="preserve"> 2017 till 6.00 pm</w:t>
      </w:r>
    </w:p>
    <w:p w:rsidR="00B02E7A" w:rsidRPr="00136320" w:rsidRDefault="00B02E7A" w:rsidP="00B02E7A">
      <w:pPr>
        <w:spacing w:after="0" w:line="344" w:lineRule="exact"/>
        <w:rPr>
          <w:rFonts w:ascii="Book Antiqua" w:eastAsia="Times New Roman" w:hAnsi="Book Antiqua"/>
          <w:b/>
        </w:rPr>
      </w:pPr>
      <w:r w:rsidRPr="00713F98">
        <w:rPr>
          <w:rFonts w:ascii="Book Antiqua" w:eastAsia="Times New Roman" w:hAnsi="Book Antiqua"/>
          <w:b/>
        </w:rPr>
        <w:t>Address for submission of bid:</w:t>
      </w:r>
      <w:r w:rsidRPr="00136320">
        <w:rPr>
          <w:rFonts w:ascii="Book Antiqua" w:eastAsia="Times New Roman" w:hAnsi="Book Antiqua"/>
          <w:b/>
        </w:rPr>
        <w:tab/>
      </w:r>
      <w:r w:rsidRPr="00136320">
        <w:rPr>
          <w:rFonts w:ascii="Book Antiqua" w:eastAsia="Times New Roman" w:hAnsi="Book Antiqua"/>
          <w:b/>
        </w:rPr>
        <w:tab/>
      </w:r>
      <w:r w:rsidRPr="00136320">
        <w:rPr>
          <w:rFonts w:ascii="Book Antiqua" w:eastAsia="Times New Roman" w:hAnsi="Book Antiqua"/>
          <w:b/>
        </w:rPr>
        <w:tab/>
        <w:t>Manager – Administration</w:t>
      </w:r>
    </w:p>
    <w:p w:rsidR="00B02E7A" w:rsidRPr="00136320" w:rsidRDefault="00B02E7A" w:rsidP="00B02E7A">
      <w:pPr>
        <w:spacing w:after="0" w:line="344" w:lineRule="exact"/>
        <w:rPr>
          <w:rFonts w:ascii="Book Antiqua" w:eastAsia="Times New Roman" w:hAnsi="Book Antiqua"/>
          <w:b/>
        </w:rPr>
      </w:pPr>
      <w:r w:rsidRPr="00136320">
        <w:rPr>
          <w:rFonts w:ascii="Book Antiqua" w:eastAsia="Times New Roman" w:hAnsi="Book Antiqua"/>
          <w:b/>
        </w:rPr>
        <w:tab/>
      </w:r>
      <w:r w:rsidRPr="00136320">
        <w:rPr>
          <w:rFonts w:ascii="Book Antiqua" w:eastAsia="Times New Roman" w:hAnsi="Book Antiqua"/>
          <w:b/>
        </w:rPr>
        <w:tab/>
      </w:r>
      <w:r w:rsidRPr="00136320">
        <w:rPr>
          <w:rFonts w:ascii="Book Antiqua" w:eastAsia="Times New Roman" w:hAnsi="Book Antiqua"/>
          <w:b/>
        </w:rPr>
        <w:tab/>
      </w:r>
      <w:r w:rsidRPr="00136320">
        <w:rPr>
          <w:rFonts w:ascii="Book Antiqua" w:eastAsia="Times New Roman" w:hAnsi="Book Antiqua"/>
          <w:b/>
        </w:rPr>
        <w:tab/>
      </w:r>
      <w:r w:rsidRPr="00136320">
        <w:rPr>
          <w:rFonts w:ascii="Book Antiqua" w:eastAsia="Times New Roman" w:hAnsi="Book Antiqua"/>
          <w:b/>
        </w:rPr>
        <w:tab/>
      </w:r>
      <w:r w:rsidRPr="00136320">
        <w:rPr>
          <w:rFonts w:ascii="Book Antiqua" w:eastAsia="Times New Roman" w:hAnsi="Book Antiqua"/>
          <w:b/>
        </w:rPr>
        <w:tab/>
      </w:r>
      <w:r>
        <w:rPr>
          <w:rFonts w:ascii="Book Antiqua" w:eastAsia="Times New Roman" w:hAnsi="Book Antiqua"/>
          <w:b/>
        </w:rPr>
        <w:t xml:space="preserve">             </w:t>
      </w:r>
      <w:r w:rsidRPr="00136320">
        <w:rPr>
          <w:rFonts w:ascii="Book Antiqua" w:eastAsia="Times New Roman" w:hAnsi="Book Antiqua"/>
          <w:b/>
        </w:rPr>
        <w:t>Hindustan Latex Family Planning Promotion Trust (HLFPPT)</w:t>
      </w:r>
    </w:p>
    <w:p w:rsidR="00B02E7A" w:rsidRPr="00136320" w:rsidRDefault="00B02E7A" w:rsidP="00B02E7A">
      <w:pPr>
        <w:spacing w:after="0" w:line="344" w:lineRule="exact"/>
        <w:rPr>
          <w:rFonts w:ascii="Book Antiqua" w:eastAsia="Times New Roman" w:hAnsi="Book Antiqua"/>
          <w:b/>
        </w:rPr>
      </w:pPr>
      <w:r w:rsidRPr="00136320">
        <w:rPr>
          <w:rFonts w:ascii="Book Antiqua" w:eastAsia="Times New Roman" w:hAnsi="Book Antiqua"/>
          <w:b/>
        </w:rPr>
        <w:tab/>
      </w:r>
      <w:r w:rsidRPr="00136320">
        <w:rPr>
          <w:rFonts w:ascii="Book Antiqua" w:eastAsia="Times New Roman" w:hAnsi="Book Antiqua"/>
          <w:b/>
        </w:rPr>
        <w:tab/>
      </w:r>
      <w:r w:rsidRPr="00136320">
        <w:rPr>
          <w:rFonts w:ascii="Book Antiqua" w:eastAsia="Times New Roman" w:hAnsi="Book Antiqua"/>
          <w:b/>
        </w:rPr>
        <w:tab/>
      </w:r>
      <w:r w:rsidRPr="00136320">
        <w:rPr>
          <w:rFonts w:ascii="Book Antiqua" w:eastAsia="Times New Roman" w:hAnsi="Book Antiqua"/>
          <w:b/>
        </w:rPr>
        <w:tab/>
      </w:r>
      <w:r w:rsidRPr="00136320">
        <w:rPr>
          <w:rFonts w:ascii="Book Antiqua" w:eastAsia="Times New Roman" w:hAnsi="Book Antiqua"/>
          <w:b/>
        </w:rPr>
        <w:tab/>
      </w:r>
      <w:r w:rsidRPr="00136320">
        <w:rPr>
          <w:rFonts w:ascii="Book Antiqua" w:eastAsia="Times New Roman" w:hAnsi="Book Antiqua"/>
          <w:b/>
        </w:rPr>
        <w:tab/>
      </w:r>
      <w:r>
        <w:rPr>
          <w:rFonts w:ascii="Book Antiqua" w:eastAsia="Times New Roman" w:hAnsi="Book Antiqua"/>
          <w:b/>
        </w:rPr>
        <w:t xml:space="preserve">             </w:t>
      </w:r>
      <w:r w:rsidRPr="00136320">
        <w:rPr>
          <w:rFonts w:ascii="Book Antiqua" w:eastAsia="Times New Roman" w:hAnsi="Book Antiqua"/>
          <w:b/>
        </w:rPr>
        <w:t>B-14A, II Floor, Sector 62, Noida, Gautam Budh Nagar, Uttar Pradesh - 201307</w:t>
      </w:r>
    </w:p>
    <w:p w:rsidR="00B02E7A" w:rsidRDefault="00B02E7A" w:rsidP="00B02E7A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  <w:r w:rsidRPr="00136320">
        <w:rPr>
          <w:rFonts w:ascii="Book Antiqua" w:eastAsia="Times New Roman" w:hAnsi="Book Antiqua"/>
          <w:b/>
        </w:rPr>
        <w:tab/>
      </w:r>
      <w:r w:rsidRPr="00136320">
        <w:rPr>
          <w:rFonts w:ascii="Book Antiqua" w:eastAsia="Times New Roman" w:hAnsi="Book Antiqua"/>
          <w:b/>
        </w:rPr>
        <w:tab/>
      </w:r>
      <w:r w:rsidRPr="00136320">
        <w:rPr>
          <w:rFonts w:ascii="Book Antiqua" w:eastAsia="Times New Roman" w:hAnsi="Book Antiqua"/>
          <w:b/>
        </w:rPr>
        <w:tab/>
      </w:r>
      <w:r w:rsidRPr="00136320">
        <w:rPr>
          <w:rFonts w:ascii="Book Antiqua" w:eastAsia="Times New Roman" w:hAnsi="Book Antiqua"/>
          <w:b/>
        </w:rPr>
        <w:tab/>
      </w:r>
      <w:r w:rsidRPr="00136320">
        <w:rPr>
          <w:rFonts w:ascii="Book Antiqua" w:eastAsia="Times New Roman" w:hAnsi="Book Antiqua"/>
          <w:b/>
        </w:rPr>
        <w:tab/>
      </w:r>
      <w:r w:rsidRPr="00136320">
        <w:rPr>
          <w:rFonts w:ascii="Book Antiqua" w:eastAsia="Times New Roman" w:hAnsi="Book Antiqua"/>
          <w:b/>
        </w:rPr>
        <w:tab/>
      </w:r>
      <w:r>
        <w:rPr>
          <w:rFonts w:ascii="Book Antiqua" w:eastAsia="Times New Roman" w:hAnsi="Book Antiqua"/>
          <w:b/>
        </w:rPr>
        <w:t xml:space="preserve">             </w:t>
      </w:r>
      <w:r w:rsidRPr="00136320">
        <w:rPr>
          <w:rFonts w:ascii="Book Antiqua" w:eastAsia="Times New Roman" w:hAnsi="Book Antiqua"/>
          <w:b/>
        </w:rPr>
        <w:t>Ph. 0120 – 4</w:t>
      </w:r>
      <w:r>
        <w:rPr>
          <w:rFonts w:ascii="Book Antiqua" w:eastAsia="Times New Roman" w:hAnsi="Book Antiqua"/>
          <w:b/>
        </w:rPr>
        <w:t>673600</w:t>
      </w:r>
    </w:p>
    <w:p w:rsidR="004A4BF2" w:rsidRDefault="004A4BF2" w:rsidP="004A4BF2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4A4BF2" w:rsidRDefault="004A4BF2" w:rsidP="004A4B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2E7A" w:rsidRDefault="00B02E7A" w:rsidP="004A4BF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B02E7A" w:rsidRPr="00F444DB" w:rsidRDefault="00B02E7A" w:rsidP="00B02E7A">
      <w:pPr>
        <w:jc w:val="center"/>
        <w:rPr>
          <w:rFonts w:cstheme="minorHAnsi"/>
          <w:sz w:val="24"/>
          <w:szCs w:val="24"/>
        </w:rPr>
      </w:pPr>
      <w:r w:rsidRPr="00F444DB">
        <w:rPr>
          <w:rFonts w:cstheme="minorHAnsi"/>
          <w:b/>
          <w:bCs/>
          <w:spacing w:val="-1"/>
          <w:sz w:val="24"/>
          <w:szCs w:val="24"/>
        </w:rPr>
        <w:t>R</w:t>
      </w:r>
      <w:r w:rsidRPr="00F444DB">
        <w:rPr>
          <w:rFonts w:cstheme="minorHAnsi"/>
          <w:b/>
          <w:bCs/>
          <w:sz w:val="24"/>
          <w:szCs w:val="24"/>
        </w:rPr>
        <w:t>eque</w:t>
      </w:r>
      <w:r w:rsidRPr="00F444DB">
        <w:rPr>
          <w:rFonts w:cstheme="minorHAnsi"/>
          <w:b/>
          <w:bCs/>
          <w:spacing w:val="-1"/>
          <w:sz w:val="24"/>
          <w:szCs w:val="24"/>
        </w:rPr>
        <w:t>s</w:t>
      </w:r>
      <w:r w:rsidRPr="00F444DB">
        <w:rPr>
          <w:rFonts w:cstheme="minorHAnsi"/>
          <w:b/>
          <w:bCs/>
          <w:sz w:val="24"/>
          <w:szCs w:val="24"/>
        </w:rPr>
        <w:t>t</w:t>
      </w:r>
      <w:r w:rsidRPr="00F444DB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F444DB">
        <w:rPr>
          <w:rFonts w:cstheme="minorHAnsi"/>
          <w:b/>
          <w:bCs/>
          <w:sz w:val="24"/>
          <w:szCs w:val="24"/>
        </w:rPr>
        <w:t>for Propo</w:t>
      </w:r>
      <w:r w:rsidRPr="00F444DB">
        <w:rPr>
          <w:rFonts w:cstheme="minorHAnsi"/>
          <w:b/>
          <w:bCs/>
          <w:spacing w:val="-1"/>
          <w:sz w:val="24"/>
          <w:szCs w:val="24"/>
        </w:rPr>
        <w:t>s</w:t>
      </w:r>
      <w:r w:rsidRPr="00F444DB">
        <w:rPr>
          <w:rFonts w:cstheme="minorHAnsi"/>
          <w:b/>
          <w:bCs/>
          <w:sz w:val="24"/>
          <w:szCs w:val="24"/>
        </w:rPr>
        <w:t>al for</w:t>
      </w:r>
    </w:p>
    <w:p w:rsidR="00B02E7A" w:rsidRPr="00F444DB" w:rsidRDefault="00FE4585" w:rsidP="00FE458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87" w:lineRule="exact"/>
        <w:ind w:right="3966"/>
        <w:jc w:val="center"/>
        <w:rPr>
          <w:rFonts w:cstheme="minorHAnsi"/>
          <w:b/>
          <w:sz w:val="24"/>
          <w:szCs w:val="24"/>
        </w:rPr>
      </w:pPr>
      <w:r w:rsidRPr="00F444DB">
        <w:rPr>
          <w:rFonts w:cstheme="minorHAnsi"/>
          <w:b/>
          <w:bCs/>
          <w:position w:val="1"/>
          <w:sz w:val="24"/>
          <w:szCs w:val="24"/>
        </w:rPr>
        <w:t xml:space="preserve">                                                          </w:t>
      </w:r>
      <w:r w:rsidRPr="00F444DB">
        <w:rPr>
          <w:rFonts w:cstheme="minorHAnsi"/>
          <w:b/>
          <w:bCs/>
          <w:sz w:val="24"/>
          <w:szCs w:val="24"/>
        </w:rPr>
        <w:t>Pur</w:t>
      </w:r>
      <w:r w:rsidRPr="00F444DB">
        <w:rPr>
          <w:rFonts w:cstheme="minorHAnsi"/>
          <w:b/>
          <w:bCs/>
          <w:spacing w:val="-1"/>
          <w:sz w:val="24"/>
          <w:szCs w:val="24"/>
        </w:rPr>
        <w:t>c</w:t>
      </w:r>
      <w:r w:rsidRPr="00F444DB">
        <w:rPr>
          <w:rFonts w:cstheme="minorHAnsi"/>
          <w:b/>
          <w:bCs/>
          <w:sz w:val="24"/>
          <w:szCs w:val="24"/>
        </w:rPr>
        <w:t>ha</w:t>
      </w:r>
      <w:r w:rsidRPr="00F444DB">
        <w:rPr>
          <w:rFonts w:cstheme="minorHAnsi"/>
          <w:b/>
          <w:bCs/>
          <w:spacing w:val="-1"/>
          <w:sz w:val="24"/>
          <w:szCs w:val="24"/>
        </w:rPr>
        <w:t>s</w:t>
      </w:r>
      <w:r w:rsidRPr="00F444DB">
        <w:rPr>
          <w:rFonts w:cstheme="minorHAnsi"/>
          <w:b/>
          <w:bCs/>
          <w:sz w:val="24"/>
          <w:szCs w:val="24"/>
        </w:rPr>
        <w:t>e of Sonicwall TZ400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after="0" w:line="240" w:lineRule="auto"/>
        <w:ind w:left="5435" w:right="5487"/>
        <w:jc w:val="center"/>
        <w:rPr>
          <w:rFonts w:cstheme="minorHAnsi"/>
          <w:sz w:val="24"/>
          <w:szCs w:val="24"/>
        </w:rPr>
      </w:pPr>
      <w:r w:rsidRPr="00F444DB">
        <w:rPr>
          <w:rFonts w:cstheme="minorHAnsi"/>
          <w:b/>
          <w:bCs/>
          <w:spacing w:val="-1"/>
          <w:sz w:val="24"/>
          <w:szCs w:val="24"/>
        </w:rPr>
        <w:t>T</w:t>
      </w:r>
      <w:r w:rsidRPr="00F444DB">
        <w:rPr>
          <w:rFonts w:cstheme="minorHAnsi"/>
          <w:b/>
          <w:bCs/>
          <w:sz w:val="24"/>
          <w:szCs w:val="24"/>
        </w:rPr>
        <w:t>er</w:t>
      </w:r>
      <w:r w:rsidRPr="00F444DB">
        <w:rPr>
          <w:rFonts w:cstheme="minorHAnsi"/>
          <w:b/>
          <w:bCs/>
          <w:spacing w:val="-2"/>
          <w:sz w:val="24"/>
          <w:szCs w:val="24"/>
        </w:rPr>
        <w:t>m</w:t>
      </w:r>
      <w:r w:rsidRPr="00F444DB">
        <w:rPr>
          <w:rFonts w:cstheme="minorHAnsi"/>
          <w:b/>
          <w:bCs/>
          <w:sz w:val="24"/>
          <w:szCs w:val="24"/>
        </w:rPr>
        <w:t>s a</w:t>
      </w:r>
      <w:r w:rsidRPr="00F444DB">
        <w:rPr>
          <w:rFonts w:cstheme="minorHAnsi"/>
          <w:b/>
          <w:bCs/>
          <w:spacing w:val="-1"/>
          <w:sz w:val="24"/>
          <w:szCs w:val="24"/>
        </w:rPr>
        <w:t>n</w:t>
      </w:r>
      <w:r w:rsidRPr="00F444DB">
        <w:rPr>
          <w:rFonts w:cstheme="minorHAnsi"/>
          <w:b/>
          <w:bCs/>
          <w:sz w:val="24"/>
          <w:szCs w:val="24"/>
        </w:rPr>
        <w:t>d co</w:t>
      </w:r>
      <w:r w:rsidRPr="00F444DB">
        <w:rPr>
          <w:rFonts w:cstheme="minorHAnsi"/>
          <w:b/>
          <w:bCs/>
          <w:spacing w:val="-1"/>
          <w:sz w:val="24"/>
          <w:szCs w:val="24"/>
        </w:rPr>
        <w:t>n</w:t>
      </w:r>
      <w:r w:rsidRPr="00F444DB">
        <w:rPr>
          <w:rFonts w:cstheme="minorHAnsi"/>
          <w:b/>
          <w:bCs/>
          <w:spacing w:val="-3"/>
          <w:sz w:val="24"/>
          <w:szCs w:val="24"/>
        </w:rPr>
        <w:t>d</w:t>
      </w:r>
      <w:r w:rsidRPr="00F444DB">
        <w:rPr>
          <w:rFonts w:cstheme="minorHAnsi"/>
          <w:b/>
          <w:bCs/>
          <w:spacing w:val="1"/>
          <w:sz w:val="24"/>
          <w:szCs w:val="24"/>
        </w:rPr>
        <w:t>i</w:t>
      </w:r>
      <w:r w:rsidRPr="00F444DB">
        <w:rPr>
          <w:rFonts w:cstheme="minorHAnsi"/>
          <w:b/>
          <w:bCs/>
          <w:spacing w:val="-2"/>
          <w:sz w:val="24"/>
          <w:szCs w:val="24"/>
        </w:rPr>
        <w:t>t</w:t>
      </w:r>
      <w:r w:rsidRPr="00F444DB">
        <w:rPr>
          <w:rFonts w:cstheme="minorHAnsi"/>
          <w:b/>
          <w:bCs/>
          <w:spacing w:val="1"/>
          <w:sz w:val="24"/>
          <w:szCs w:val="24"/>
        </w:rPr>
        <w:t>i</w:t>
      </w:r>
      <w:r w:rsidRPr="00F444DB">
        <w:rPr>
          <w:rFonts w:cstheme="minorHAnsi"/>
          <w:b/>
          <w:bCs/>
          <w:sz w:val="24"/>
          <w:szCs w:val="24"/>
        </w:rPr>
        <w:t>o</w:t>
      </w:r>
      <w:r w:rsidRPr="00F444DB">
        <w:rPr>
          <w:rFonts w:cstheme="minorHAnsi"/>
          <w:b/>
          <w:bCs/>
          <w:spacing w:val="-3"/>
          <w:sz w:val="24"/>
          <w:szCs w:val="24"/>
        </w:rPr>
        <w:t>n</w:t>
      </w:r>
      <w:r w:rsidRPr="00F444DB">
        <w:rPr>
          <w:rFonts w:cstheme="minorHAnsi"/>
          <w:b/>
          <w:bCs/>
          <w:sz w:val="24"/>
          <w:szCs w:val="24"/>
        </w:rPr>
        <w:t>s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after="0" w:line="270" w:lineRule="exact"/>
        <w:ind w:left="4871" w:right="4853"/>
        <w:jc w:val="center"/>
        <w:rPr>
          <w:rFonts w:cstheme="minorHAnsi"/>
          <w:sz w:val="24"/>
          <w:szCs w:val="24"/>
        </w:rPr>
      </w:pPr>
      <w:r w:rsidRPr="00F444DB">
        <w:rPr>
          <w:rFonts w:cstheme="minorHAnsi"/>
          <w:position w:val="1"/>
          <w:sz w:val="24"/>
          <w:szCs w:val="24"/>
        </w:rPr>
        <w:t>(</w:t>
      </w:r>
      <w:r w:rsidRPr="00F444DB">
        <w:rPr>
          <w:rFonts w:cstheme="minorHAnsi"/>
          <w:spacing w:val="-1"/>
          <w:position w:val="1"/>
          <w:sz w:val="24"/>
          <w:szCs w:val="24"/>
        </w:rPr>
        <w:t>T</w:t>
      </w:r>
      <w:r w:rsidRPr="00F444DB">
        <w:rPr>
          <w:rFonts w:cstheme="minorHAnsi"/>
          <w:position w:val="1"/>
          <w:sz w:val="24"/>
          <w:szCs w:val="24"/>
        </w:rPr>
        <w:t xml:space="preserve">o be </w:t>
      </w:r>
      <w:r w:rsidRPr="00F444DB">
        <w:rPr>
          <w:rFonts w:cstheme="minorHAnsi"/>
          <w:spacing w:val="-3"/>
          <w:position w:val="1"/>
          <w:sz w:val="24"/>
          <w:szCs w:val="24"/>
        </w:rPr>
        <w:t>e</w:t>
      </w:r>
      <w:r w:rsidRPr="00F444DB">
        <w:rPr>
          <w:rFonts w:cstheme="minorHAnsi"/>
          <w:spacing w:val="1"/>
          <w:position w:val="1"/>
          <w:sz w:val="24"/>
          <w:szCs w:val="24"/>
        </w:rPr>
        <w:t>n</w:t>
      </w:r>
      <w:r w:rsidRPr="00F444DB">
        <w:rPr>
          <w:rFonts w:cstheme="minorHAnsi"/>
          <w:spacing w:val="-2"/>
          <w:position w:val="1"/>
          <w:sz w:val="24"/>
          <w:szCs w:val="24"/>
        </w:rPr>
        <w:t>c</w:t>
      </w:r>
      <w:r w:rsidRPr="00F444DB">
        <w:rPr>
          <w:rFonts w:cstheme="minorHAnsi"/>
          <w:position w:val="1"/>
          <w:sz w:val="24"/>
          <w:szCs w:val="24"/>
        </w:rPr>
        <w:t>l</w:t>
      </w:r>
      <w:r w:rsidRPr="00F444DB">
        <w:rPr>
          <w:rFonts w:cstheme="minorHAnsi"/>
          <w:spacing w:val="-1"/>
          <w:position w:val="1"/>
          <w:sz w:val="24"/>
          <w:szCs w:val="24"/>
        </w:rPr>
        <w:t>o</w:t>
      </w:r>
      <w:r w:rsidRPr="00F444DB">
        <w:rPr>
          <w:rFonts w:cstheme="minorHAnsi"/>
          <w:position w:val="1"/>
          <w:sz w:val="24"/>
          <w:szCs w:val="24"/>
        </w:rPr>
        <w:t>sed</w:t>
      </w:r>
      <w:r w:rsidRPr="00F444DB">
        <w:rPr>
          <w:rFonts w:cstheme="minorHAnsi"/>
          <w:spacing w:val="-3"/>
          <w:position w:val="1"/>
          <w:sz w:val="24"/>
          <w:szCs w:val="24"/>
        </w:rPr>
        <w:t xml:space="preserve"> </w:t>
      </w:r>
      <w:r w:rsidRPr="00F444DB">
        <w:rPr>
          <w:rFonts w:cstheme="minorHAnsi"/>
          <w:position w:val="1"/>
          <w:sz w:val="24"/>
          <w:szCs w:val="24"/>
        </w:rPr>
        <w:t>wi</w:t>
      </w:r>
      <w:r w:rsidRPr="00F444DB">
        <w:rPr>
          <w:rFonts w:cstheme="minorHAnsi"/>
          <w:spacing w:val="-2"/>
          <w:position w:val="1"/>
          <w:sz w:val="24"/>
          <w:szCs w:val="24"/>
        </w:rPr>
        <w:t>t</w:t>
      </w:r>
      <w:r w:rsidRPr="00F444DB">
        <w:rPr>
          <w:rFonts w:cstheme="minorHAnsi"/>
          <w:position w:val="1"/>
          <w:sz w:val="24"/>
          <w:szCs w:val="24"/>
        </w:rPr>
        <w:t>h</w:t>
      </w:r>
      <w:r w:rsidRPr="00F444DB">
        <w:rPr>
          <w:rFonts w:cstheme="minorHAnsi"/>
          <w:spacing w:val="-1"/>
          <w:position w:val="1"/>
          <w:sz w:val="24"/>
          <w:szCs w:val="24"/>
        </w:rPr>
        <w:t xml:space="preserve"> </w:t>
      </w:r>
      <w:r w:rsidRPr="00F444DB">
        <w:rPr>
          <w:rFonts w:cstheme="minorHAnsi"/>
          <w:position w:val="1"/>
          <w:sz w:val="24"/>
          <w:szCs w:val="24"/>
        </w:rPr>
        <w:t>tec</w:t>
      </w:r>
      <w:r w:rsidRPr="00F444DB">
        <w:rPr>
          <w:rFonts w:cstheme="minorHAnsi"/>
          <w:spacing w:val="-2"/>
          <w:position w:val="1"/>
          <w:sz w:val="24"/>
          <w:szCs w:val="24"/>
        </w:rPr>
        <w:t>h</w:t>
      </w:r>
      <w:r w:rsidRPr="00F444DB">
        <w:rPr>
          <w:rFonts w:cstheme="minorHAnsi"/>
          <w:spacing w:val="1"/>
          <w:position w:val="1"/>
          <w:sz w:val="24"/>
          <w:szCs w:val="24"/>
        </w:rPr>
        <w:t>n</w:t>
      </w:r>
      <w:r w:rsidRPr="00F444DB">
        <w:rPr>
          <w:rFonts w:cstheme="minorHAnsi"/>
          <w:position w:val="1"/>
          <w:sz w:val="24"/>
          <w:szCs w:val="24"/>
        </w:rPr>
        <w:t>i</w:t>
      </w:r>
      <w:r w:rsidRPr="00F444DB">
        <w:rPr>
          <w:rFonts w:cstheme="minorHAnsi"/>
          <w:spacing w:val="-2"/>
          <w:position w:val="1"/>
          <w:sz w:val="24"/>
          <w:szCs w:val="24"/>
        </w:rPr>
        <w:t>c</w:t>
      </w:r>
      <w:r w:rsidRPr="00F444DB">
        <w:rPr>
          <w:rFonts w:cstheme="minorHAnsi"/>
          <w:position w:val="1"/>
          <w:sz w:val="24"/>
          <w:szCs w:val="24"/>
        </w:rPr>
        <w:t xml:space="preserve">al </w:t>
      </w:r>
      <w:r w:rsidRPr="00F444DB">
        <w:rPr>
          <w:rFonts w:cstheme="minorHAnsi"/>
          <w:spacing w:val="-2"/>
          <w:position w:val="1"/>
          <w:sz w:val="24"/>
          <w:szCs w:val="24"/>
        </w:rPr>
        <w:t>b</w:t>
      </w:r>
      <w:r w:rsidRPr="00F444DB">
        <w:rPr>
          <w:rFonts w:cstheme="minorHAnsi"/>
          <w:position w:val="1"/>
          <w:sz w:val="24"/>
          <w:szCs w:val="24"/>
        </w:rPr>
        <w:t>i</w:t>
      </w:r>
      <w:r w:rsidRPr="00F444DB">
        <w:rPr>
          <w:rFonts w:cstheme="minorHAnsi"/>
          <w:spacing w:val="-1"/>
          <w:position w:val="1"/>
          <w:sz w:val="24"/>
          <w:szCs w:val="24"/>
        </w:rPr>
        <w:t>d</w:t>
      </w:r>
      <w:r w:rsidRPr="00F444DB">
        <w:rPr>
          <w:rFonts w:cstheme="minorHAnsi"/>
          <w:position w:val="1"/>
          <w:sz w:val="24"/>
          <w:szCs w:val="24"/>
        </w:rPr>
        <w:t>)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theme="minorHAnsi"/>
          <w:sz w:val="24"/>
          <w:szCs w:val="24"/>
        </w:rPr>
      </w:pP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after="0" w:line="266" w:lineRule="auto"/>
        <w:ind w:left="460" w:right="80" w:hanging="360"/>
        <w:jc w:val="both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 xml:space="preserve">1. </w:t>
      </w:r>
      <w:r w:rsidRPr="00F444DB">
        <w:rPr>
          <w:rFonts w:cstheme="minorHAnsi"/>
          <w:spacing w:val="-1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age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cy</w:t>
      </w:r>
      <w:r w:rsidRPr="00F444DB">
        <w:rPr>
          <w:rFonts w:cstheme="minorHAnsi"/>
          <w:spacing w:val="2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25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be</w:t>
      </w:r>
      <w:r w:rsidRPr="00F444DB">
        <w:rPr>
          <w:rFonts w:cstheme="minorHAnsi"/>
          <w:spacing w:val="2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an</w:t>
      </w:r>
      <w:r w:rsidRPr="00F444DB">
        <w:rPr>
          <w:rFonts w:cstheme="minorHAnsi"/>
          <w:spacing w:val="25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in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ivi</w:t>
      </w:r>
      <w:r w:rsidRPr="00F444DB">
        <w:rPr>
          <w:rFonts w:cstheme="minorHAnsi"/>
          <w:spacing w:val="-1"/>
          <w:sz w:val="24"/>
          <w:szCs w:val="24"/>
        </w:rPr>
        <w:t>du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2"/>
          <w:sz w:val="24"/>
          <w:szCs w:val="24"/>
        </w:rPr>
        <w:t>l</w:t>
      </w:r>
      <w:r w:rsidRPr="00F444DB">
        <w:rPr>
          <w:rFonts w:cstheme="minorHAnsi"/>
          <w:sz w:val="24"/>
          <w:szCs w:val="24"/>
        </w:rPr>
        <w:t>/</w:t>
      </w:r>
      <w:r w:rsidRPr="00F444DB">
        <w:rPr>
          <w:rFonts w:cstheme="minorHAnsi"/>
          <w:spacing w:val="-2"/>
          <w:sz w:val="24"/>
          <w:szCs w:val="24"/>
        </w:rPr>
        <w:t>H</w:t>
      </w:r>
      <w:r w:rsidRPr="00F444DB">
        <w:rPr>
          <w:rFonts w:cstheme="minorHAnsi"/>
          <w:spacing w:val="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-2"/>
          <w:sz w:val="24"/>
          <w:szCs w:val="24"/>
        </w:rPr>
        <w:t>/</w:t>
      </w:r>
      <w:r w:rsidRPr="00F444DB">
        <w:rPr>
          <w:rFonts w:cstheme="minorHAnsi"/>
          <w:spacing w:val="1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ss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cia</w:t>
      </w:r>
      <w:r w:rsidRPr="00F444DB">
        <w:rPr>
          <w:rFonts w:cstheme="minorHAnsi"/>
          <w:spacing w:val="-2"/>
          <w:sz w:val="24"/>
          <w:szCs w:val="24"/>
        </w:rPr>
        <w:t>ti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25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25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-2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2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(</w:t>
      </w:r>
      <w:r w:rsidRPr="00F444DB">
        <w:rPr>
          <w:rFonts w:cstheme="minorHAnsi"/>
          <w:spacing w:val="1"/>
          <w:sz w:val="24"/>
          <w:szCs w:val="24"/>
        </w:rPr>
        <w:t>A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)/</w:t>
      </w:r>
      <w:r w:rsidRPr="00F444DB">
        <w:rPr>
          <w:rFonts w:cstheme="minorHAnsi"/>
          <w:spacing w:val="-1"/>
          <w:sz w:val="24"/>
          <w:szCs w:val="24"/>
        </w:rPr>
        <w:t>S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ciety/</w:t>
      </w:r>
      <w:r w:rsidRPr="00F444DB">
        <w:rPr>
          <w:rFonts w:cstheme="minorHAnsi"/>
          <w:spacing w:val="-1"/>
          <w:sz w:val="24"/>
          <w:szCs w:val="24"/>
        </w:rPr>
        <w:t>Tru</w:t>
      </w:r>
      <w:r w:rsidRPr="00F444DB">
        <w:rPr>
          <w:rFonts w:cstheme="minorHAnsi"/>
          <w:sz w:val="24"/>
          <w:szCs w:val="24"/>
        </w:rPr>
        <w:t>st</w:t>
      </w:r>
      <w:r w:rsidRPr="00F444DB">
        <w:rPr>
          <w:rFonts w:cstheme="minorHAnsi"/>
          <w:spacing w:val="-2"/>
          <w:sz w:val="24"/>
          <w:szCs w:val="24"/>
        </w:rPr>
        <w:t>/</w:t>
      </w:r>
      <w:r w:rsidRPr="00F444DB">
        <w:rPr>
          <w:rFonts w:cstheme="minorHAnsi"/>
          <w:spacing w:val="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-2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ip</w:t>
      </w:r>
      <w:r w:rsidRPr="00F444DB">
        <w:rPr>
          <w:rFonts w:cstheme="minorHAnsi"/>
          <w:spacing w:val="21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rm</w:t>
      </w:r>
      <w:r w:rsidRPr="00F444DB">
        <w:rPr>
          <w:rFonts w:cstheme="minorHAnsi"/>
          <w:sz w:val="24"/>
          <w:szCs w:val="24"/>
        </w:rPr>
        <w:t>/c</w:t>
      </w:r>
      <w:r w:rsidRPr="00F444DB">
        <w:rPr>
          <w:rFonts w:cstheme="minorHAnsi"/>
          <w:spacing w:val="-1"/>
          <w:sz w:val="24"/>
          <w:szCs w:val="24"/>
        </w:rPr>
        <w:t>omp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y</w:t>
      </w:r>
      <w:r w:rsidRPr="00F444DB">
        <w:rPr>
          <w:rFonts w:cstheme="minorHAnsi"/>
          <w:spacing w:val="2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2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1"/>
          <w:sz w:val="24"/>
          <w:szCs w:val="24"/>
        </w:rPr>
        <w:t>orpor</w:t>
      </w:r>
      <w:r w:rsidRPr="00F444DB">
        <w:rPr>
          <w:rFonts w:cstheme="minorHAnsi"/>
          <w:sz w:val="24"/>
          <w:szCs w:val="24"/>
        </w:rPr>
        <w:t xml:space="preserve">ated 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er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laws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 xml:space="preserve">ia. </w:t>
      </w:r>
      <w:r w:rsidRPr="00F444DB">
        <w:rPr>
          <w:rFonts w:cstheme="minorHAnsi"/>
          <w:spacing w:val="-1"/>
          <w:sz w:val="24"/>
          <w:szCs w:val="24"/>
        </w:rPr>
        <w:t>T</w:t>
      </w:r>
      <w:r w:rsidRPr="00F444DB">
        <w:rPr>
          <w:rFonts w:cstheme="minorHAnsi"/>
          <w:spacing w:val="2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q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ed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do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1"/>
          <w:sz w:val="24"/>
          <w:szCs w:val="24"/>
        </w:rPr>
        <w:t>um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elated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to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stit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ti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pacing w:val="-2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/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1"/>
          <w:sz w:val="24"/>
          <w:szCs w:val="24"/>
        </w:rPr>
        <w:t>orpor</w:t>
      </w:r>
      <w:r w:rsidRPr="00F444DB">
        <w:rPr>
          <w:rFonts w:cstheme="minorHAnsi"/>
          <w:sz w:val="24"/>
          <w:szCs w:val="24"/>
        </w:rPr>
        <w:t>ati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y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like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-2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ip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ee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/t</w:t>
      </w:r>
      <w:r w:rsidRPr="00F444DB">
        <w:rPr>
          <w:rFonts w:cstheme="minorHAnsi"/>
          <w:spacing w:val="-1"/>
          <w:sz w:val="24"/>
          <w:szCs w:val="24"/>
        </w:rPr>
        <w:t>ru</w:t>
      </w:r>
      <w:r w:rsidRPr="00F444DB">
        <w:rPr>
          <w:rFonts w:cstheme="minorHAnsi"/>
          <w:sz w:val="24"/>
          <w:szCs w:val="24"/>
        </w:rPr>
        <w:t xml:space="preserve">st 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ee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/s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ci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z w:val="24"/>
          <w:szCs w:val="24"/>
        </w:rPr>
        <w:t xml:space="preserve">ty 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 xml:space="preserve">by 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l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ws</w:t>
      </w:r>
      <w:r w:rsidRPr="00F444DB">
        <w:rPr>
          <w:rFonts w:cstheme="minorHAnsi"/>
          <w:spacing w:val="-2"/>
          <w:sz w:val="24"/>
          <w:szCs w:val="24"/>
        </w:rPr>
        <w:t>/</w:t>
      </w:r>
      <w:r w:rsidRPr="00F444DB">
        <w:rPr>
          <w:rFonts w:cstheme="minorHAnsi"/>
          <w:spacing w:val="-1"/>
          <w:sz w:val="24"/>
          <w:szCs w:val="24"/>
        </w:rPr>
        <w:t>m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mor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1"/>
          <w:sz w:val="24"/>
          <w:szCs w:val="24"/>
        </w:rPr>
        <w:t>du</w:t>
      </w:r>
      <w:r w:rsidRPr="00F444DB">
        <w:rPr>
          <w:rFonts w:cstheme="minorHAnsi"/>
          <w:sz w:val="24"/>
          <w:szCs w:val="24"/>
        </w:rPr>
        <w:t xml:space="preserve">m 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d  a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ti</w:t>
      </w:r>
      <w:r w:rsidRPr="00F444DB">
        <w:rPr>
          <w:rFonts w:cstheme="minorHAnsi"/>
          <w:spacing w:val="-2"/>
          <w:sz w:val="24"/>
          <w:szCs w:val="24"/>
        </w:rPr>
        <w:t>c</w:t>
      </w:r>
      <w:r w:rsidRPr="00F444DB">
        <w:rPr>
          <w:rFonts w:cstheme="minorHAnsi"/>
          <w:sz w:val="24"/>
          <w:szCs w:val="24"/>
        </w:rPr>
        <w:t xml:space="preserve">les 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 xml:space="preserve">f 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ass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cia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 xml:space="preserve">n 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l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g  wi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 xml:space="preserve">h 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egist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ati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 xml:space="preserve">n 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ce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2"/>
          <w:sz w:val="24"/>
          <w:szCs w:val="24"/>
        </w:rPr>
        <w:t>f</w:t>
      </w:r>
      <w:r w:rsidRPr="00F444DB">
        <w:rPr>
          <w:rFonts w:cstheme="minorHAnsi"/>
          <w:sz w:val="24"/>
          <w:szCs w:val="24"/>
        </w:rPr>
        <w:t xml:space="preserve">icate 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 xml:space="preserve">f 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 xml:space="preserve">e 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tity  s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-4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 xml:space="preserve">ld 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b</w:t>
      </w:r>
      <w:r w:rsidRPr="00F444DB">
        <w:rPr>
          <w:rFonts w:cstheme="minorHAnsi"/>
          <w:sz w:val="24"/>
          <w:szCs w:val="24"/>
        </w:rPr>
        <w:t>e 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cl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-2"/>
          <w:sz w:val="24"/>
          <w:szCs w:val="24"/>
        </w:rPr>
        <w:t>s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.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25" w:after="0" w:line="256" w:lineRule="auto"/>
        <w:ind w:left="460" w:right="75" w:hanging="360"/>
        <w:jc w:val="both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 xml:space="preserve">2.   </w:t>
      </w:r>
      <w:r w:rsidRPr="00F444DB">
        <w:rPr>
          <w:rFonts w:cstheme="minorHAnsi"/>
          <w:spacing w:val="-1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36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ag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cy</w:t>
      </w:r>
      <w:r w:rsidRPr="00F444DB">
        <w:rPr>
          <w:rFonts w:cstheme="minorHAnsi"/>
          <w:spacing w:val="36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s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pacing w:val="-1"/>
          <w:sz w:val="24"/>
          <w:szCs w:val="24"/>
        </w:rPr>
        <w:t>ou</w:t>
      </w:r>
      <w:r w:rsidRPr="00F444DB">
        <w:rPr>
          <w:rFonts w:cstheme="minorHAnsi"/>
          <w:sz w:val="24"/>
          <w:szCs w:val="24"/>
        </w:rPr>
        <w:t>ld</w:t>
      </w:r>
      <w:r w:rsidRPr="00F444DB">
        <w:rPr>
          <w:rFonts w:cstheme="minorHAnsi"/>
          <w:spacing w:val="33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2"/>
          <w:sz w:val="24"/>
          <w:szCs w:val="24"/>
        </w:rPr>
        <w:t>v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36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an</w:t>
      </w:r>
      <w:r w:rsidRPr="00F444DB">
        <w:rPr>
          <w:rFonts w:cstheme="minorHAnsi"/>
          <w:spacing w:val="37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ve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age</w:t>
      </w:r>
      <w:r w:rsidRPr="00F444DB">
        <w:rPr>
          <w:rFonts w:cstheme="minorHAnsi"/>
          <w:spacing w:val="36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nn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l</w:t>
      </w:r>
      <w:r w:rsidRPr="00F444DB">
        <w:rPr>
          <w:rFonts w:cstheme="minorHAnsi"/>
          <w:spacing w:val="36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-1"/>
          <w:sz w:val="24"/>
          <w:szCs w:val="24"/>
        </w:rPr>
        <w:t>ur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ver</w:t>
      </w:r>
      <w:r w:rsidRPr="00F444DB">
        <w:rPr>
          <w:rFonts w:cstheme="minorHAnsi"/>
          <w:spacing w:val="35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35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s.</w:t>
      </w:r>
      <w:r w:rsidRPr="00F444DB">
        <w:rPr>
          <w:rFonts w:cstheme="minorHAnsi"/>
          <w:spacing w:val="36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5</w:t>
      </w:r>
      <w:r w:rsidRPr="00F444DB">
        <w:rPr>
          <w:rFonts w:cstheme="minorHAnsi"/>
          <w:spacing w:val="36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l</w:t>
      </w:r>
      <w:r w:rsidRPr="00F444DB">
        <w:rPr>
          <w:rFonts w:cstheme="minorHAnsi"/>
          <w:sz w:val="24"/>
          <w:szCs w:val="24"/>
        </w:rPr>
        <w:t>akhs</w:t>
      </w:r>
      <w:r w:rsidRPr="00F444DB">
        <w:rPr>
          <w:rFonts w:cstheme="minorHAnsi"/>
          <w:spacing w:val="34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3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36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l</w:t>
      </w:r>
      <w:r w:rsidRPr="00F444DB">
        <w:rPr>
          <w:rFonts w:cstheme="minorHAnsi"/>
          <w:sz w:val="24"/>
          <w:szCs w:val="24"/>
        </w:rPr>
        <w:t>ast</w:t>
      </w:r>
      <w:r w:rsidRPr="00F444DB">
        <w:rPr>
          <w:rFonts w:cstheme="minorHAnsi"/>
          <w:spacing w:val="36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ee</w:t>
      </w:r>
      <w:r w:rsidRPr="00F444DB">
        <w:rPr>
          <w:rFonts w:cstheme="minorHAnsi"/>
          <w:spacing w:val="36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f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2"/>
          <w:sz w:val="24"/>
          <w:szCs w:val="24"/>
        </w:rPr>
        <w:t>c</w:t>
      </w:r>
      <w:r w:rsidRPr="00F444DB">
        <w:rPr>
          <w:rFonts w:cstheme="minorHAnsi"/>
          <w:sz w:val="24"/>
          <w:szCs w:val="24"/>
        </w:rPr>
        <w:t>ial</w:t>
      </w:r>
      <w:r w:rsidRPr="00F444DB">
        <w:rPr>
          <w:rFonts w:cstheme="minorHAnsi"/>
          <w:spacing w:val="3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yea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36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to</w:t>
      </w:r>
      <w:r w:rsidRPr="00F444DB">
        <w:rPr>
          <w:rFonts w:cstheme="minorHAnsi"/>
          <w:spacing w:val="35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be</w:t>
      </w:r>
      <w:r w:rsidRPr="00F444DB">
        <w:rPr>
          <w:rFonts w:cstheme="minorHAnsi"/>
          <w:spacing w:val="36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ble</w:t>
      </w:r>
      <w:r w:rsidRPr="00F444DB">
        <w:rPr>
          <w:rFonts w:cstheme="minorHAnsi"/>
          <w:spacing w:val="36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to</w:t>
      </w:r>
      <w:r w:rsidRPr="00F444DB">
        <w:rPr>
          <w:rFonts w:cstheme="minorHAnsi"/>
          <w:spacing w:val="33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q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2"/>
          <w:sz w:val="24"/>
          <w:szCs w:val="24"/>
        </w:rPr>
        <w:t>l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z w:val="24"/>
          <w:szCs w:val="24"/>
        </w:rPr>
        <w:t>y</w:t>
      </w:r>
      <w:r w:rsidRPr="00F444DB">
        <w:rPr>
          <w:rFonts w:cstheme="minorHAnsi"/>
          <w:spacing w:val="36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f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r bi</w:t>
      </w:r>
      <w:r w:rsidRPr="00F444DB">
        <w:rPr>
          <w:rFonts w:cstheme="minorHAnsi"/>
          <w:spacing w:val="-1"/>
          <w:sz w:val="24"/>
          <w:szCs w:val="24"/>
        </w:rPr>
        <w:t>dd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g.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29" w:after="0" w:line="240" w:lineRule="auto"/>
        <w:ind w:left="59" w:right="77"/>
        <w:jc w:val="center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 xml:space="preserve">3.   </w:t>
      </w:r>
      <w:r w:rsidRPr="00F444DB">
        <w:rPr>
          <w:rFonts w:cstheme="minorHAnsi"/>
          <w:spacing w:val="1"/>
          <w:sz w:val="24"/>
          <w:szCs w:val="24"/>
        </w:rPr>
        <w:t>P</w:t>
      </w:r>
      <w:r w:rsidRPr="00F444DB">
        <w:rPr>
          <w:rFonts w:cstheme="minorHAnsi"/>
          <w:spacing w:val="-1"/>
          <w:sz w:val="24"/>
          <w:szCs w:val="24"/>
        </w:rPr>
        <w:t>roo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ce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z w:val="24"/>
          <w:szCs w:val="24"/>
        </w:rPr>
        <w:t xml:space="preserve">cate 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r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-4"/>
          <w:sz w:val="24"/>
          <w:szCs w:val="24"/>
        </w:rPr>
        <w:t>u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ver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 xml:space="preserve">is 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q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ed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to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 xml:space="preserve">be </w:t>
      </w:r>
      <w:r w:rsidRPr="00F444DB">
        <w:rPr>
          <w:rFonts w:cstheme="minorHAnsi"/>
          <w:spacing w:val="-2"/>
          <w:sz w:val="24"/>
          <w:szCs w:val="24"/>
        </w:rPr>
        <w:t>s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b</w:t>
      </w:r>
      <w:r w:rsidRPr="00F444DB">
        <w:rPr>
          <w:rFonts w:cstheme="minorHAnsi"/>
          <w:spacing w:val="-1"/>
          <w:sz w:val="24"/>
          <w:szCs w:val="24"/>
        </w:rPr>
        <w:t>m</w:t>
      </w:r>
      <w:r w:rsidRPr="00F444DB">
        <w:rPr>
          <w:rFonts w:cstheme="minorHAnsi"/>
          <w:sz w:val="24"/>
          <w:szCs w:val="24"/>
        </w:rPr>
        <w:t>itted wi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h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2"/>
          <w:sz w:val="24"/>
          <w:szCs w:val="24"/>
        </w:rPr>
        <w:t>h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z w:val="24"/>
          <w:szCs w:val="24"/>
        </w:rPr>
        <w:t>cal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b</w:t>
      </w:r>
      <w:r w:rsidRPr="00F444DB">
        <w:rPr>
          <w:rFonts w:cstheme="minorHAnsi"/>
          <w:sz w:val="24"/>
          <w:szCs w:val="24"/>
        </w:rPr>
        <w:t>id (</w:t>
      </w:r>
      <w:r w:rsidRPr="00F444DB">
        <w:rPr>
          <w:rFonts w:cstheme="minorHAnsi"/>
          <w:spacing w:val="-1"/>
          <w:sz w:val="24"/>
          <w:szCs w:val="24"/>
        </w:rPr>
        <w:t>C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ce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2"/>
          <w:sz w:val="24"/>
          <w:szCs w:val="24"/>
        </w:rPr>
        <w:t>c</w:t>
      </w:r>
      <w:r w:rsidRPr="00F444DB">
        <w:rPr>
          <w:rFonts w:cstheme="minorHAnsi"/>
          <w:sz w:val="24"/>
          <w:szCs w:val="24"/>
        </w:rPr>
        <w:t>ate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r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1"/>
          <w:sz w:val="24"/>
          <w:szCs w:val="24"/>
        </w:rPr>
        <w:t>op</w:t>
      </w:r>
      <w:r w:rsidRPr="00F444DB">
        <w:rPr>
          <w:rFonts w:cstheme="minorHAnsi"/>
          <w:sz w:val="24"/>
          <w:szCs w:val="24"/>
        </w:rPr>
        <w:t>y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 xml:space="preserve">e </w:t>
      </w:r>
      <w:r w:rsidRPr="00F444DB">
        <w:rPr>
          <w:rFonts w:cstheme="minorHAnsi"/>
          <w:spacing w:val="1"/>
          <w:sz w:val="24"/>
          <w:szCs w:val="24"/>
        </w:rPr>
        <w:t>A</w:t>
      </w:r>
      <w:r w:rsidRPr="00F444DB">
        <w:rPr>
          <w:rFonts w:cstheme="minorHAnsi"/>
          <w:spacing w:val="-1"/>
          <w:sz w:val="24"/>
          <w:szCs w:val="24"/>
        </w:rPr>
        <w:t>ud</w:t>
      </w:r>
      <w:r w:rsidRPr="00F444DB">
        <w:rPr>
          <w:rFonts w:cstheme="minorHAnsi"/>
          <w:sz w:val="24"/>
          <w:szCs w:val="24"/>
        </w:rPr>
        <w:t>ited</w:t>
      </w:r>
      <w:r w:rsidRPr="00F444DB">
        <w:rPr>
          <w:rFonts w:cstheme="minorHAnsi"/>
          <w:spacing w:val="6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B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la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2"/>
          <w:sz w:val="24"/>
          <w:szCs w:val="24"/>
        </w:rPr>
        <w:t>c</w:t>
      </w:r>
      <w:r w:rsidRPr="00F444DB">
        <w:rPr>
          <w:rFonts w:cstheme="minorHAnsi"/>
          <w:sz w:val="24"/>
          <w:szCs w:val="24"/>
        </w:rPr>
        <w:t>e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21" w:after="0" w:line="240" w:lineRule="auto"/>
        <w:ind w:left="460"/>
        <w:rPr>
          <w:rFonts w:cstheme="minorHAnsi"/>
          <w:sz w:val="24"/>
          <w:szCs w:val="24"/>
        </w:rPr>
      </w:pPr>
      <w:r w:rsidRPr="00F444DB">
        <w:rPr>
          <w:rFonts w:cstheme="minorHAnsi"/>
          <w:spacing w:val="-1"/>
          <w:sz w:val="24"/>
          <w:szCs w:val="24"/>
        </w:rPr>
        <w:t>S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eet,</w:t>
      </w:r>
      <w:r w:rsidRPr="00F444DB">
        <w:rPr>
          <w:rFonts w:cstheme="minorHAnsi"/>
          <w:spacing w:val="-2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P</w:t>
      </w:r>
      <w:r w:rsidRPr="00F444DB">
        <w:rPr>
          <w:rFonts w:cstheme="minorHAnsi"/>
          <w:spacing w:val="-1"/>
          <w:sz w:val="24"/>
          <w:szCs w:val="24"/>
        </w:rPr>
        <w:t>ro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z w:val="24"/>
          <w:szCs w:val="24"/>
        </w:rPr>
        <w:t>it</w:t>
      </w:r>
      <w:r w:rsidRPr="00F444DB">
        <w:rPr>
          <w:rFonts w:cstheme="minorHAnsi"/>
          <w:spacing w:val="-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&amp;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Lo</w:t>
      </w:r>
      <w:r w:rsidRPr="00F444DB">
        <w:rPr>
          <w:rFonts w:cstheme="minorHAnsi"/>
          <w:sz w:val="24"/>
          <w:szCs w:val="24"/>
        </w:rPr>
        <w:t>ss</w:t>
      </w:r>
      <w:r w:rsidRPr="00F444DB">
        <w:rPr>
          <w:rFonts w:cstheme="minorHAnsi"/>
          <w:spacing w:val="-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acc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 xml:space="preserve">t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3"/>
          <w:sz w:val="24"/>
          <w:szCs w:val="24"/>
        </w:rPr>
        <w:t>m</w:t>
      </w:r>
      <w:r w:rsidRPr="00F444DB">
        <w:rPr>
          <w:rFonts w:cstheme="minorHAnsi"/>
          <w:spacing w:val="-1"/>
          <w:sz w:val="24"/>
          <w:szCs w:val="24"/>
        </w:rPr>
        <w:t>m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iat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z w:val="24"/>
          <w:szCs w:val="24"/>
        </w:rPr>
        <w:t>ly last</w:t>
      </w:r>
      <w:r w:rsidRPr="00F444DB">
        <w:rPr>
          <w:rFonts w:cstheme="minorHAnsi"/>
          <w:spacing w:val="-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pr</w:t>
      </w:r>
      <w:r w:rsidRPr="00F444DB">
        <w:rPr>
          <w:rFonts w:cstheme="minorHAnsi"/>
          <w:sz w:val="24"/>
          <w:szCs w:val="24"/>
        </w:rPr>
        <w:t>ece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 xml:space="preserve">g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ee yea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pacing w:val="-2"/>
          <w:sz w:val="24"/>
          <w:szCs w:val="24"/>
        </w:rPr>
        <w:t>s</w:t>
      </w:r>
      <w:r w:rsidRPr="00F444DB">
        <w:rPr>
          <w:rFonts w:cstheme="minorHAnsi"/>
          <w:sz w:val="24"/>
          <w:szCs w:val="24"/>
        </w:rPr>
        <w:t>).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46" w:after="0" w:line="256" w:lineRule="auto"/>
        <w:ind w:left="460" w:right="79" w:hanging="360"/>
        <w:jc w:val="both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 xml:space="preserve">4.   </w:t>
      </w:r>
      <w:r w:rsidRPr="00F444DB">
        <w:rPr>
          <w:rFonts w:cstheme="minorHAnsi"/>
          <w:spacing w:val="-1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bi</w:t>
      </w:r>
      <w:r w:rsidRPr="00F444DB">
        <w:rPr>
          <w:rFonts w:cstheme="minorHAnsi"/>
          <w:spacing w:val="-1"/>
          <w:sz w:val="24"/>
          <w:szCs w:val="24"/>
        </w:rPr>
        <w:t>dd</w:t>
      </w:r>
      <w:r w:rsidRPr="00F444DB">
        <w:rPr>
          <w:rFonts w:cstheme="minorHAnsi"/>
          <w:sz w:val="24"/>
          <w:szCs w:val="24"/>
        </w:rPr>
        <w:t>er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mu</w:t>
      </w:r>
      <w:r w:rsidRPr="00F444DB">
        <w:rPr>
          <w:rFonts w:cstheme="minorHAnsi"/>
          <w:sz w:val="24"/>
          <w:szCs w:val="24"/>
        </w:rPr>
        <w:t>st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ave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P</w:t>
      </w:r>
      <w:r w:rsidRPr="00F444DB">
        <w:rPr>
          <w:rFonts w:cstheme="minorHAnsi"/>
          <w:spacing w:val="1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(</w:t>
      </w:r>
      <w:r w:rsidRPr="00F444DB">
        <w:rPr>
          <w:rFonts w:cstheme="minorHAnsi"/>
          <w:spacing w:val="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rm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 xml:space="preserve">t </w:t>
      </w:r>
      <w:r w:rsidRPr="00F444DB">
        <w:rPr>
          <w:rFonts w:cstheme="minorHAnsi"/>
          <w:spacing w:val="1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cc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-4"/>
          <w:sz w:val="24"/>
          <w:szCs w:val="24"/>
        </w:rPr>
        <w:t>u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 xml:space="preserve">t </w:t>
      </w:r>
      <w:r w:rsidRPr="00F444DB">
        <w:rPr>
          <w:rFonts w:cstheme="minorHAnsi"/>
          <w:spacing w:val="-1"/>
          <w:sz w:val="24"/>
          <w:szCs w:val="24"/>
        </w:rPr>
        <w:t>Num</w:t>
      </w:r>
      <w:r w:rsidRPr="00F444DB">
        <w:rPr>
          <w:rFonts w:cstheme="minorHAnsi"/>
          <w:sz w:val="24"/>
          <w:szCs w:val="24"/>
        </w:rPr>
        <w:t>be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)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d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egiste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ed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wi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h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4"/>
          <w:sz w:val="24"/>
          <w:szCs w:val="24"/>
        </w:rPr>
        <w:t>GSTIN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,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etc.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d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do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1"/>
          <w:sz w:val="24"/>
          <w:szCs w:val="24"/>
        </w:rPr>
        <w:t>um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ts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f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r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-2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 sa</w:t>
      </w:r>
      <w:r w:rsidRPr="00F444DB">
        <w:rPr>
          <w:rFonts w:cstheme="minorHAnsi"/>
          <w:spacing w:val="-1"/>
          <w:sz w:val="24"/>
          <w:szCs w:val="24"/>
        </w:rPr>
        <w:t>m</w:t>
      </w:r>
      <w:r w:rsidRPr="00F444DB">
        <w:rPr>
          <w:rFonts w:cstheme="minorHAnsi"/>
          <w:sz w:val="24"/>
          <w:szCs w:val="24"/>
        </w:rPr>
        <w:t>e is to</w:t>
      </w:r>
      <w:r w:rsidRPr="00F444DB">
        <w:rPr>
          <w:rFonts w:cstheme="minorHAnsi"/>
          <w:spacing w:val="-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be att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.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 xml:space="preserve">5.   </w:t>
      </w:r>
      <w:r w:rsidRPr="00F444DB">
        <w:rPr>
          <w:rFonts w:cstheme="minorHAnsi"/>
          <w:spacing w:val="-1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 ag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 xml:space="preserve">cy </w:t>
      </w:r>
      <w:r w:rsidRPr="00F444DB">
        <w:rPr>
          <w:rFonts w:cstheme="minorHAnsi"/>
          <w:spacing w:val="-2"/>
          <w:sz w:val="24"/>
          <w:szCs w:val="24"/>
        </w:rPr>
        <w:t>s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2"/>
          <w:sz w:val="24"/>
          <w:szCs w:val="24"/>
        </w:rPr>
        <w:t>l</w:t>
      </w:r>
      <w:r w:rsidRPr="00F444DB">
        <w:rPr>
          <w:rFonts w:cstheme="minorHAnsi"/>
          <w:sz w:val="24"/>
          <w:szCs w:val="24"/>
        </w:rPr>
        <w:t>l bear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ll</w:t>
      </w:r>
      <w:r w:rsidRPr="00F444DB">
        <w:rPr>
          <w:rFonts w:cstheme="minorHAnsi"/>
          <w:spacing w:val="-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sts ass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-2"/>
          <w:sz w:val="24"/>
          <w:szCs w:val="24"/>
        </w:rPr>
        <w:t>c</w:t>
      </w:r>
      <w:r w:rsidRPr="00F444DB">
        <w:rPr>
          <w:rFonts w:cstheme="minorHAnsi"/>
          <w:sz w:val="24"/>
          <w:szCs w:val="24"/>
        </w:rPr>
        <w:t>iated</w:t>
      </w:r>
      <w:r w:rsidRPr="00F444DB">
        <w:rPr>
          <w:rFonts w:cstheme="minorHAnsi"/>
          <w:spacing w:val="-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wi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h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pr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ati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d s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b</w:t>
      </w:r>
      <w:r w:rsidRPr="00F444DB">
        <w:rPr>
          <w:rFonts w:cstheme="minorHAnsi"/>
          <w:spacing w:val="-1"/>
          <w:sz w:val="24"/>
          <w:szCs w:val="24"/>
        </w:rPr>
        <w:t>m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2"/>
          <w:sz w:val="24"/>
          <w:szCs w:val="24"/>
        </w:rPr>
        <w:t>ss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bi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.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30" w:after="0" w:line="256" w:lineRule="auto"/>
        <w:ind w:left="460" w:right="76" w:hanging="360"/>
        <w:jc w:val="both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 xml:space="preserve">6.   </w:t>
      </w:r>
      <w:r w:rsidRPr="00F444DB">
        <w:rPr>
          <w:rFonts w:cstheme="minorHAnsi"/>
          <w:spacing w:val="-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o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age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cy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s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all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b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it</w:t>
      </w:r>
      <w:r w:rsidRPr="00F444DB">
        <w:rPr>
          <w:rFonts w:cstheme="minorHAnsi"/>
          <w:spacing w:val="-2"/>
          <w:sz w:val="24"/>
          <w:szCs w:val="24"/>
        </w:rPr>
        <w:t>l</w:t>
      </w:r>
      <w:r w:rsidRPr="00F444DB">
        <w:rPr>
          <w:rFonts w:cstheme="minorHAnsi"/>
          <w:sz w:val="24"/>
          <w:szCs w:val="24"/>
        </w:rPr>
        <w:t>ed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to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b</w:t>
      </w:r>
      <w:r w:rsidRPr="00F444DB">
        <w:rPr>
          <w:rFonts w:cstheme="minorHAnsi"/>
          <w:spacing w:val="-1"/>
          <w:sz w:val="24"/>
          <w:szCs w:val="24"/>
        </w:rPr>
        <w:t>m</w:t>
      </w:r>
      <w:r w:rsidRPr="00F444DB">
        <w:rPr>
          <w:rFonts w:cstheme="minorHAnsi"/>
          <w:sz w:val="24"/>
          <w:szCs w:val="24"/>
        </w:rPr>
        <w:t>it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mor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bid w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er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j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 xml:space="preserve">ly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r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se</w:t>
      </w:r>
      <w:r w:rsidRPr="00F444DB">
        <w:rPr>
          <w:rFonts w:cstheme="minorHAnsi"/>
          <w:spacing w:val="-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ately.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If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do</w:t>
      </w:r>
      <w:r w:rsidRPr="00F444DB">
        <w:rPr>
          <w:rFonts w:cstheme="minorHAnsi"/>
          <w:sz w:val="24"/>
          <w:szCs w:val="24"/>
        </w:rPr>
        <w:t>es s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,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all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bi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s w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z w:val="24"/>
          <w:szCs w:val="24"/>
        </w:rPr>
        <w:t>in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 xml:space="preserve">e </w:t>
      </w:r>
      <w:r w:rsidRPr="00F444DB">
        <w:rPr>
          <w:rFonts w:cstheme="minorHAnsi"/>
          <w:spacing w:val="3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ge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 xml:space="preserve">cy 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 xml:space="preserve">as </w:t>
      </w:r>
      <w:r w:rsidRPr="00F444DB">
        <w:rPr>
          <w:rFonts w:cstheme="minorHAnsi"/>
          <w:spacing w:val="-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z w:val="24"/>
          <w:szCs w:val="24"/>
        </w:rPr>
        <w:t>ci</w:t>
      </w:r>
      <w:r w:rsidRPr="00F444DB">
        <w:rPr>
          <w:rFonts w:cstheme="minorHAnsi"/>
          <w:spacing w:val="-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 xml:space="preserve">ated </w:t>
      </w:r>
      <w:r w:rsidRPr="00F444DB">
        <w:rPr>
          <w:rFonts w:cstheme="minorHAnsi"/>
          <w:spacing w:val="-2"/>
          <w:sz w:val="24"/>
          <w:szCs w:val="24"/>
        </w:rPr>
        <w:t>s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ll st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 xml:space="preserve">d 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2"/>
          <w:sz w:val="24"/>
          <w:szCs w:val="24"/>
        </w:rPr>
        <w:t>s</w:t>
      </w:r>
      <w:r w:rsidRPr="00F444DB">
        <w:rPr>
          <w:rFonts w:cstheme="minorHAnsi"/>
          <w:spacing w:val="1"/>
          <w:sz w:val="24"/>
          <w:szCs w:val="24"/>
        </w:rPr>
        <w:t>q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al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z w:val="24"/>
          <w:szCs w:val="24"/>
        </w:rPr>
        <w:t>ie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.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29" w:after="0" w:line="259" w:lineRule="auto"/>
        <w:ind w:left="460" w:right="77" w:hanging="360"/>
        <w:jc w:val="both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 xml:space="preserve">7.   </w:t>
      </w:r>
      <w:r w:rsidRPr="00F444DB">
        <w:rPr>
          <w:rFonts w:cstheme="minorHAnsi"/>
          <w:spacing w:val="-1"/>
          <w:sz w:val="24"/>
          <w:szCs w:val="24"/>
        </w:rPr>
        <w:t>B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dd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46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pacing w:val="-1"/>
          <w:sz w:val="24"/>
          <w:szCs w:val="24"/>
        </w:rPr>
        <w:t>ou</w:t>
      </w:r>
      <w:r w:rsidRPr="00F444DB">
        <w:rPr>
          <w:rFonts w:cstheme="minorHAnsi"/>
          <w:sz w:val="24"/>
          <w:szCs w:val="24"/>
        </w:rPr>
        <w:t>ld</w:t>
      </w:r>
      <w:r w:rsidRPr="00F444DB">
        <w:rPr>
          <w:rFonts w:cstheme="minorHAnsi"/>
          <w:spacing w:val="45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pro</w:t>
      </w:r>
      <w:r w:rsidRPr="00F444DB">
        <w:rPr>
          <w:rFonts w:cstheme="minorHAnsi"/>
          <w:sz w:val="24"/>
          <w:szCs w:val="24"/>
        </w:rPr>
        <w:t>vi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4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ief</w:t>
      </w:r>
      <w:r w:rsidRPr="00F444DB">
        <w:rPr>
          <w:rFonts w:cstheme="minorHAnsi"/>
          <w:spacing w:val="46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pro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z w:val="24"/>
          <w:szCs w:val="24"/>
        </w:rPr>
        <w:t>ile</w:t>
      </w:r>
      <w:r w:rsidRPr="00F444DB">
        <w:rPr>
          <w:rFonts w:cstheme="minorHAnsi"/>
          <w:spacing w:val="45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46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3"/>
          <w:sz w:val="24"/>
          <w:szCs w:val="24"/>
        </w:rPr>
        <w:t>i</w:t>
      </w:r>
      <w:r w:rsidRPr="00F444DB">
        <w:rPr>
          <w:rFonts w:cstheme="minorHAnsi"/>
          <w:sz w:val="24"/>
          <w:szCs w:val="24"/>
        </w:rPr>
        <w:t>r</w:t>
      </w:r>
      <w:r w:rsidRPr="00F444DB">
        <w:rPr>
          <w:rFonts w:cstheme="minorHAnsi"/>
          <w:spacing w:val="45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xp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ie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ce</w:t>
      </w:r>
      <w:r w:rsidRPr="00F444DB">
        <w:rPr>
          <w:rFonts w:cstheme="minorHAnsi"/>
          <w:spacing w:val="45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r</w:t>
      </w:r>
      <w:r w:rsidRPr="00F444DB">
        <w:rPr>
          <w:rFonts w:cstheme="minorHAnsi"/>
          <w:spacing w:val="45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4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last</w:t>
      </w:r>
      <w:r w:rsidRPr="00F444DB">
        <w:rPr>
          <w:rFonts w:cstheme="minorHAnsi"/>
          <w:spacing w:val="46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ee</w:t>
      </w:r>
      <w:r w:rsidRPr="00F444DB">
        <w:rPr>
          <w:rFonts w:cstheme="minorHAnsi"/>
          <w:spacing w:val="45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yea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46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al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g</w:t>
      </w:r>
      <w:r w:rsidRPr="00F444DB">
        <w:rPr>
          <w:rFonts w:cstheme="minorHAnsi"/>
          <w:spacing w:val="4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wi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h</w:t>
      </w:r>
      <w:r w:rsidRPr="00F444DB">
        <w:rPr>
          <w:rFonts w:cstheme="minorHAnsi"/>
          <w:spacing w:val="46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45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evi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ces</w:t>
      </w:r>
      <w:r w:rsidRPr="00F444DB">
        <w:rPr>
          <w:rFonts w:cstheme="minorHAnsi"/>
          <w:spacing w:val="46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46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si</w:t>
      </w:r>
      <w:r w:rsidRPr="00F444DB">
        <w:rPr>
          <w:rFonts w:cstheme="minorHAnsi"/>
          <w:spacing w:val="-1"/>
          <w:sz w:val="24"/>
          <w:szCs w:val="24"/>
        </w:rPr>
        <w:t>m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z w:val="24"/>
          <w:szCs w:val="24"/>
        </w:rPr>
        <w:t>lar</w:t>
      </w:r>
      <w:r w:rsidRPr="00F444DB">
        <w:rPr>
          <w:rFonts w:cstheme="minorHAnsi"/>
          <w:spacing w:val="47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ord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s e</w:t>
      </w:r>
      <w:r w:rsidRPr="00F444DB">
        <w:rPr>
          <w:rFonts w:cstheme="minorHAnsi"/>
          <w:spacing w:val="-1"/>
          <w:sz w:val="24"/>
          <w:szCs w:val="24"/>
        </w:rPr>
        <w:t>x</w:t>
      </w:r>
      <w:r w:rsidRPr="00F444DB">
        <w:rPr>
          <w:rFonts w:cstheme="minorHAnsi"/>
          <w:sz w:val="24"/>
          <w:szCs w:val="24"/>
        </w:rPr>
        <w:t>ec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ted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ea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lier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al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g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wi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h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-2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2"/>
          <w:sz w:val="24"/>
          <w:szCs w:val="24"/>
        </w:rPr>
        <w:t>l</w:t>
      </w:r>
      <w:r w:rsidRPr="00F444DB">
        <w:rPr>
          <w:rFonts w:cstheme="minorHAnsi"/>
          <w:sz w:val="24"/>
          <w:szCs w:val="24"/>
        </w:rPr>
        <w:t>ie</w:t>
      </w:r>
      <w:r w:rsidRPr="00F444DB">
        <w:rPr>
          <w:rFonts w:cstheme="minorHAnsi"/>
          <w:spacing w:val="-2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li</w:t>
      </w:r>
      <w:r w:rsidRPr="00F444DB">
        <w:rPr>
          <w:rFonts w:cstheme="minorHAnsi"/>
          <w:spacing w:val="-2"/>
          <w:sz w:val="24"/>
          <w:szCs w:val="24"/>
        </w:rPr>
        <w:t>s</w:t>
      </w:r>
      <w:r w:rsidRPr="00F444DB">
        <w:rPr>
          <w:rFonts w:cstheme="minorHAnsi"/>
          <w:sz w:val="24"/>
          <w:szCs w:val="24"/>
        </w:rPr>
        <w:t>t.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C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2"/>
          <w:sz w:val="24"/>
          <w:szCs w:val="24"/>
        </w:rPr>
        <w:t>c</w:t>
      </w:r>
      <w:r w:rsidRPr="00F444DB">
        <w:rPr>
          <w:rFonts w:cstheme="minorHAnsi"/>
          <w:sz w:val="24"/>
          <w:szCs w:val="24"/>
        </w:rPr>
        <w:t>ate/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1"/>
          <w:sz w:val="24"/>
          <w:szCs w:val="24"/>
        </w:rPr>
        <w:t>um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ts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evi</w:t>
      </w:r>
      <w:r w:rsidRPr="00F444DB">
        <w:rPr>
          <w:rFonts w:cstheme="minorHAnsi"/>
          <w:spacing w:val="-3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g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ast</w:t>
      </w:r>
      <w:r w:rsidRPr="00F444DB">
        <w:rPr>
          <w:rFonts w:cstheme="minorHAnsi"/>
          <w:spacing w:val="5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-1"/>
          <w:sz w:val="24"/>
          <w:szCs w:val="24"/>
        </w:rPr>
        <w:t>upp</w:t>
      </w:r>
      <w:r w:rsidRPr="00F444DB">
        <w:rPr>
          <w:rFonts w:cstheme="minorHAnsi"/>
          <w:sz w:val="24"/>
          <w:szCs w:val="24"/>
        </w:rPr>
        <w:t>lies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 xml:space="preserve">r 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p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to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last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3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y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ld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be 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cl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-2"/>
          <w:sz w:val="24"/>
          <w:szCs w:val="24"/>
        </w:rPr>
        <w:t>s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.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26" w:after="0" w:line="256" w:lineRule="auto"/>
        <w:ind w:left="460" w:right="78" w:hanging="360"/>
        <w:jc w:val="both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 xml:space="preserve">8.   </w:t>
      </w:r>
      <w:r w:rsidRPr="00F444DB">
        <w:rPr>
          <w:rFonts w:cstheme="minorHAnsi"/>
          <w:spacing w:val="-1"/>
          <w:sz w:val="24"/>
          <w:szCs w:val="24"/>
        </w:rPr>
        <w:t>S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du</w:t>
      </w:r>
      <w:r w:rsidRPr="00F444DB">
        <w:rPr>
          <w:rFonts w:cstheme="minorHAnsi"/>
          <w:sz w:val="24"/>
          <w:szCs w:val="24"/>
        </w:rPr>
        <w:t>le</w:t>
      </w:r>
      <w:r w:rsidRPr="00F444DB">
        <w:rPr>
          <w:rFonts w:cstheme="minorHAnsi"/>
          <w:spacing w:val="29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27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-1"/>
          <w:sz w:val="24"/>
          <w:szCs w:val="24"/>
        </w:rPr>
        <w:t>upp</w:t>
      </w:r>
      <w:r w:rsidRPr="00F444DB">
        <w:rPr>
          <w:rFonts w:cstheme="minorHAnsi"/>
          <w:sz w:val="24"/>
          <w:szCs w:val="24"/>
        </w:rPr>
        <w:t>ly</w:t>
      </w:r>
      <w:r w:rsidRPr="00F444DB">
        <w:rPr>
          <w:rFonts w:cstheme="minorHAnsi"/>
          <w:spacing w:val="28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w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z w:val="24"/>
          <w:szCs w:val="24"/>
        </w:rPr>
        <w:t>ll</w:t>
      </w:r>
      <w:r w:rsidRPr="00F444DB">
        <w:rPr>
          <w:rFonts w:cstheme="minorHAnsi"/>
          <w:spacing w:val="27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be</w:t>
      </w:r>
      <w:r w:rsidRPr="00F444DB">
        <w:rPr>
          <w:rFonts w:cstheme="minorHAnsi"/>
          <w:spacing w:val="29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pro</w:t>
      </w:r>
      <w:r w:rsidRPr="00F444DB">
        <w:rPr>
          <w:rFonts w:cstheme="minorHAnsi"/>
          <w:sz w:val="24"/>
          <w:szCs w:val="24"/>
        </w:rPr>
        <w:t>vi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ed</w:t>
      </w:r>
      <w:r w:rsidRPr="00F444DB">
        <w:rPr>
          <w:rFonts w:cstheme="minorHAnsi"/>
          <w:spacing w:val="28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by</w:t>
      </w:r>
      <w:r w:rsidRPr="00F444DB">
        <w:rPr>
          <w:rFonts w:cstheme="minorHAnsi"/>
          <w:spacing w:val="28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pacing w:val="-1"/>
          <w:sz w:val="24"/>
          <w:szCs w:val="24"/>
        </w:rPr>
        <w:t>L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-2"/>
          <w:sz w:val="24"/>
          <w:szCs w:val="24"/>
        </w:rPr>
        <w:t>PP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28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at</w:t>
      </w:r>
      <w:r w:rsidRPr="00F444DB">
        <w:rPr>
          <w:rFonts w:cstheme="minorHAnsi"/>
          <w:spacing w:val="29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9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be</w:t>
      </w:r>
      <w:r w:rsidRPr="00F444DB">
        <w:rPr>
          <w:rFonts w:cstheme="minorHAnsi"/>
          <w:spacing w:val="-3"/>
          <w:sz w:val="24"/>
          <w:szCs w:val="24"/>
        </w:rPr>
        <w:t>g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2"/>
          <w:sz w:val="24"/>
          <w:szCs w:val="24"/>
        </w:rPr>
        <w:t>n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g</w:t>
      </w:r>
      <w:r w:rsidRPr="00F444DB">
        <w:rPr>
          <w:rFonts w:cstheme="minorHAnsi"/>
          <w:spacing w:val="28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30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9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P</w:t>
      </w:r>
      <w:r w:rsidRPr="00F444DB">
        <w:rPr>
          <w:rFonts w:cstheme="minorHAnsi"/>
          <w:spacing w:val="-1"/>
          <w:sz w:val="24"/>
          <w:szCs w:val="24"/>
        </w:rPr>
        <w:t>ur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2"/>
          <w:sz w:val="24"/>
          <w:szCs w:val="24"/>
        </w:rPr>
        <w:t>s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9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Ord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.</w:t>
      </w:r>
      <w:r w:rsidRPr="00F444DB">
        <w:rPr>
          <w:rFonts w:cstheme="minorHAnsi"/>
          <w:spacing w:val="29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In</w:t>
      </w:r>
      <w:r w:rsidRPr="00F444DB">
        <w:rPr>
          <w:rFonts w:cstheme="minorHAnsi"/>
          <w:spacing w:val="30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ca</w:t>
      </w:r>
      <w:r w:rsidRPr="00F444DB">
        <w:rPr>
          <w:rFonts w:cstheme="minorHAnsi"/>
          <w:sz w:val="24"/>
          <w:szCs w:val="24"/>
        </w:rPr>
        <w:t>se</w:t>
      </w:r>
      <w:r w:rsidRPr="00F444DB">
        <w:rPr>
          <w:rFonts w:cstheme="minorHAnsi"/>
          <w:spacing w:val="29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30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ela</w:t>
      </w:r>
      <w:r w:rsidRPr="00F444DB">
        <w:rPr>
          <w:rFonts w:cstheme="minorHAnsi"/>
          <w:spacing w:val="-3"/>
          <w:sz w:val="24"/>
          <w:szCs w:val="24"/>
        </w:rPr>
        <w:t>y</w:t>
      </w:r>
      <w:r w:rsidRPr="00F444DB">
        <w:rPr>
          <w:rFonts w:cstheme="minorHAnsi"/>
          <w:sz w:val="24"/>
          <w:szCs w:val="24"/>
        </w:rPr>
        <w:t>/</w:t>
      </w:r>
      <w:r w:rsidRPr="00F444DB">
        <w:rPr>
          <w:rFonts w:cstheme="minorHAnsi"/>
          <w:spacing w:val="29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is</w:t>
      </w:r>
      <w:r w:rsidRPr="00F444DB">
        <w:rPr>
          <w:rFonts w:cstheme="minorHAnsi"/>
          <w:spacing w:val="-1"/>
          <w:sz w:val="24"/>
          <w:szCs w:val="24"/>
        </w:rPr>
        <w:t>rup</w:t>
      </w:r>
      <w:r w:rsidRPr="00F444DB">
        <w:rPr>
          <w:rFonts w:cstheme="minorHAnsi"/>
          <w:sz w:val="24"/>
          <w:szCs w:val="24"/>
        </w:rPr>
        <w:t>ti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27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30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 activ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z w:val="24"/>
          <w:szCs w:val="24"/>
        </w:rPr>
        <w:t>ty i</w:t>
      </w:r>
      <w:r w:rsidRPr="00F444DB">
        <w:rPr>
          <w:rFonts w:cstheme="minorHAnsi"/>
          <w:spacing w:val="-1"/>
          <w:sz w:val="24"/>
          <w:szCs w:val="24"/>
        </w:rPr>
        <w:t>mp</w:t>
      </w:r>
      <w:r w:rsidRPr="00F444DB">
        <w:rPr>
          <w:rFonts w:cstheme="minorHAnsi"/>
          <w:sz w:val="24"/>
          <w:szCs w:val="24"/>
        </w:rPr>
        <w:t>le</w:t>
      </w:r>
      <w:r w:rsidRPr="00F444DB">
        <w:rPr>
          <w:rFonts w:cstheme="minorHAnsi"/>
          <w:spacing w:val="-1"/>
          <w:sz w:val="24"/>
          <w:szCs w:val="24"/>
        </w:rPr>
        <w:t>m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ta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-2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/e</w:t>
      </w:r>
      <w:r w:rsidRPr="00F444DB">
        <w:rPr>
          <w:rFonts w:cstheme="minorHAnsi"/>
          <w:spacing w:val="-1"/>
          <w:sz w:val="24"/>
          <w:szCs w:val="24"/>
        </w:rPr>
        <w:t>x</w:t>
      </w:r>
      <w:r w:rsidRPr="00F444DB">
        <w:rPr>
          <w:rFonts w:cstheme="minorHAnsi"/>
          <w:sz w:val="24"/>
          <w:szCs w:val="24"/>
        </w:rPr>
        <w:t>ec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ti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,</w:t>
      </w:r>
      <w:r w:rsidRPr="00F444DB">
        <w:rPr>
          <w:rFonts w:cstheme="minorHAnsi"/>
          <w:spacing w:val="-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 xml:space="preserve">lty </w:t>
      </w:r>
      <w:r w:rsidRPr="00F444DB">
        <w:rPr>
          <w:rFonts w:cstheme="minorHAnsi"/>
          <w:spacing w:val="-2"/>
          <w:sz w:val="24"/>
          <w:szCs w:val="24"/>
        </w:rPr>
        <w:t>w</w:t>
      </w:r>
      <w:r w:rsidRPr="00F444DB">
        <w:rPr>
          <w:rFonts w:cstheme="minorHAnsi"/>
          <w:sz w:val="24"/>
          <w:szCs w:val="24"/>
        </w:rPr>
        <w:t>ill</w:t>
      </w:r>
      <w:r w:rsidRPr="00F444DB">
        <w:rPr>
          <w:rFonts w:cstheme="minorHAnsi"/>
          <w:spacing w:val="-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be levie</w:t>
      </w:r>
      <w:r w:rsidRPr="00F444DB">
        <w:rPr>
          <w:rFonts w:cstheme="minorHAnsi"/>
          <w:spacing w:val="-3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.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26" w:after="0" w:line="256" w:lineRule="auto"/>
        <w:ind w:left="460" w:right="77" w:hanging="360"/>
        <w:jc w:val="both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 xml:space="preserve">9.   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pacing w:val="-1"/>
          <w:sz w:val="24"/>
          <w:szCs w:val="24"/>
        </w:rPr>
        <w:t>L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-2"/>
          <w:sz w:val="24"/>
          <w:szCs w:val="24"/>
        </w:rPr>
        <w:t>P</w:t>
      </w:r>
      <w:r w:rsidRPr="00F444DB">
        <w:rPr>
          <w:rFonts w:cstheme="minorHAnsi"/>
          <w:spacing w:val="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ese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ves</w:t>
      </w:r>
      <w:r w:rsidRPr="00F444DB">
        <w:rPr>
          <w:rFonts w:cstheme="minorHAnsi"/>
          <w:spacing w:val="14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4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3"/>
          <w:sz w:val="24"/>
          <w:szCs w:val="24"/>
        </w:rPr>
        <w:t>g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to</w:t>
      </w:r>
      <w:r w:rsidRPr="00F444DB">
        <w:rPr>
          <w:rFonts w:cstheme="minorHAnsi"/>
          <w:spacing w:val="1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acce</w:t>
      </w:r>
      <w:r w:rsidRPr="00F444DB">
        <w:rPr>
          <w:rFonts w:cstheme="minorHAnsi"/>
          <w:spacing w:val="-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/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j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z w:val="24"/>
          <w:szCs w:val="24"/>
        </w:rPr>
        <w:t>ct/</w:t>
      </w:r>
      <w:r w:rsidRPr="00F444DB">
        <w:rPr>
          <w:rFonts w:cstheme="minorHAnsi"/>
          <w:spacing w:val="15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z w:val="24"/>
          <w:szCs w:val="24"/>
        </w:rPr>
        <w:t>l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z w:val="24"/>
          <w:szCs w:val="24"/>
        </w:rPr>
        <w:t>ct</w:t>
      </w:r>
      <w:r w:rsidRPr="00F444DB">
        <w:rPr>
          <w:rFonts w:cstheme="minorHAnsi"/>
          <w:spacing w:val="14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4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r</w:t>
      </w:r>
      <w:r w:rsidRPr="00F444DB">
        <w:rPr>
          <w:rFonts w:cstheme="minorHAnsi"/>
          <w:spacing w:val="14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mor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age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cy</w:t>
      </w:r>
      <w:r w:rsidRPr="00F444DB">
        <w:rPr>
          <w:rFonts w:cstheme="minorHAnsi"/>
          <w:spacing w:val="14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d</w:t>
      </w:r>
      <w:r w:rsidRPr="00F444DB">
        <w:rPr>
          <w:rFonts w:cstheme="minorHAnsi"/>
          <w:spacing w:val="1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to</w:t>
      </w:r>
      <w:r w:rsidRPr="00F444DB">
        <w:rPr>
          <w:rFonts w:cstheme="minorHAnsi"/>
          <w:spacing w:val="1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2"/>
          <w:sz w:val="24"/>
          <w:szCs w:val="24"/>
        </w:rPr>
        <w:t>n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l</w:t>
      </w:r>
      <w:r w:rsidRPr="00F444DB">
        <w:rPr>
          <w:rFonts w:cstheme="minorHAnsi"/>
          <w:spacing w:val="15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bi</w:t>
      </w:r>
      <w:r w:rsidRPr="00F444DB">
        <w:rPr>
          <w:rFonts w:cstheme="minorHAnsi"/>
          <w:spacing w:val="-1"/>
          <w:sz w:val="24"/>
          <w:szCs w:val="24"/>
        </w:rPr>
        <w:t>dd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g</w:t>
      </w:r>
      <w:r w:rsidRPr="00F444DB">
        <w:rPr>
          <w:rFonts w:cstheme="minorHAnsi"/>
          <w:spacing w:val="1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pro</w:t>
      </w:r>
      <w:r w:rsidRPr="00F444DB">
        <w:rPr>
          <w:rFonts w:cstheme="minorHAnsi"/>
          <w:sz w:val="24"/>
          <w:szCs w:val="24"/>
        </w:rPr>
        <w:t>cess</w:t>
      </w:r>
      <w:r w:rsidRPr="00F444DB">
        <w:rPr>
          <w:rFonts w:cstheme="minorHAnsi"/>
          <w:spacing w:val="1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y</w:t>
      </w:r>
      <w:r w:rsidRPr="00F444DB">
        <w:rPr>
          <w:rFonts w:cstheme="minorHAnsi"/>
          <w:spacing w:val="14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r</w:t>
      </w:r>
      <w:r w:rsidRPr="00F444DB">
        <w:rPr>
          <w:rFonts w:cstheme="minorHAnsi"/>
          <w:spacing w:val="14"/>
          <w:sz w:val="24"/>
          <w:szCs w:val="24"/>
        </w:rPr>
        <w:t xml:space="preserve"> </w:t>
      </w:r>
      <w:r w:rsidRPr="00F444DB">
        <w:rPr>
          <w:rFonts w:cstheme="minorHAnsi"/>
          <w:spacing w:val="5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ll</w:t>
      </w:r>
      <w:r w:rsidRPr="00F444DB">
        <w:rPr>
          <w:rFonts w:cstheme="minorHAnsi"/>
          <w:spacing w:val="15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b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14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y ti</w:t>
      </w:r>
      <w:r w:rsidRPr="00F444DB">
        <w:rPr>
          <w:rFonts w:cstheme="minorHAnsi"/>
          <w:spacing w:val="-1"/>
          <w:sz w:val="24"/>
          <w:szCs w:val="24"/>
        </w:rPr>
        <w:t>m</w:t>
      </w:r>
      <w:r w:rsidRPr="00F444DB">
        <w:rPr>
          <w:rFonts w:cstheme="minorHAnsi"/>
          <w:sz w:val="24"/>
          <w:szCs w:val="24"/>
        </w:rPr>
        <w:t xml:space="preserve">e </w:t>
      </w:r>
      <w:r w:rsidRPr="00F444DB">
        <w:rPr>
          <w:rFonts w:cstheme="minorHAnsi"/>
          <w:spacing w:val="-1"/>
          <w:sz w:val="24"/>
          <w:szCs w:val="24"/>
        </w:rPr>
        <w:t>pr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r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to awa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 xml:space="preserve">d 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act</w:t>
      </w:r>
      <w:r w:rsidRPr="00F444DB">
        <w:rPr>
          <w:rFonts w:cstheme="minorHAnsi"/>
          <w:spacing w:val="-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wi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pacing w:val="-1"/>
          <w:sz w:val="24"/>
          <w:szCs w:val="24"/>
        </w:rPr>
        <w:t>ou</w:t>
      </w:r>
      <w:r w:rsidRPr="00F444DB">
        <w:rPr>
          <w:rFonts w:cstheme="minorHAnsi"/>
          <w:sz w:val="24"/>
          <w:szCs w:val="24"/>
        </w:rPr>
        <w:t>t 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z w:val="24"/>
          <w:szCs w:val="24"/>
        </w:rPr>
        <w:t xml:space="preserve">by </w:t>
      </w:r>
      <w:r w:rsidRPr="00F444DB">
        <w:rPr>
          <w:rFonts w:cstheme="minorHAnsi"/>
          <w:spacing w:val="-2"/>
          <w:sz w:val="24"/>
          <w:szCs w:val="24"/>
        </w:rPr>
        <w:t>in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1"/>
          <w:sz w:val="24"/>
          <w:szCs w:val="24"/>
        </w:rPr>
        <w:t>urr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g 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y</w:t>
      </w:r>
      <w:r w:rsidRPr="00F444DB">
        <w:rPr>
          <w:rFonts w:cstheme="minorHAnsi"/>
          <w:spacing w:val="-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li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bi</w:t>
      </w:r>
      <w:r w:rsidRPr="00F444DB">
        <w:rPr>
          <w:rFonts w:cstheme="minorHAnsi"/>
          <w:spacing w:val="-2"/>
          <w:sz w:val="24"/>
          <w:szCs w:val="24"/>
        </w:rPr>
        <w:t>l</w:t>
      </w:r>
      <w:r w:rsidRPr="00F444DB">
        <w:rPr>
          <w:rFonts w:cstheme="minorHAnsi"/>
          <w:sz w:val="24"/>
          <w:szCs w:val="24"/>
        </w:rPr>
        <w:t xml:space="preserve">ity to </w:t>
      </w:r>
      <w:r w:rsidRPr="00F444DB">
        <w:rPr>
          <w:rFonts w:cstheme="minorHAnsi"/>
          <w:spacing w:val="-2"/>
          <w:sz w:val="24"/>
          <w:szCs w:val="24"/>
        </w:rPr>
        <w:t>th</w:t>
      </w:r>
      <w:r w:rsidRPr="00F444DB">
        <w:rPr>
          <w:rFonts w:cstheme="minorHAnsi"/>
          <w:sz w:val="24"/>
          <w:szCs w:val="24"/>
        </w:rPr>
        <w:t>e a</w:t>
      </w:r>
      <w:r w:rsidRPr="00F444DB">
        <w:rPr>
          <w:rFonts w:cstheme="minorHAnsi"/>
          <w:spacing w:val="1"/>
          <w:sz w:val="24"/>
          <w:szCs w:val="24"/>
        </w:rPr>
        <w:t>ff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z w:val="24"/>
          <w:szCs w:val="24"/>
        </w:rPr>
        <w:t xml:space="preserve">cted </w:t>
      </w:r>
      <w:r w:rsidRPr="00F444DB">
        <w:rPr>
          <w:rFonts w:cstheme="minorHAnsi"/>
          <w:spacing w:val="-2"/>
          <w:sz w:val="24"/>
          <w:szCs w:val="24"/>
        </w:rPr>
        <w:t>b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dd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s.</w:t>
      </w:r>
    </w:p>
    <w:p w:rsidR="00B02E7A" w:rsidRDefault="00B02E7A" w:rsidP="00B02E7A">
      <w:pPr>
        <w:widowControl w:val="0"/>
        <w:autoSpaceDE w:val="0"/>
        <w:autoSpaceDN w:val="0"/>
        <w:adjustRightInd w:val="0"/>
        <w:spacing w:before="26" w:after="0" w:line="256" w:lineRule="auto"/>
        <w:ind w:left="460" w:right="77" w:hanging="360"/>
        <w:jc w:val="both"/>
        <w:rPr>
          <w:rFonts w:ascii="Book Antiqua" w:hAnsi="Book Antiqua" w:cs="Book Antiqua"/>
        </w:rPr>
        <w:sectPr w:rsidR="00B02E7A">
          <w:footerReference w:type="default" r:id="rId8"/>
          <w:pgSz w:w="15840" w:h="12240" w:orient="landscape"/>
          <w:pgMar w:top="1120" w:right="1320" w:bottom="280" w:left="1340" w:header="0" w:footer="1689" w:gutter="0"/>
          <w:cols w:space="720" w:equalWidth="0">
            <w:col w:w="13180"/>
          </w:cols>
          <w:noEndnote/>
        </w:sectPr>
      </w:pPr>
    </w:p>
    <w:p w:rsidR="00B02E7A" w:rsidRDefault="00B02E7A" w:rsidP="00B02E7A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Book Antiqua" w:hAnsi="Book Antiqua" w:cs="Book Antiqua"/>
          <w:sz w:val="10"/>
          <w:szCs w:val="10"/>
        </w:rPr>
      </w:pPr>
    </w:p>
    <w:p w:rsidR="00B02E7A" w:rsidRDefault="00B02E7A" w:rsidP="00B02E7A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13" w:after="0" w:line="240" w:lineRule="auto"/>
        <w:ind w:left="100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 xml:space="preserve">10. </w:t>
      </w:r>
      <w:r w:rsidRPr="00F444DB">
        <w:rPr>
          <w:rFonts w:cstheme="minorHAnsi"/>
          <w:spacing w:val="-1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 te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3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er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w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z w:val="24"/>
          <w:szCs w:val="24"/>
        </w:rPr>
        <w:t>ll be</w:t>
      </w:r>
      <w:r w:rsidRPr="00F444DB">
        <w:rPr>
          <w:rFonts w:cstheme="minorHAnsi"/>
          <w:spacing w:val="-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1"/>
          <w:sz w:val="24"/>
          <w:szCs w:val="24"/>
        </w:rPr>
        <w:t>ppr</w:t>
      </w:r>
      <w:r w:rsidRPr="00F444DB">
        <w:rPr>
          <w:rFonts w:cstheme="minorHAnsi"/>
          <w:sz w:val="24"/>
          <w:szCs w:val="24"/>
        </w:rPr>
        <w:t xml:space="preserve">aised by 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te</w:t>
      </w:r>
      <w:r w:rsidRPr="00F444DB">
        <w:rPr>
          <w:rFonts w:cstheme="minorHAnsi"/>
          <w:spacing w:val="-3"/>
          <w:sz w:val="24"/>
          <w:szCs w:val="24"/>
        </w:rPr>
        <w:t>r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al c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pacing w:val="-1"/>
          <w:sz w:val="24"/>
          <w:szCs w:val="24"/>
        </w:rPr>
        <w:t>mm</w:t>
      </w:r>
      <w:r w:rsidRPr="00F444DB">
        <w:rPr>
          <w:rFonts w:cstheme="minorHAnsi"/>
          <w:sz w:val="24"/>
          <w:szCs w:val="24"/>
        </w:rPr>
        <w:t>it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 xml:space="preserve">ee 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pacing w:val="-1"/>
          <w:sz w:val="24"/>
          <w:szCs w:val="24"/>
        </w:rPr>
        <w:t>orm</w:t>
      </w:r>
      <w:r w:rsidRPr="00F444DB">
        <w:rPr>
          <w:rFonts w:cstheme="minorHAnsi"/>
          <w:sz w:val="24"/>
          <w:szCs w:val="24"/>
        </w:rPr>
        <w:t>ed by</w:t>
      </w:r>
      <w:r w:rsidRPr="00F444DB">
        <w:rPr>
          <w:rFonts w:cstheme="minorHAnsi"/>
          <w:spacing w:val="-3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pacing w:val="-1"/>
          <w:sz w:val="24"/>
          <w:szCs w:val="24"/>
        </w:rPr>
        <w:t>L</w:t>
      </w:r>
      <w:r w:rsidRPr="00F444DB">
        <w:rPr>
          <w:rFonts w:cstheme="minorHAnsi"/>
          <w:sz w:val="24"/>
          <w:szCs w:val="24"/>
        </w:rPr>
        <w:t>FF</w:t>
      </w:r>
      <w:r w:rsidRPr="00F444DB">
        <w:rPr>
          <w:rFonts w:cstheme="minorHAnsi"/>
          <w:spacing w:val="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m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age</w:t>
      </w:r>
      <w:r w:rsidRPr="00F444DB">
        <w:rPr>
          <w:rFonts w:cstheme="minorHAnsi"/>
          <w:spacing w:val="-1"/>
          <w:sz w:val="24"/>
          <w:szCs w:val="24"/>
        </w:rPr>
        <w:t>m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t.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after="0" w:line="293" w:lineRule="exact"/>
        <w:ind w:left="100"/>
        <w:rPr>
          <w:rFonts w:cstheme="minorHAnsi"/>
          <w:sz w:val="24"/>
          <w:szCs w:val="24"/>
        </w:rPr>
      </w:pPr>
      <w:r w:rsidRPr="00F444DB">
        <w:rPr>
          <w:rFonts w:cstheme="minorHAnsi"/>
          <w:position w:val="1"/>
          <w:sz w:val="24"/>
          <w:szCs w:val="24"/>
        </w:rPr>
        <w:t xml:space="preserve">11. </w:t>
      </w:r>
      <w:r w:rsidRPr="00F444DB">
        <w:rPr>
          <w:rFonts w:cstheme="minorHAnsi"/>
          <w:spacing w:val="1"/>
          <w:position w:val="1"/>
          <w:sz w:val="24"/>
          <w:szCs w:val="24"/>
        </w:rPr>
        <w:t>H</w:t>
      </w:r>
      <w:r w:rsidRPr="00F444DB">
        <w:rPr>
          <w:rFonts w:cstheme="minorHAnsi"/>
          <w:spacing w:val="-1"/>
          <w:position w:val="1"/>
          <w:sz w:val="24"/>
          <w:szCs w:val="24"/>
        </w:rPr>
        <w:t>L</w:t>
      </w:r>
      <w:r w:rsidRPr="00F444DB">
        <w:rPr>
          <w:rFonts w:cstheme="minorHAnsi"/>
          <w:position w:val="1"/>
          <w:sz w:val="24"/>
          <w:szCs w:val="24"/>
        </w:rPr>
        <w:t>F</w:t>
      </w:r>
      <w:r w:rsidRPr="00F444DB">
        <w:rPr>
          <w:rFonts w:cstheme="minorHAnsi"/>
          <w:spacing w:val="-2"/>
          <w:position w:val="1"/>
          <w:sz w:val="24"/>
          <w:szCs w:val="24"/>
        </w:rPr>
        <w:t>P</w:t>
      </w:r>
      <w:r w:rsidRPr="00F444DB">
        <w:rPr>
          <w:rFonts w:cstheme="minorHAnsi"/>
          <w:spacing w:val="1"/>
          <w:position w:val="1"/>
          <w:sz w:val="24"/>
          <w:szCs w:val="24"/>
        </w:rPr>
        <w:t>P</w:t>
      </w:r>
      <w:r w:rsidRPr="00F444DB">
        <w:rPr>
          <w:rFonts w:cstheme="minorHAnsi"/>
          <w:position w:val="1"/>
          <w:sz w:val="24"/>
          <w:szCs w:val="24"/>
        </w:rPr>
        <w:t>T</w:t>
      </w:r>
      <w:r w:rsidRPr="00F444DB">
        <w:rPr>
          <w:rFonts w:cstheme="minorHAnsi"/>
          <w:spacing w:val="1"/>
          <w:position w:val="1"/>
          <w:sz w:val="24"/>
          <w:szCs w:val="24"/>
        </w:rPr>
        <w:t xml:space="preserve"> </w:t>
      </w:r>
      <w:r w:rsidRPr="00F444DB">
        <w:rPr>
          <w:rFonts w:cstheme="minorHAnsi"/>
          <w:position w:val="1"/>
          <w:sz w:val="24"/>
          <w:szCs w:val="24"/>
        </w:rPr>
        <w:t>s</w:t>
      </w:r>
      <w:r w:rsidRPr="00F444DB">
        <w:rPr>
          <w:rFonts w:cstheme="minorHAnsi"/>
          <w:spacing w:val="-2"/>
          <w:position w:val="1"/>
          <w:sz w:val="24"/>
          <w:szCs w:val="24"/>
        </w:rPr>
        <w:t>h</w:t>
      </w:r>
      <w:r w:rsidRPr="00F444DB">
        <w:rPr>
          <w:rFonts w:cstheme="minorHAnsi"/>
          <w:position w:val="1"/>
          <w:sz w:val="24"/>
          <w:szCs w:val="24"/>
        </w:rPr>
        <w:t>all wi</w:t>
      </w:r>
      <w:r w:rsidRPr="00F444DB">
        <w:rPr>
          <w:rFonts w:cstheme="minorHAnsi"/>
          <w:spacing w:val="-2"/>
          <w:position w:val="1"/>
          <w:sz w:val="24"/>
          <w:szCs w:val="24"/>
        </w:rPr>
        <w:t>t</w:t>
      </w:r>
      <w:r w:rsidRPr="00F444DB">
        <w:rPr>
          <w:rFonts w:cstheme="minorHAnsi"/>
          <w:spacing w:val="1"/>
          <w:position w:val="1"/>
          <w:sz w:val="24"/>
          <w:szCs w:val="24"/>
        </w:rPr>
        <w:t>h</w:t>
      </w:r>
      <w:r w:rsidRPr="00F444DB">
        <w:rPr>
          <w:rFonts w:cstheme="minorHAnsi"/>
          <w:spacing w:val="-1"/>
          <w:position w:val="1"/>
          <w:sz w:val="24"/>
          <w:szCs w:val="24"/>
        </w:rPr>
        <w:t>ou</w:t>
      </w:r>
      <w:r w:rsidRPr="00F444DB">
        <w:rPr>
          <w:rFonts w:cstheme="minorHAnsi"/>
          <w:position w:val="1"/>
          <w:sz w:val="24"/>
          <w:szCs w:val="24"/>
        </w:rPr>
        <w:t>t</w:t>
      </w:r>
      <w:r w:rsidRPr="00F444DB">
        <w:rPr>
          <w:rFonts w:cstheme="minorHAnsi"/>
          <w:spacing w:val="3"/>
          <w:position w:val="1"/>
          <w:sz w:val="24"/>
          <w:szCs w:val="24"/>
        </w:rPr>
        <w:t xml:space="preserve"> </w:t>
      </w:r>
      <w:r w:rsidRPr="00F444DB">
        <w:rPr>
          <w:rFonts w:cstheme="minorHAnsi"/>
          <w:spacing w:val="-1"/>
          <w:position w:val="1"/>
          <w:sz w:val="24"/>
          <w:szCs w:val="24"/>
        </w:rPr>
        <w:t>pr</w:t>
      </w:r>
      <w:r w:rsidRPr="00F444DB">
        <w:rPr>
          <w:rFonts w:cstheme="minorHAnsi"/>
          <w:position w:val="1"/>
          <w:sz w:val="24"/>
          <w:szCs w:val="24"/>
        </w:rPr>
        <w:t>e</w:t>
      </w:r>
      <w:r w:rsidRPr="00F444DB">
        <w:rPr>
          <w:rFonts w:cstheme="minorHAnsi"/>
          <w:spacing w:val="1"/>
          <w:position w:val="1"/>
          <w:sz w:val="24"/>
          <w:szCs w:val="24"/>
        </w:rPr>
        <w:t>j</w:t>
      </w:r>
      <w:r w:rsidRPr="00F444DB">
        <w:rPr>
          <w:rFonts w:cstheme="minorHAnsi"/>
          <w:spacing w:val="-1"/>
          <w:position w:val="1"/>
          <w:sz w:val="24"/>
          <w:szCs w:val="24"/>
        </w:rPr>
        <w:t>ud</w:t>
      </w:r>
      <w:r w:rsidRPr="00F444DB">
        <w:rPr>
          <w:rFonts w:cstheme="minorHAnsi"/>
          <w:position w:val="1"/>
          <w:sz w:val="24"/>
          <w:szCs w:val="24"/>
        </w:rPr>
        <w:t>ice</w:t>
      </w:r>
      <w:r w:rsidRPr="00F444DB">
        <w:rPr>
          <w:rFonts w:cstheme="minorHAnsi"/>
          <w:spacing w:val="2"/>
          <w:position w:val="1"/>
          <w:sz w:val="24"/>
          <w:szCs w:val="24"/>
        </w:rPr>
        <w:t xml:space="preserve"> </w:t>
      </w:r>
      <w:r w:rsidRPr="00F444DB">
        <w:rPr>
          <w:rFonts w:cstheme="minorHAnsi"/>
          <w:position w:val="1"/>
          <w:sz w:val="24"/>
          <w:szCs w:val="24"/>
        </w:rPr>
        <w:t>to</w:t>
      </w:r>
      <w:r w:rsidRPr="00F444DB">
        <w:rPr>
          <w:rFonts w:cstheme="minorHAnsi"/>
          <w:spacing w:val="2"/>
          <w:position w:val="1"/>
          <w:sz w:val="24"/>
          <w:szCs w:val="24"/>
        </w:rPr>
        <w:t xml:space="preserve"> </w:t>
      </w:r>
      <w:r w:rsidRPr="00F444DB">
        <w:rPr>
          <w:rFonts w:cstheme="minorHAnsi"/>
          <w:position w:val="1"/>
          <w:sz w:val="24"/>
          <w:szCs w:val="24"/>
        </w:rPr>
        <w:t>its</w:t>
      </w:r>
      <w:r w:rsidRPr="00F444DB">
        <w:rPr>
          <w:rFonts w:cstheme="minorHAnsi"/>
          <w:spacing w:val="3"/>
          <w:position w:val="1"/>
          <w:sz w:val="24"/>
          <w:szCs w:val="24"/>
        </w:rPr>
        <w:t xml:space="preserve"> </w:t>
      </w:r>
      <w:r w:rsidRPr="00F444DB">
        <w:rPr>
          <w:rFonts w:cstheme="minorHAnsi"/>
          <w:spacing w:val="-1"/>
          <w:position w:val="1"/>
          <w:sz w:val="24"/>
          <w:szCs w:val="24"/>
        </w:rPr>
        <w:t>o</w:t>
      </w:r>
      <w:r w:rsidRPr="00F444DB">
        <w:rPr>
          <w:rFonts w:cstheme="minorHAnsi"/>
          <w:spacing w:val="-2"/>
          <w:position w:val="1"/>
          <w:sz w:val="24"/>
          <w:szCs w:val="24"/>
        </w:rPr>
        <w:t>t</w:t>
      </w:r>
      <w:r w:rsidRPr="00F444DB">
        <w:rPr>
          <w:rFonts w:cstheme="minorHAnsi"/>
          <w:spacing w:val="1"/>
          <w:position w:val="1"/>
          <w:sz w:val="24"/>
          <w:szCs w:val="24"/>
        </w:rPr>
        <w:t>h</w:t>
      </w:r>
      <w:r w:rsidRPr="00F444DB">
        <w:rPr>
          <w:rFonts w:cstheme="minorHAnsi"/>
          <w:position w:val="1"/>
          <w:sz w:val="24"/>
          <w:szCs w:val="24"/>
        </w:rPr>
        <w:t>er</w:t>
      </w:r>
      <w:r w:rsidRPr="00F444DB">
        <w:rPr>
          <w:rFonts w:cstheme="minorHAnsi"/>
          <w:spacing w:val="2"/>
          <w:position w:val="1"/>
          <w:sz w:val="24"/>
          <w:szCs w:val="24"/>
        </w:rPr>
        <w:t xml:space="preserve"> </w:t>
      </w:r>
      <w:r w:rsidRPr="00F444DB">
        <w:rPr>
          <w:rFonts w:cstheme="minorHAnsi"/>
          <w:spacing w:val="-1"/>
          <w:position w:val="1"/>
          <w:sz w:val="24"/>
          <w:szCs w:val="24"/>
        </w:rPr>
        <w:t>r</w:t>
      </w:r>
      <w:r w:rsidRPr="00F444DB">
        <w:rPr>
          <w:rFonts w:cstheme="minorHAnsi"/>
          <w:position w:val="1"/>
          <w:sz w:val="24"/>
          <w:szCs w:val="24"/>
        </w:rPr>
        <w:t>e</w:t>
      </w:r>
      <w:r w:rsidRPr="00F444DB">
        <w:rPr>
          <w:rFonts w:cstheme="minorHAnsi"/>
          <w:spacing w:val="-1"/>
          <w:position w:val="1"/>
          <w:sz w:val="24"/>
          <w:szCs w:val="24"/>
        </w:rPr>
        <w:t>m</w:t>
      </w:r>
      <w:r w:rsidRPr="00F444DB">
        <w:rPr>
          <w:rFonts w:cstheme="minorHAnsi"/>
          <w:spacing w:val="-3"/>
          <w:position w:val="1"/>
          <w:sz w:val="24"/>
          <w:szCs w:val="24"/>
        </w:rPr>
        <w:t>e</w:t>
      </w:r>
      <w:r w:rsidRPr="00F444DB">
        <w:rPr>
          <w:rFonts w:cstheme="minorHAnsi"/>
          <w:spacing w:val="-1"/>
          <w:position w:val="1"/>
          <w:sz w:val="24"/>
          <w:szCs w:val="24"/>
        </w:rPr>
        <w:t>d</w:t>
      </w:r>
      <w:r w:rsidRPr="00F444DB">
        <w:rPr>
          <w:rFonts w:cstheme="minorHAnsi"/>
          <w:position w:val="1"/>
          <w:sz w:val="24"/>
          <w:szCs w:val="24"/>
        </w:rPr>
        <w:t>ies</w:t>
      </w:r>
      <w:r w:rsidRPr="00F444DB">
        <w:rPr>
          <w:rFonts w:cstheme="minorHAnsi"/>
          <w:spacing w:val="3"/>
          <w:position w:val="1"/>
          <w:sz w:val="24"/>
          <w:szCs w:val="24"/>
        </w:rPr>
        <w:t xml:space="preserve"> </w:t>
      </w:r>
      <w:r w:rsidRPr="00F444DB">
        <w:rPr>
          <w:rFonts w:cstheme="minorHAnsi"/>
          <w:spacing w:val="-1"/>
          <w:position w:val="1"/>
          <w:sz w:val="24"/>
          <w:szCs w:val="24"/>
        </w:rPr>
        <w:t>u</w:t>
      </w:r>
      <w:r w:rsidRPr="00F444DB">
        <w:rPr>
          <w:rFonts w:cstheme="minorHAnsi"/>
          <w:spacing w:val="1"/>
          <w:position w:val="1"/>
          <w:sz w:val="24"/>
          <w:szCs w:val="24"/>
        </w:rPr>
        <w:t>n</w:t>
      </w:r>
      <w:r w:rsidRPr="00F444DB">
        <w:rPr>
          <w:rFonts w:cstheme="minorHAnsi"/>
          <w:spacing w:val="-1"/>
          <w:position w:val="1"/>
          <w:sz w:val="24"/>
          <w:szCs w:val="24"/>
        </w:rPr>
        <w:t>d</w:t>
      </w:r>
      <w:r w:rsidRPr="00F444DB">
        <w:rPr>
          <w:rFonts w:cstheme="minorHAnsi"/>
          <w:position w:val="1"/>
          <w:sz w:val="24"/>
          <w:szCs w:val="24"/>
        </w:rPr>
        <w:t>er</w:t>
      </w:r>
      <w:r w:rsidRPr="00F444DB">
        <w:rPr>
          <w:rFonts w:cstheme="minorHAnsi"/>
          <w:spacing w:val="2"/>
          <w:position w:val="1"/>
          <w:sz w:val="24"/>
          <w:szCs w:val="24"/>
        </w:rPr>
        <w:t xml:space="preserve"> </w:t>
      </w:r>
      <w:r w:rsidRPr="00F444DB">
        <w:rPr>
          <w:rFonts w:cstheme="minorHAnsi"/>
          <w:position w:val="1"/>
          <w:sz w:val="24"/>
          <w:szCs w:val="24"/>
        </w:rPr>
        <w:t>t</w:t>
      </w:r>
      <w:r w:rsidRPr="00F444DB">
        <w:rPr>
          <w:rFonts w:cstheme="minorHAnsi"/>
          <w:spacing w:val="1"/>
          <w:position w:val="1"/>
          <w:sz w:val="24"/>
          <w:szCs w:val="24"/>
        </w:rPr>
        <w:t>h</w:t>
      </w:r>
      <w:r w:rsidRPr="00F444DB">
        <w:rPr>
          <w:rFonts w:cstheme="minorHAnsi"/>
          <w:position w:val="1"/>
          <w:sz w:val="24"/>
          <w:szCs w:val="24"/>
        </w:rPr>
        <w:t>e</w:t>
      </w:r>
      <w:r w:rsidRPr="00F444DB">
        <w:rPr>
          <w:rFonts w:cstheme="minorHAnsi"/>
          <w:spacing w:val="2"/>
          <w:position w:val="1"/>
          <w:sz w:val="24"/>
          <w:szCs w:val="24"/>
        </w:rPr>
        <w:t xml:space="preserve"> </w:t>
      </w:r>
      <w:r w:rsidRPr="00F444DB">
        <w:rPr>
          <w:rFonts w:cstheme="minorHAnsi"/>
          <w:position w:val="1"/>
          <w:sz w:val="24"/>
          <w:szCs w:val="24"/>
        </w:rPr>
        <w:t>c</w:t>
      </w:r>
      <w:r w:rsidRPr="00F444DB">
        <w:rPr>
          <w:rFonts w:cstheme="minorHAnsi"/>
          <w:spacing w:val="-1"/>
          <w:position w:val="1"/>
          <w:sz w:val="24"/>
          <w:szCs w:val="24"/>
        </w:rPr>
        <w:t>o</w:t>
      </w:r>
      <w:r w:rsidRPr="00F444DB">
        <w:rPr>
          <w:rFonts w:cstheme="minorHAnsi"/>
          <w:spacing w:val="1"/>
          <w:position w:val="1"/>
          <w:sz w:val="24"/>
          <w:szCs w:val="24"/>
        </w:rPr>
        <w:t>n</w:t>
      </w:r>
      <w:r w:rsidRPr="00F444DB">
        <w:rPr>
          <w:rFonts w:cstheme="minorHAnsi"/>
          <w:position w:val="1"/>
          <w:sz w:val="24"/>
          <w:szCs w:val="24"/>
        </w:rPr>
        <w:t>t</w:t>
      </w:r>
      <w:r w:rsidRPr="00F444DB">
        <w:rPr>
          <w:rFonts w:cstheme="minorHAnsi"/>
          <w:spacing w:val="-1"/>
          <w:position w:val="1"/>
          <w:sz w:val="24"/>
          <w:szCs w:val="24"/>
        </w:rPr>
        <w:t>r</w:t>
      </w:r>
      <w:r w:rsidRPr="00F444DB">
        <w:rPr>
          <w:rFonts w:cstheme="minorHAnsi"/>
          <w:spacing w:val="-2"/>
          <w:position w:val="1"/>
          <w:sz w:val="24"/>
          <w:szCs w:val="24"/>
        </w:rPr>
        <w:t>a</w:t>
      </w:r>
      <w:r w:rsidRPr="00F444DB">
        <w:rPr>
          <w:rFonts w:cstheme="minorHAnsi"/>
          <w:position w:val="1"/>
          <w:sz w:val="24"/>
          <w:szCs w:val="24"/>
        </w:rPr>
        <w:t xml:space="preserve">ct, </w:t>
      </w:r>
      <w:r w:rsidRPr="00F444DB">
        <w:rPr>
          <w:rFonts w:cstheme="minorHAnsi"/>
          <w:spacing w:val="-1"/>
          <w:position w:val="1"/>
          <w:sz w:val="24"/>
          <w:szCs w:val="24"/>
        </w:rPr>
        <w:t>d</w:t>
      </w:r>
      <w:r w:rsidRPr="00F444DB">
        <w:rPr>
          <w:rFonts w:cstheme="minorHAnsi"/>
          <w:position w:val="1"/>
          <w:sz w:val="24"/>
          <w:szCs w:val="24"/>
        </w:rPr>
        <w:t>e</w:t>
      </w:r>
      <w:r w:rsidRPr="00F444DB">
        <w:rPr>
          <w:rFonts w:cstheme="minorHAnsi"/>
          <w:spacing w:val="-1"/>
          <w:position w:val="1"/>
          <w:sz w:val="24"/>
          <w:szCs w:val="24"/>
        </w:rPr>
        <w:t>du</w:t>
      </w:r>
      <w:r w:rsidRPr="00F444DB">
        <w:rPr>
          <w:rFonts w:cstheme="minorHAnsi"/>
          <w:position w:val="1"/>
          <w:sz w:val="24"/>
          <w:szCs w:val="24"/>
        </w:rPr>
        <w:t>ct</w:t>
      </w:r>
      <w:r w:rsidRPr="00F444DB">
        <w:rPr>
          <w:rFonts w:cstheme="minorHAnsi"/>
          <w:spacing w:val="3"/>
          <w:position w:val="1"/>
          <w:sz w:val="24"/>
          <w:szCs w:val="24"/>
        </w:rPr>
        <w:t xml:space="preserve"> </w:t>
      </w:r>
      <w:r w:rsidRPr="00F444DB">
        <w:rPr>
          <w:rFonts w:cstheme="minorHAnsi"/>
          <w:spacing w:val="1"/>
          <w:position w:val="1"/>
          <w:sz w:val="24"/>
          <w:szCs w:val="24"/>
        </w:rPr>
        <w:t>f</w:t>
      </w:r>
      <w:r w:rsidRPr="00F444DB">
        <w:rPr>
          <w:rFonts w:cstheme="minorHAnsi"/>
          <w:spacing w:val="-1"/>
          <w:position w:val="1"/>
          <w:sz w:val="24"/>
          <w:szCs w:val="24"/>
        </w:rPr>
        <w:t>ro</w:t>
      </w:r>
      <w:r w:rsidRPr="00F444DB">
        <w:rPr>
          <w:rFonts w:cstheme="minorHAnsi"/>
          <w:position w:val="1"/>
          <w:sz w:val="24"/>
          <w:szCs w:val="24"/>
        </w:rPr>
        <w:t>m</w:t>
      </w:r>
      <w:r w:rsidRPr="00F444DB">
        <w:rPr>
          <w:rFonts w:cstheme="minorHAnsi"/>
          <w:spacing w:val="2"/>
          <w:position w:val="1"/>
          <w:sz w:val="24"/>
          <w:szCs w:val="24"/>
        </w:rPr>
        <w:t xml:space="preserve"> </w:t>
      </w:r>
      <w:r w:rsidRPr="00F444DB">
        <w:rPr>
          <w:rFonts w:cstheme="minorHAnsi"/>
          <w:position w:val="1"/>
          <w:sz w:val="24"/>
          <w:szCs w:val="24"/>
        </w:rPr>
        <w:t>t</w:t>
      </w:r>
      <w:r w:rsidRPr="00F444DB">
        <w:rPr>
          <w:rFonts w:cstheme="minorHAnsi"/>
          <w:spacing w:val="1"/>
          <w:position w:val="1"/>
          <w:sz w:val="24"/>
          <w:szCs w:val="24"/>
        </w:rPr>
        <w:t>h</w:t>
      </w:r>
      <w:r w:rsidRPr="00F444DB">
        <w:rPr>
          <w:rFonts w:cstheme="minorHAnsi"/>
          <w:position w:val="1"/>
          <w:sz w:val="24"/>
          <w:szCs w:val="24"/>
        </w:rPr>
        <w:t>e</w:t>
      </w:r>
      <w:r w:rsidRPr="00F444DB">
        <w:rPr>
          <w:rFonts w:cstheme="minorHAnsi"/>
          <w:spacing w:val="2"/>
          <w:position w:val="1"/>
          <w:sz w:val="24"/>
          <w:szCs w:val="24"/>
        </w:rPr>
        <w:t xml:space="preserve"> </w:t>
      </w:r>
      <w:r w:rsidRPr="00F444DB">
        <w:rPr>
          <w:rFonts w:cstheme="minorHAnsi"/>
          <w:spacing w:val="-1"/>
          <w:position w:val="1"/>
          <w:sz w:val="24"/>
          <w:szCs w:val="24"/>
        </w:rPr>
        <w:t>C</w:t>
      </w:r>
      <w:r w:rsidRPr="00F444DB">
        <w:rPr>
          <w:rFonts w:cstheme="minorHAnsi"/>
          <w:spacing w:val="-3"/>
          <w:position w:val="1"/>
          <w:sz w:val="24"/>
          <w:szCs w:val="24"/>
        </w:rPr>
        <w:t>o</w:t>
      </w:r>
      <w:r w:rsidRPr="00F444DB">
        <w:rPr>
          <w:rFonts w:cstheme="minorHAnsi"/>
          <w:spacing w:val="1"/>
          <w:position w:val="1"/>
          <w:sz w:val="24"/>
          <w:szCs w:val="24"/>
        </w:rPr>
        <w:t>n</w:t>
      </w:r>
      <w:r w:rsidRPr="00F444DB">
        <w:rPr>
          <w:rFonts w:cstheme="minorHAnsi"/>
          <w:position w:val="1"/>
          <w:sz w:val="24"/>
          <w:szCs w:val="24"/>
        </w:rPr>
        <w:t>t</w:t>
      </w:r>
      <w:r w:rsidRPr="00F444DB">
        <w:rPr>
          <w:rFonts w:cstheme="minorHAnsi"/>
          <w:spacing w:val="-1"/>
          <w:position w:val="1"/>
          <w:sz w:val="24"/>
          <w:szCs w:val="24"/>
        </w:rPr>
        <w:t>r</w:t>
      </w:r>
      <w:r w:rsidRPr="00F444DB">
        <w:rPr>
          <w:rFonts w:cstheme="minorHAnsi"/>
          <w:position w:val="1"/>
          <w:sz w:val="24"/>
          <w:szCs w:val="24"/>
        </w:rPr>
        <w:t>a</w:t>
      </w:r>
      <w:r w:rsidRPr="00F444DB">
        <w:rPr>
          <w:rFonts w:cstheme="minorHAnsi"/>
          <w:spacing w:val="-2"/>
          <w:position w:val="1"/>
          <w:sz w:val="24"/>
          <w:szCs w:val="24"/>
        </w:rPr>
        <w:t>c</w:t>
      </w:r>
      <w:r w:rsidRPr="00F444DB">
        <w:rPr>
          <w:rFonts w:cstheme="minorHAnsi"/>
          <w:position w:val="1"/>
          <w:sz w:val="24"/>
          <w:szCs w:val="24"/>
        </w:rPr>
        <w:t>t</w:t>
      </w:r>
      <w:r w:rsidRPr="00F444DB">
        <w:rPr>
          <w:rFonts w:cstheme="minorHAnsi"/>
          <w:spacing w:val="3"/>
          <w:position w:val="1"/>
          <w:sz w:val="24"/>
          <w:szCs w:val="24"/>
        </w:rPr>
        <w:t xml:space="preserve"> </w:t>
      </w:r>
      <w:r w:rsidRPr="00F444DB">
        <w:rPr>
          <w:rFonts w:cstheme="minorHAnsi"/>
          <w:spacing w:val="1"/>
          <w:position w:val="1"/>
          <w:sz w:val="24"/>
          <w:szCs w:val="24"/>
        </w:rPr>
        <w:t>P</w:t>
      </w:r>
      <w:r w:rsidRPr="00F444DB">
        <w:rPr>
          <w:rFonts w:cstheme="minorHAnsi"/>
          <w:spacing w:val="-1"/>
          <w:position w:val="1"/>
          <w:sz w:val="24"/>
          <w:szCs w:val="24"/>
        </w:rPr>
        <w:t>r</w:t>
      </w:r>
      <w:r w:rsidRPr="00F444DB">
        <w:rPr>
          <w:rFonts w:cstheme="minorHAnsi"/>
          <w:position w:val="1"/>
          <w:sz w:val="24"/>
          <w:szCs w:val="24"/>
        </w:rPr>
        <w:t>ice,</w:t>
      </w:r>
      <w:r w:rsidRPr="00F444DB">
        <w:rPr>
          <w:rFonts w:cstheme="minorHAnsi"/>
          <w:spacing w:val="3"/>
          <w:position w:val="1"/>
          <w:sz w:val="24"/>
          <w:szCs w:val="24"/>
        </w:rPr>
        <w:t xml:space="preserve"> </w:t>
      </w:r>
      <w:r w:rsidRPr="00F444DB">
        <w:rPr>
          <w:rFonts w:cstheme="minorHAnsi"/>
          <w:position w:val="1"/>
          <w:sz w:val="24"/>
          <w:szCs w:val="24"/>
        </w:rPr>
        <w:t>as</w:t>
      </w:r>
      <w:r w:rsidRPr="00F444DB">
        <w:rPr>
          <w:rFonts w:cstheme="minorHAnsi"/>
          <w:spacing w:val="3"/>
          <w:position w:val="1"/>
          <w:sz w:val="24"/>
          <w:szCs w:val="24"/>
        </w:rPr>
        <w:t xml:space="preserve"> </w:t>
      </w:r>
      <w:r w:rsidRPr="00F444DB">
        <w:rPr>
          <w:rFonts w:cstheme="minorHAnsi"/>
          <w:spacing w:val="-3"/>
          <w:position w:val="1"/>
          <w:sz w:val="24"/>
          <w:szCs w:val="24"/>
        </w:rPr>
        <w:t>L</w:t>
      </w:r>
      <w:r w:rsidRPr="00F444DB">
        <w:rPr>
          <w:rFonts w:cstheme="minorHAnsi"/>
          <w:position w:val="1"/>
          <w:sz w:val="24"/>
          <w:szCs w:val="24"/>
        </w:rPr>
        <w:t>i</w:t>
      </w:r>
      <w:r w:rsidRPr="00F444DB">
        <w:rPr>
          <w:rFonts w:cstheme="minorHAnsi"/>
          <w:spacing w:val="1"/>
          <w:position w:val="1"/>
          <w:sz w:val="24"/>
          <w:szCs w:val="24"/>
        </w:rPr>
        <w:t>q</w:t>
      </w:r>
      <w:r w:rsidRPr="00F444DB">
        <w:rPr>
          <w:rFonts w:cstheme="minorHAnsi"/>
          <w:spacing w:val="-1"/>
          <w:position w:val="1"/>
          <w:sz w:val="24"/>
          <w:szCs w:val="24"/>
        </w:rPr>
        <w:t>u</w:t>
      </w:r>
      <w:r w:rsidRPr="00F444DB">
        <w:rPr>
          <w:rFonts w:cstheme="minorHAnsi"/>
          <w:position w:val="1"/>
          <w:sz w:val="24"/>
          <w:szCs w:val="24"/>
        </w:rPr>
        <w:t>i</w:t>
      </w:r>
      <w:r w:rsidRPr="00F444DB">
        <w:rPr>
          <w:rFonts w:cstheme="minorHAnsi"/>
          <w:spacing w:val="-1"/>
          <w:position w:val="1"/>
          <w:sz w:val="24"/>
          <w:szCs w:val="24"/>
        </w:rPr>
        <w:t>d</w:t>
      </w:r>
      <w:r w:rsidRPr="00F444DB">
        <w:rPr>
          <w:rFonts w:cstheme="minorHAnsi"/>
          <w:spacing w:val="-2"/>
          <w:position w:val="1"/>
          <w:sz w:val="24"/>
          <w:szCs w:val="24"/>
        </w:rPr>
        <w:t>a</w:t>
      </w:r>
      <w:r w:rsidRPr="00F444DB">
        <w:rPr>
          <w:rFonts w:cstheme="minorHAnsi"/>
          <w:position w:val="1"/>
          <w:sz w:val="24"/>
          <w:szCs w:val="24"/>
        </w:rPr>
        <w:t>ted</w:t>
      </w:r>
      <w:r w:rsidRPr="00F444DB">
        <w:rPr>
          <w:rFonts w:cstheme="minorHAnsi"/>
          <w:spacing w:val="2"/>
          <w:position w:val="1"/>
          <w:sz w:val="24"/>
          <w:szCs w:val="24"/>
        </w:rPr>
        <w:t xml:space="preserve"> </w:t>
      </w:r>
      <w:r w:rsidRPr="00F444DB">
        <w:rPr>
          <w:rFonts w:cstheme="minorHAnsi"/>
          <w:spacing w:val="-1"/>
          <w:position w:val="1"/>
          <w:sz w:val="24"/>
          <w:szCs w:val="24"/>
        </w:rPr>
        <w:t>D</w:t>
      </w:r>
      <w:r w:rsidRPr="00F444DB">
        <w:rPr>
          <w:rFonts w:cstheme="minorHAnsi"/>
          <w:spacing w:val="-2"/>
          <w:position w:val="1"/>
          <w:sz w:val="24"/>
          <w:szCs w:val="24"/>
        </w:rPr>
        <w:t>a</w:t>
      </w:r>
      <w:r w:rsidRPr="00F444DB">
        <w:rPr>
          <w:rFonts w:cstheme="minorHAnsi"/>
          <w:spacing w:val="-1"/>
          <w:position w:val="1"/>
          <w:sz w:val="24"/>
          <w:szCs w:val="24"/>
        </w:rPr>
        <w:t>m</w:t>
      </w:r>
      <w:r w:rsidRPr="00F444DB">
        <w:rPr>
          <w:rFonts w:cstheme="minorHAnsi"/>
          <w:position w:val="1"/>
          <w:sz w:val="24"/>
          <w:szCs w:val="24"/>
        </w:rPr>
        <w:t>ages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28" w:after="0" w:line="268" w:lineRule="auto"/>
        <w:ind w:left="460" w:right="77"/>
        <w:jc w:val="both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m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q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ival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to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 xml:space="preserve">2.5%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pr</w:t>
      </w:r>
      <w:r w:rsidRPr="00F444DB">
        <w:rPr>
          <w:rFonts w:cstheme="minorHAnsi"/>
          <w:sz w:val="24"/>
          <w:szCs w:val="24"/>
        </w:rPr>
        <w:t>ice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ag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eed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4"/>
          <w:sz w:val="24"/>
          <w:szCs w:val="24"/>
        </w:rPr>
        <w:t>u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pacing w:val="-1"/>
          <w:sz w:val="24"/>
          <w:szCs w:val="24"/>
        </w:rPr>
        <w:t>orm</w:t>
      </w:r>
      <w:r w:rsidRPr="00F444DB">
        <w:rPr>
          <w:rFonts w:cstheme="minorHAnsi"/>
          <w:sz w:val="24"/>
          <w:szCs w:val="24"/>
        </w:rPr>
        <w:t>ed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S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vice</w:t>
      </w:r>
      <w:r w:rsidRPr="00F444DB">
        <w:rPr>
          <w:rFonts w:cstheme="minorHAnsi"/>
          <w:spacing w:val="-2"/>
          <w:sz w:val="24"/>
          <w:szCs w:val="24"/>
        </w:rPr>
        <w:t>s</w:t>
      </w:r>
      <w:r w:rsidRPr="00F444DB">
        <w:rPr>
          <w:rFonts w:cstheme="minorHAnsi"/>
          <w:sz w:val="24"/>
          <w:szCs w:val="24"/>
        </w:rPr>
        <w:t>/g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d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-1"/>
          <w:sz w:val="24"/>
          <w:szCs w:val="24"/>
        </w:rPr>
        <w:t>upp</w:t>
      </w:r>
      <w:r w:rsidRPr="00F444DB">
        <w:rPr>
          <w:rFonts w:cstheme="minorHAnsi"/>
          <w:sz w:val="24"/>
          <w:szCs w:val="24"/>
        </w:rPr>
        <w:t>ly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r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r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elay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each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ay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il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act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al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z w:val="24"/>
          <w:szCs w:val="24"/>
        </w:rPr>
        <w:t>live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 xml:space="preserve">y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r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pacing w:val="-1"/>
          <w:sz w:val="24"/>
          <w:szCs w:val="24"/>
        </w:rPr>
        <w:t>orm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ce,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p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to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m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1"/>
          <w:sz w:val="24"/>
          <w:szCs w:val="24"/>
        </w:rPr>
        <w:t>x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mu</w:t>
      </w:r>
      <w:r w:rsidRPr="00F444DB">
        <w:rPr>
          <w:rFonts w:cstheme="minorHAnsi"/>
          <w:sz w:val="24"/>
          <w:szCs w:val="24"/>
        </w:rPr>
        <w:t>m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du</w:t>
      </w:r>
      <w:r w:rsidRPr="00F444DB">
        <w:rPr>
          <w:rFonts w:cstheme="minorHAnsi"/>
          <w:sz w:val="24"/>
          <w:szCs w:val="24"/>
        </w:rPr>
        <w:t>cti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5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 20%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act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P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z w:val="24"/>
          <w:szCs w:val="24"/>
        </w:rPr>
        <w:t>.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m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1"/>
          <w:sz w:val="24"/>
          <w:szCs w:val="24"/>
        </w:rPr>
        <w:t>x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mu</w:t>
      </w:r>
      <w:r w:rsidRPr="00F444DB">
        <w:rPr>
          <w:rFonts w:cstheme="minorHAnsi"/>
          <w:sz w:val="24"/>
          <w:szCs w:val="24"/>
        </w:rPr>
        <w:t>m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is</w:t>
      </w:r>
      <w:r w:rsidRPr="00F444DB">
        <w:rPr>
          <w:rFonts w:cstheme="minorHAnsi"/>
          <w:spacing w:val="4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eac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 xml:space="preserve">, 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pacing w:val="-1"/>
          <w:sz w:val="24"/>
          <w:szCs w:val="24"/>
        </w:rPr>
        <w:t>L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-2"/>
          <w:sz w:val="24"/>
          <w:szCs w:val="24"/>
        </w:rPr>
        <w:t>P</w:t>
      </w:r>
      <w:r w:rsidRPr="00F444DB">
        <w:rPr>
          <w:rFonts w:cstheme="minorHAnsi"/>
          <w:spacing w:val="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m</w:t>
      </w:r>
      <w:r w:rsidRPr="00F444DB">
        <w:rPr>
          <w:rFonts w:cstheme="minorHAnsi"/>
          <w:sz w:val="24"/>
          <w:szCs w:val="24"/>
        </w:rPr>
        <w:t>ay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si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er te</w:t>
      </w:r>
      <w:r w:rsidRPr="00F444DB">
        <w:rPr>
          <w:rFonts w:cstheme="minorHAnsi"/>
          <w:spacing w:val="-1"/>
          <w:sz w:val="24"/>
          <w:szCs w:val="24"/>
        </w:rPr>
        <w:t>rm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 c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ct.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23" w:after="0" w:line="256" w:lineRule="auto"/>
        <w:ind w:left="460" w:right="78" w:hanging="360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>12. In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c</w:t>
      </w:r>
      <w:r w:rsidRPr="00F444DB">
        <w:rPr>
          <w:rFonts w:cstheme="minorHAnsi"/>
          <w:sz w:val="24"/>
          <w:szCs w:val="24"/>
        </w:rPr>
        <w:t>ase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el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y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1"/>
          <w:sz w:val="24"/>
          <w:szCs w:val="24"/>
        </w:rPr>
        <w:t xml:space="preserve"> H</w:t>
      </w:r>
      <w:r w:rsidRPr="00F444DB">
        <w:rPr>
          <w:rFonts w:cstheme="minorHAnsi"/>
          <w:spacing w:val="-1"/>
          <w:sz w:val="24"/>
          <w:szCs w:val="24"/>
        </w:rPr>
        <w:t>L</w:t>
      </w:r>
      <w:r w:rsidRPr="00F444DB">
        <w:rPr>
          <w:rFonts w:cstheme="minorHAnsi"/>
          <w:spacing w:val="-3"/>
          <w:sz w:val="24"/>
          <w:szCs w:val="24"/>
        </w:rPr>
        <w:t>F</w:t>
      </w:r>
      <w:r w:rsidRPr="00F444DB">
        <w:rPr>
          <w:rFonts w:cstheme="minorHAnsi"/>
          <w:spacing w:val="1"/>
          <w:sz w:val="24"/>
          <w:szCs w:val="24"/>
        </w:rPr>
        <w:t>PP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in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pro</w:t>
      </w:r>
      <w:r w:rsidRPr="00F444DB">
        <w:rPr>
          <w:rFonts w:cstheme="minorHAnsi"/>
          <w:sz w:val="24"/>
          <w:szCs w:val="24"/>
        </w:rPr>
        <w:t>vi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g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1"/>
          <w:sz w:val="24"/>
          <w:szCs w:val="24"/>
        </w:rPr>
        <w:t>ppro</w:t>
      </w:r>
      <w:r w:rsidRPr="00F444DB">
        <w:rPr>
          <w:rFonts w:cstheme="minorHAnsi"/>
          <w:sz w:val="24"/>
          <w:szCs w:val="24"/>
        </w:rPr>
        <w:t>v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ls,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3"/>
          <w:sz w:val="24"/>
          <w:szCs w:val="24"/>
        </w:rPr>
        <w:t>m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se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pacing w:val="-2"/>
          <w:sz w:val="24"/>
          <w:szCs w:val="24"/>
        </w:rPr>
        <w:t>v</w:t>
      </w:r>
      <w:r w:rsidRPr="00F444DB">
        <w:rPr>
          <w:rFonts w:cstheme="minorHAnsi"/>
          <w:sz w:val="24"/>
          <w:szCs w:val="24"/>
        </w:rPr>
        <w:t>ice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eli</w:t>
      </w:r>
      <w:r w:rsidRPr="00F444DB">
        <w:rPr>
          <w:rFonts w:cstheme="minorHAnsi"/>
          <w:spacing w:val="-2"/>
          <w:sz w:val="24"/>
          <w:szCs w:val="24"/>
        </w:rPr>
        <w:t>v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y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w</w:t>
      </w:r>
      <w:r w:rsidRPr="00F444DB">
        <w:rPr>
          <w:rFonts w:cstheme="minorHAnsi"/>
          <w:sz w:val="24"/>
          <w:szCs w:val="24"/>
        </w:rPr>
        <w:t>ill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be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x</w:t>
      </w:r>
      <w:r w:rsidRPr="00F444DB">
        <w:rPr>
          <w:rFonts w:cstheme="minorHAnsi"/>
          <w:sz w:val="24"/>
          <w:szCs w:val="24"/>
        </w:rPr>
        <w:t>te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ed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by</w:t>
      </w:r>
      <w:r w:rsidRPr="00F444DB">
        <w:rPr>
          <w:rFonts w:cstheme="minorHAnsi"/>
          <w:spacing w:val="2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q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al</w:t>
      </w:r>
      <w:r w:rsidRPr="00F444DB">
        <w:rPr>
          <w:rFonts w:cstheme="minorHAnsi"/>
          <w:spacing w:val="1"/>
          <w:sz w:val="24"/>
          <w:szCs w:val="24"/>
        </w:rPr>
        <w:t xml:space="preserve"> n</w:t>
      </w:r>
      <w:r w:rsidRPr="00F444DB">
        <w:rPr>
          <w:rFonts w:cstheme="minorHAnsi"/>
          <w:spacing w:val="-4"/>
          <w:sz w:val="24"/>
          <w:szCs w:val="24"/>
        </w:rPr>
        <w:t>u</w:t>
      </w:r>
      <w:r w:rsidRPr="00F444DB">
        <w:rPr>
          <w:rFonts w:cstheme="minorHAnsi"/>
          <w:spacing w:val="1"/>
          <w:sz w:val="24"/>
          <w:szCs w:val="24"/>
        </w:rPr>
        <w:t>m</w:t>
      </w:r>
      <w:r w:rsidRPr="00F444DB">
        <w:rPr>
          <w:rFonts w:cstheme="minorHAnsi"/>
          <w:sz w:val="24"/>
          <w:szCs w:val="24"/>
        </w:rPr>
        <w:t xml:space="preserve">ber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ays.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67" w:after="0" w:line="240" w:lineRule="auto"/>
        <w:ind w:left="100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 xml:space="preserve">13. </w:t>
      </w:r>
      <w:r w:rsidRPr="00F444DB">
        <w:rPr>
          <w:rFonts w:cstheme="minorHAnsi"/>
          <w:b/>
          <w:bCs/>
          <w:sz w:val="24"/>
          <w:szCs w:val="24"/>
        </w:rPr>
        <w:t>Doc</w:t>
      </w:r>
      <w:r w:rsidRPr="00F444DB">
        <w:rPr>
          <w:rFonts w:cstheme="minorHAnsi"/>
          <w:b/>
          <w:bCs/>
          <w:spacing w:val="-1"/>
          <w:sz w:val="24"/>
          <w:szCs w:val="24"/>
        </w:rPr>
        <w:t>u</w:t>
      </w:r>
      <w:r w:rsidRPr="00F444DB">
        <w:rPr>
          <w:rFonts w:cstheme="minorHAnsi"/>
          <w:b/>
          <w:bCs/>
          <w:spacing w:val="-2"/>
          <w:sz w:val="24"/>
          <w:szCs w:val="24"/>
        </w:rPr>
        <w:t>m</w:t>
      </w:r>
      <w:r w:rsidRPr="00F444DB">
        <w:rPr>
          <w:rFonts w:cstheme="minorHAnsi"/>
          <w:b/>
          <w:bCs/>
          <w:sz w:val="24"/>
          <w:szCs w:val="24"/>
        </w:rPr>
        <w:t>e</w:t>
      </w:r>
      <w:r w:rsidRPr="00F444DB">
        <w:rPr>
          <w:rFonts w:cstheme="minorHAnsi"/>
          <w:b/>
          <w:bCs/>
          <w:spacing w:val="-1"/>
          <w:sz w:val="24"/>
          <w:szCs w:val="24"/>
        </w:rPr>
        <w:t>n</w:t>
      </w:r>
      <w:r w:rsidRPr="00F444DB">
        <w:rPr>
          <w:rFonts w:cstheme="minorHAnsi"/>
          <w:b/>
          <w:bCs/>
          <w:spacing w:val="1"/>
          <w:sz w:val="24"/>
          <w:szCs w:val="24"/>
        </w:rPr>
        <w:t>t</w:t>
      </w:r>
      <w:r w:rsidRPr="00F444DB">
        <w:rPr>
          <w:rFonts w:cstheme="minorHAnsi"/>
          <w:b/>
          <w:bCs/>
          <w:sz w:val="24"/>
          <w:szCs w:val="24"/>
        </w:rPr>
        <w:t>s</w:t>
      </w:r>
      <w:r w:rsidRPr="00F444DB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Pr="00F444DB">
        <w:rPr>
          <w:rFonts w:cstheme="minorHAnsi"/>
          <w:b/>
          <w:bCs/>
          <w:sz w:val="24"/>
          <w:szCs w:val="24"/>
        </w:rPr>
        <w:t>re</w:t>
      </w:r>
      <w:r w:rsidRPr="00F444DB">
        <w:rPr>
          <w:rFonts w:cstheme="minorHAnsi"/>
          <w:b/>
          <w:bCs/>
          <w:spacing w:val="-1"/>
          <w:sz w:val="24"/>
          <w:szCs w:val="24"/>
        </w:rPr>
        <w:t>qu</w:t>
      </w:r>
      <w:r w:rsidRPr="00F444DB">
        <w:rPr>
          <w:rFonts w:cstheme="minorHAnsi"/>
          <w:b/>
          <w:bCs/>
          <w:spacing w:val="-2"/>
          <w:sz w:val="24"/>
          <w:szCs w:val="24"/>
        </w:rPr>
        <w:t>i</w:t>
      </w:r>
      <w:r w:rsidRPr="00F444DB">
        <w:rPr>
          <w:rFonts w:cstheme="minorHAnsi"/>
          <w:b/>
          <w:bCs/>
          <w:sz w:val="24"/>
          <w:szCs w:val="24"/>
        </w:rPr>
        <w:t xml:space="preserve">red </w:t>
      </w:r>
      <w:r w:rsidRPr="00F444DB">
        <w:rPr>
          <w:rFonts w:cstheme="minorHAnsi"/>
          <w:b/>
          <w:bCs/>
          <w:spacing w:val="-2"/>
          <w:sz w:val="24"/>
          <w:szCs w:val="24"/>
        </w:rPr>
        <w:t>t</w:t>
      </w:r>
      <w:r w:rsidRPr="00F444DB">
        <w:rPr>
          <w:rFonts w:cstheme="minorHAnsi"/>
          <w:b/>
          <w:bCs/>
          <w:sz w:val="24"/>
          <w:szCs w:val="24"/>
        </w:rPr>
        <w:t>o</w:t>
      </w:r>
      <w:r w:rsidRPr="00F444DB">
        <w:rPr>
          <w:rFonts w:cstheme="minorHAnsi"/>
          <w:b/>
          <w:bCs/>
          <w:spacing w:val="-3"/>
          <w:sz w:val="24"/>
          <w:szCs w:val="24"/>
        </w:rPr>
        <w:t xml:space="preserve"> </w:t>
      </w:r>
      <w:r w:rsidRPr="00F444DB">
        <w:rPr>
          <w:rFonts w:cstheme="minorHAnsi"/>
          <w:b/>
          <w:bCs/>
          <w:sz w:val="24"/>
          <w:szCs w:val="24"/>
        </w:rPr>
        <w:t>re</w:t>
      </w:r>
      <w:r w:rsidRPr="00F444DB">
        <w:rPr>
          <w:rFonts w:cstheme="minorHAnsi"/>
          <w:b/>
          <w:bCs/>
          <w:spacing w:val="1"/>
          <w:sz w:val="24"/>
          <w:szCs w:val="24"/>
        </w:rPr>
        <w:t>l</w:t>
      </w:r>
      <w:r w:rsidRPr="00F444DB">
        <w:rPr>
          <w:rFonts w:cstheme="minorHAnsi"/>
          <w:b/>
          <w:bCs/>
          <w:sz w:val="24"/>
          <w:szCs w:val="24"/>
        </w:rPr>
        <w:t>e</w:t>
      </w:r>
      <w:r w:rsidRPr="00F444DB">
        <w:rPr>
          <w:rFonts w:cstheme="minorHAnsi"/>
          <w:b/>
          <w:bCs/>
          <w:spacing w:val="-2"/>
          <w:sz w:val="24"/>
          <w:szCs w:val="24"/>
        </w:rPr>
        <w:t>a</w:t>
      </w:r>
      <w:r w:rsidRPr="00F444DB">
        <w:rPr>
          <w:rFonts w:cstheme="minorHAnsi"/>
          <w:b/>
          <w:bCs/>
          <w:sz w:val="24"/>
          <w:szCs w:val="24"/>
        </w:rPr>
        <w:t xml:space="preserve">se </w:t>
      </w:r>
      <w:r w:rsidRPr="00F444DB">
        <w:rPr>
          <w:rFonts w:cstheme="minorHAnsi"/>
          <w:b/>
          <w:bCs/>
          <w:spacing w:val="1"/>
          <w:sz w:val="24"/>
          <w:szCs w:val="24"/>
        </w:rPr>
        <w:t>t</w:t>
      </w:r>
      <w:r w:rsidRPr="00F444DB">
        <w:rPr>
          <w:rFonts w:cstheme="minorHAnsi"/>
          <w:b/>
          <w:bCs/>
          <w:spacing w:val="-1"/>
          <w:sz w:val="24"/>
          <w:szCs w:val="24"/>
        </w:rPr>
        <w:t>h</w:t>
      </w:r>
      <w:r w:rsidRPr="00F444DB">
        <w:rPr>
          <w:rFonts w:cstheme="minorHAnsi"/>
          <w:b/>
          <w:bCs/>
          <w:sz w:val="24"/>
          <w:szCs w:val="24"/>
        </w:rPr>
        <w:t>e</w:t>
      </w:r>
      <w:r w:rsidRPr="00F444DB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Pr="00F444DB">
        <w:rPr>
          <w:rFonts w:cstheme="minorHAnsi"/>
          <w:b/>
          <w:bCs/>
          <w:spacing w:val="-1"/>
          <w:sz w:val="24"/>
          <w:szCs w:val="24"/>
        </w:rPr>
        <w:t>p</w:t>
      </w:r>
      <w:r w:rsidRPr="00F444DB">
        <w:rPr>
          <w:rFonts w:cstheme="minorHAnsi"/>
          <w:b/>
          <w:bCs/>
          <w:sz w:val="24"/>
          <w:szCs w:val="24"/>
        </w:rPr>
        <w:t>ayme</w:t>
      </w:r>
      <w:r w:rsidRPr="00F444DB">
        <w:rPr>
          <w:rFonts w:cstheme="minorHAnsi"/>
          <w:b/>
          <w:bCs/>
          <w:spacing w:val="-3"/>
          <w:sz w:val="24"/>
          <w:szCs w:val="24"/>
        </w:rPr>
        <w:t>n</w:t>
      </w:r>
      <w:r w:rsidRPr="00F444DB">
        <w:rPr>
          <w:rFonts w:cstheme="minorHAnsi"/>
          <w:b/>
          <w:bCs/>
          <w:spacing w:val="1"/>
          <w:sz w:val="24"/>
          <w:szCs w:val="24"/>
        </w:rPr>
        <w:t>t</w:t>
      </w:r>
      <w:r w:rsidRPr="00F444DB">
        <w:rPr>
          <w:rFonts w:cstheme="minorHAnsi"/>
          <w:b/>
          <w:bCs/>
          <w:sz w:val="24"/>
          <w:szCs w:val="24"/>
        </w:rPr>
        <w:t>: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after="0" w:line="268" w:lineRule="exact"/>
        <w:ind w:left="820"/>
        <w:rPr>
          <w:rFonts w:cstheme="minorHAnsi"/>
          <w:sz w:val="24"/>
          <w:szCs w:val="24"/>
        </w:rPr>
      </w:pPr>
      <w:r w:rsidRPr="00F444DB">
        <w:rPr>
          <w:rFonts w:cstheme="minorHAnsi"/>
          <w:position w:val="1"/>
          <w:sz w:val="24"/>
          <w:szCs w:val="24"/>
        </w:rPr>
        <w:t xml:space="preserve">a.  </w:t>
      </w:r>
      <w:r w:rsidRPr="00F444DB">
        <w:rPr>
          <w:rFonts w:cstheme="minorHAnsi"/>
          <w:spacing w:val="29"/>
          <w:position w:val="1"/>
          <w:sz w:val="24"/>
          <w:szCs w:val="24"/>
        </w:rPr>
        <w:t xml:space="preserve"> </w:t>
      </w:r>
      <w:r w:rsidRPr="00F444DB">
        <w:rPr>
          <w:rFonts w:cstheme="minorHAnsi"/>
          <w:spacing w:val="-1"/>
          <w:position w:val="1"/>
          <w:sz w:val="24"/>
          <w:szCs w:val="24"/>
        </w:rPr>
        <w:t>B</w:t>
      </w:r>
      <w:r w:rsidRPr="00F444DB">
        <w:rPr>
          <w:rFonts w:cstheme="minorHAnsi"/>
          <w:position w:val="1"/>
          <w:sz w:val="24"/>
          <w:szCs w:val="24"/>
        </w:rPr>
        <w:t>ill /</w:t>
      </w:r>
      <w:r w:rsidRPr="00F444DB">
        <w:rPr>
          <w:rFonts w:cstheme="minorHAnsi"/>
          <w:spacing w:val="-2"/>
          <w:position w:val="1"/>
          <w:sz w:val="24"/>
          <w:szCs w:val="24"/>
        </w:rPr>
        <w:t xml:space="preserve"> </w:t>
      </w:r>
      <w:r w:rsidRPr="00F444DB">
        <w:rPr>
          <w:rFonts w:cstheme="minorHAnsi"/>
          <w:position w:val="1"/>
          <w:sz w:val="24"/>
          <w:szCs w:val="24"/>
        </w:rPr>
        <w:t>I</w:t>
      </w:r>
      <w:r w:rsidRPr="00F444DB">
        <w:rPr>
          <w:rFonts w:cstheme="minorHAnsi"/>
          <w:spacing w:val="-2"/>
          <w:position w:val="1"/>
          <w:sz w:val="24"/>
          <w:szCs w:val="24"/>
        </w:rPr>
        <w:t>n</w:t>
      </w:r>
      <w:r w:rsidRPr="00F444DB">
        <w:rPr>
          <w:rFonts w:cstheme="minorHAnsi"/>
          <w:position w:val="1"/>
          <w:sz w:val="24"/>
          <w:szCs w:val="24"/>
        </w:rPr>
        <w:t>v</w:t>
      </w:r>
      <w:r w:rsidRPr="00F444DB">
        <w:rPr>
          <w:rFonts w:cstheme="minorHAnsi"/>
          <w:spacing w:val="-1"/>
          <w:position w:val="1"/>
          <w:sz w:val="24"/>
          <w:szCs w:val="24"/>
        </w:rPr>
        <w:t>o</w:t>
      </w:r>
      <w:r w:rsidRPr="00F444DB">
        <w:rPr>
          <w:rFonts w:cstheme="minorHAnsi"/>
          <w:position w:val="1"/>
          <w:sz w:val="24"/>
          <w:szCs w:val="24"/>
        </w:rPr>
        <w:t xml:space="preserve">ice </w:t>
      </w:r>
      <w:r w:rsidRPr="00F444DB">
        <w:rPr>
          <w:rFonts w:cstheme="minorHAnsi"/>
          <w:spacing w:val="-1"/>
          <w:position w:val="1"/>
          <w:sz w:val="24"/>
          <w:szCs w:val="24"/>
        </w:rPr>
        <w:t>m</w:t>
      </w:r>
      <w:r w:rsidRPr="00F444DB">
        <w:rPr>
          <w:rFonts w:cstheme="minorHAnsi"/>
          <w:spacing w:val="-3"/>
          <w:position w:val="1"/>
          <w:sz w:val="24"/>
          <w:szCs w:val="24"/>
        </w:rPr>
        <w:t>e</w:t>
      </w:r>
      <w:r w:rsidRPr="00F444DB">
        <w:rPr>
          <w:rFonts w:cstheme="minorHAnsi"/>
          <w:spacing w:val="1"/>
          <w:position w:val="1"/>
          <w:sz w:val="24"/>
          <w:szCs w:val="24"/>
        </w:rPr>
        <w:t>n</w:t>
      </w:r>
      <w:r w:rsidRPr="00F444DB">
        <w:rPr>
          <w:rFonts w:cstheme="minorHAnsi"/>
          <w:spacing w:val="-2"/>
          <w:position w:val="1"/>
          <w:sz w:val="24"/>
          <w:szCs w:val="24"/>
        </w:rPr>
        <w:t>t</w:t>
      </w:r>
      <w:r w:rsidRPr="00F444DB">
        <w:rPr>
          <w:rFonts w:cstheme="minorHAnsi"/>
          <w:position w:val="1"/>
          <w:sz w:val="24"/>
          <w:szCs w:val="24"/>
        </w:rPr>
        <w:t>i</w:t>
      </w:r>
      <w:r w:rsidRPr="00F444DB">
        <w:rPr>
          <w:rFonts w:cstheme="minorHAnsi"/>
          <w:spacing w:val="-1"/>
          <w:position w:val="1"/>
          <w:sz w:val="24"/>
          <w:szCs w:val="24"/>
        </w:rPr>
        <w:t>o</w:t>
      </w:r>
      <w:r w:rsidRPr="00F444DB">
        <w:rPr>
          <w:rFonts w:cstheme="minorHAnsi"/>
          <w:spacing w:val="1"/>
          <w:position w:val="1"/>
          <w:sz w:val="24"/>
          <w:szCs w:val="24"/>
        </w:rPr>
        <w:t>n</w:t>
      </w:r>
      <w:r w:rsidRPr="00F444DB">
        <w:rPr>
          <w:rFonts w:cstheme="minorHAnsi"/>
          <w:spacing w:val="-2"/>
          <w:position w:val="1"/>
          <w:sz w:val="24"/>
          <w:szCs w:val="24"/>
        </w:rPr>
        <w:t>in</w:t>
      </w:r>
      <w:r w:rsidRPr="00F444DB">
        <w:rPr>
          <w:rFonts w:cstheme="minorHAnsi"/>
          <w:position w:val="1"/>
          <w:sz w:val="24"/>
          <w:szCs w:val="24"/>
        </w:rPr>
        <w:t xml:space="preserve">g </w:t>
      </w:r>
      <w:r w:rsidRPr="00F444DB">
        <w:rPr>
          <w:rFonts w:cstheme="minorHAnsi"/>
          <w:spacing w:val="1"/>
          <w:position w:val="1"/>
          <w:sz w:val="24"/>
          <w:szCs w:val="24"/>
        </w:rPr>
        <w:t>P</w:t>
      </w:r>
      <w:r w:rsidRPr="00F444DB">
        <w:rPr>
          <w:rFonts w:cstheme="minorHAnsi"/>
          <w:position w:val="1"/>
          <w:sz w:val="24"/>
          <w:szCs w:val="24"/>
        </w:rPr>
        <w:t>e</w:t>
      </w:r>
      <w:r w:rsidRPr="00F444DB">
        <w:rPr>
          <w:rFonts w:cstheme="minorHAnsi"/>
          <w:spacing w:val="-1"/>
          <w:position w:val="1"/>
          <w:sz w:val="24"/>
          <w:szCs w:val="24"/>
        </w:rPr>
        <w:t>rm</w:t>
      </w:r>
      <w:r w:rsidRPr="00F444DB">
        <w:rPr>
          <w:rFonts w:cstheme="minorHAnsi"/>
          <w:position w:val="1"/>
          <w:sz w:val="24"/>
          <w:szCs w:val="24"/>
        </w:rPr>
        <w:t>a</w:t>
      </w:r>
      <w:r w:rsidRPr="00F444DB">
        <w:rPr>
          <w:rFonts w:cstheme="minorHAnsi"/>
          <w:spacing w:val="-2"/>
          <w:position w:val="1"/>
          <w:sz w:val="24"/>
          <w:szCs w:val="24"/>
        </w:rPr>
        <w:t>n</w:t>
      </w:r>
      <w:r w:rsidRPr="00F444DB">
        <w:rPr>
          <w:rFonts w:cstheme="minorHAnsi"/>
          <w:position w:val="1"/>
          <w:sz w:val="24"/>
          <w:szCs w:val="24"/>
        </w:rPr>
        <w:t>e</w:t>
      </w:r>
      <w:r w:rsidRPr="00F444DB">
        <w:rPr>
          <w:rFonts w:cstheme="minorHAnsi"/>
          <w:spacing w:val="1"/>
          <w:position w:val="1"/>
          <w:sz w:val="24"/>
          <w:szCs w:val="24"/>
        </w:rPr>
        <w:t>n</w:t>
      </w:r>
      <w:r w:rsidRPr="00F444DB">
        <w:rPr>
          <w:rFonts w:cstheme="minorHAnsi"/>
          <w:position w:val="1"/>
          <w:sz w:val="24"/>
          <w:szCs w:val="24"/>
        </w:rPr>
        <w:t>t</w:t>
      </w:r>
      <w:r w:rsidRPr="00F444DB">
        <w:rPr>
          <w:rFonts w:cstheme="minorHAnsi"/>
          <w:spacing w:val="-2"/>
          <w:position w:val="1"/>
          <w:sz w:val="24"/>
          <w:szCs w:val="24"/>
        </w:rPr>
        <w:t xml:space="preserve"> </w:t>
      </w:r>
      <w:r w:rsidRPr="00F444DB">
        <w:rPr>
          <w:rFonts w:cstheme="minorHAnsi"/>
          <w:spacing w:val="1"/>
          <w:position w:val="1"/>
          <w:sz w:val="24"/>
          <w:szCs w:val="24"/>
        </w:rPr>
        <w:t>A</w:t>
      </w:r>
      <w:r w:rsidRPr="00F444DB">
        <w:rPr>
          <w:rFonts w:cstheme="minorHAnsi"/>
          <w:spacing w:val="-2"/>
          <w:position w:val="1"/>
          <w:sz w:val="24"/>
          <w:szCs w:val="24"/>
        </w:rPr>
        <w:t>c</w:t>
      </w:r>
      <w:r w:rsidRPr="00F444DB">
        <w:rPr>
          <w:rFonts w:cstheme="minorHAnsi"/>
          <w:position w:val="1"/>
          <w:sz w:val="24"/>
          <w:szCs w:val="24"/>
        </w:rPr>
        <w:t>c</w:t>
      </w:r>
      <w:r w:rsidRPr="00F444DB">
        <w:rPr>
          <w:rFonts w:cstheme="minorHAnsi"/>
          <w:spacing w:val="-1"/>
          <w:position w:val="1"/>
          <w:sz w:val="24"/>
          <w:szCs w:val="24"/>
        </w:rPr>
        <w:t>ou</w:t>
      </w:r>
      <w:r w:rsidRPr="00F444DB">
        <w:rPr>
          <w:rFonts w:cstheme="minorHAnsi"/>
          <w:spacing w:val="1"/>
          <w:position w:val="1"/>
          <w:sz w:val="24"/>
          <w:szCs w:val="24"/>
        </w:rPr>
        <w:t>n</w:t>
      </w:r>
      <w:r w:rsidRPr="00F444DB">
        <w:rPr>
          <w:rFonts w:cstheme="minorHAnsi"/>
          <w:position w:val="1"/>
          <w:sz w:val="24"/>
          <w:szCs w:val="24"/>
        </w:rPr>
        <w:t xml:space="preserve">t </w:t>
      </w:r>
      <w:r w:rsidRPr="00F444DB">
        <w:rPr>
          <w:rFonts w:cstheme="minorHAnsi"/>
          <w:spacing w:val="-4"/>
          <w:position w:val="1"/>
          <w:sz w:val="24"/>
          <w:szCs w:val="24"/>
        </w:rPr>
        <w:t>N</w:t>
      </w:r>
      <w:r w:rsidRPr="00F444DB">
        <w:rPr>
          <w:rFonts w:cstheme="minorHAnsi"/>
          <w:spacing w:val="-1"/>
          <w:position w:val="1"/>
          <w:sz w:val="24"/>
          <w:szCs w:val="24"/>
        </w:rPr>
        <w:t>um</w:t>
      </w:r>
      <w:r w:rsidRPr="00F444DB">
        <w:rPr>
          <w:rFonts w:cstheme="minorHAnsi"/>
          <w:position w:val="1"/>
          <w:sz w:val="24"/>
          <w:szCs w:val="24"/>
        </w:rPr>
        <w:t>ber</w:t>
      </w:r>
      <w:r w:rsidRPr="00F444DB">
        <w:rPr>
          <w:rFonts w:cstheme="minorHAnsi"/>
          <w:spacing w:val="-1"/>
          <w:position w:val="1"/>
          <w:sz w:val="24"/>
          <w:szCs w:val="24"/>
        </w:rPr>
        <w:t xml:space="preserve"> </w:t>
      </w:r>
      <w:r w:rsidRPr="00F444DB">
        <w:rPr>
          <w:rFonts w:cstheme="minorHAnsi"/>
          <w:position w:val="1"/>
          <w:sz w:val="24"/>
          <w:szCs w:val="24"/>
        </w:rPr>
        <w:t>a</w:t>
      </w:r>
      <w:r w:rsidRPr="00F444DB">
        <w:rPr>
          <w:rFonts w:cstheme="minorHAnsi"/>
          <w:spacing w:val="1"/>
          <w:position w:val="1"/>
          <w:sz w:val="24"/>
          <w:szCs w:val="24"/>
        </w:rPr>
        <w:t>n</w:t>
      </w:r>
      <w:r w:rsidRPr="00F444DB">
        <w:rPr>
          <w:rFonts w:cstheme="minorHAnsi"/>
          <w:position w:val="1"/>
          <w:sz w:val="24"/>
          <w:szCs w:val="24"/>
        </w:rPr>
        <w:t xml:space="preserve">d </w:t>
      </w:r>
      <w:r w:rsidRPr="00F444DB">
        <w:rPr>
          <w:rFonts w:cstheme="minorHAnsi"/>
          <w:spacing w:val="-1"/>
          <w:position w:val="1"/>
          <w:sz w:val="24"/>
          <w:szCs w:val="24"/>
        </w:rPr>
        <w:t>GST R</w:t>
      </w:r>
      <w:r w:rsidRPr="00F444DB">
        <w:rPr>
          <w:rFonts w:cstheme="minorHAnsi"/>
          <w:position w:val="1"/>
          <w:sz w:val="24"/>
          <w:szCs w:val="24"/>
        </w:rPr>
        <w:t>egist</w:t>
      </w:r>
      <w:r w:rsidRPr="00F444DB">
        <w:rPr>
          <w:rFonts w:cstheme="minorHAnsi"/>
          <w:spacing w:val="-1"/>
          <w:position w:val="1"/>
          <w:sz w:val="24"/>
          <w:szCs w:val="24"/>
        </w:rPr>
        <w:t>r</w:t>
      </w:r>
      <w:r w:rsidRPr="00F444DB">
        <w:rPr>
          <w:rFonts w:cstheme="minorHAnsi"/>
          <w:position w:val="1"/>
          <w:sz w:val="24"/>
          <w:szCs w:val="24"/>
        </w:rPr>
        <w:t>ati</w:t>
      </w:r>
      <w:r w:rsidRPr="00F444DB">
        <w:rPr>
          <w:rFonts w:cstheme="minorHAnsi"/>
          <w:spacing w:val="-3"/>
          <w:position w:val="1"/>
          <w:sz w:val="24"/>
          <w:szCs w:val="24"/>
        </w:rPr>
        <w:t>o</w:t>
      </w:r>
      <w:r w:rsidRPr="00F444DB">
        <w:rPr>
          <w:rFonts w:cstheme="minorHAnsi"/>
          <w:position w:val="1"/>
          <w:sz w:val="24"/>
          <w:szCs w:val="24"/>
        </w:rPr>
        <w:t>n</w:t>
      </w:r>
      <w:r w:rsidRPr="00F444DB">
        <w:rPr>
          <w:rFonts w:cstheme="minorHAnsi"/>
          <w:spacing w:val="1"/>
          <w:position w:val="1"/>
          <w:sz w:val="24"/>
          <w:szCs w:val="24"/>
        </w:rPr>
        <w:t xml:space="preserve"> </w:t>
      </w:r>
      <w:r w:rsidRPr="00F444DB">
        <w:rPr>
          <w:rFonts w:cstheme="minorHAnsi"/>
          <w:spacing w:val="-1"/>
          <w:position w:val="1"/>
          <w:sz w:val="24"/>
          <w:szCs w:val="24"/>
        </w:rPr>
        <w:t>No</w:t>
      </w:r>
      <w:r w:rsidRPr="00F444DB">
        <w:rPr>
          <w:rFonts w:cstheme="minorHAnsi"/>
          <w:position w:val="1"/>
          <w:sz w:val="24"/>
          <w:szCs w:val="24"/>
        </w:rPr>
        <w:t>.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41" w:after="0" w:line="240" w:lineRule="auto"/>
        <w:ind w:left="820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 xml:space="preserve">b.  </w:t>
      </w:r>
      <w:r w:rsidRPr="00F444DB">
        <w:rPr>
          <w:rFonts w:cstheme="minorHAnsi"/>
          <w:spacing w:val="17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Do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1"/>
          <w:sz w:val="24"/>
          <w:szCs w:val="24"/>
        </w:rPr>
        <w:t>um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ta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 xml:space="preserve">y </w:t>
      </w:r>
      <w:r w:rsidRPr="00F444DB">
        <w:rPr>
          <w:rFonts w:cstheme="minorHAnsi"/>
          <w:spacing w:val="-1"/>
          <w:sz w:val="24"/>
          <w:szCs w:val="24"/>
        </w:rPr>
        <w:t>proo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-2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 xml:space="preserve">e 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elive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2"/>
          <w:sz w:val="24"/>
          <w:szCs w:val="24"/>
        </w:rPr>
        <w:t>b</w:t>
      </w:r>
      <w:r w:rsidRPr="00F444DB">
        <w:rPr>
          <w:rFonts w:cstheme="minorHAnsi"/>
          <w:sz w:val="24"/>
          <w:szCs w:val="24"/>
        </w:rPr>
        <w:t xml:space="preserve">les as </w:t>
      </w:r>
      <w:r w:rsidRPr="00F444DB">
        <w:rPr>
          <w:rFonts w:cstheme="minorHAnsi"/>
          <w:spacing w:val="-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er</w:t>
      </w:r>
      <w:r w:rsidRPr="00F444DB">
        <w:rPr>
          <w:rFonts w:cstheme="minorHAnsi"/>
          <w:spacing w:val="-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pu</w:t>
      </w:r>
      <w:r w:rsidRPr="00F444DB">
        <w:rPr>
          <w:rFonts w:cstheme="minorHAnsi"/>
          <w:spacing w:val="-3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 xml:space="preserve">ase </w:t>
      </w:r>
      <w:r w:rsidRPr="00F444DB">
        <w:rPr>
          <w:rFonts w:cstheme="minorHAnsi"/>
          <w:spacing w:val="-1"/>
          <w:sz w:val="24"/>
          <w:szCs w:val="24"/>
        </w:rPr>
        <w:t>ord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.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41" w:after="0" w:line="240" w:lineRule="auto"/>
        <w:ind w:left="820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 xml:space="preserve">c.  </w:t>
      </w:r>
      <w:r w:rsidRPr="00F444DB">
        <w:rPr>
          <w:rFonts w:cstheme="minorHAnsi"/>
          <w:spacing w:val="42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An</w:t>
      </w:r>
      <w:r w:rsidRPr="00F444DB">
        <w:rPr>
          <w:rFonts w:cstheme="minorHAnsi"/>
          <w:sz w:val="24"/>
          <w:szCs w:val="24"/>
        </w:rPr>
        <w:t xml:space="preserve">y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er</w:t>
      </w:r>
      <w:r w:rsidRPr="00F444DB">
        <w:rPr>
          <w:rFonts w:cstheme="minorHAnsi"/>
          <w:spacing w:val="-1"/>
          <w:sz w:val="24"/>
          <w:szCs w:val="24"/>
        </w:rPr>
        <w:t xml:space="preserve"> d</w:t>
      </w:r>
      <w:r w:rsidRPr="00F444DB">
        <w:rPr>
          <w:rFonts w:cstheme="minorHAnsi"/>
          <w:sz w:val="24"/>
          <w:szCs w:val="24"/>
        </w:rPr>
        <w:t>et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il as</w:t>
      </w:r>
      <w:r w:rsidRPr="00F444DB">
        <w:rPr>
          <w:rFonts w:cstheme="minorHAnsi"/>
          <w:spacing w:val="-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q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ed by 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 xml:space="preserve">e 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cti</w:t>
      </w:r>
      <w:r w:rsidRPr="00F444DB">
        <w:rPr>
          <w:rFonts w:cstheme="minorHAnsi"/>
          <w:spacing w:val="-2"/>
          <w:sz w:val="24"/>
          <w:szCs w:val="24"/>
        </w:rPr>
        <w:t>v</w:t>
      </w:r>
      <w:r w:rsidRPr="00F444DB">
        <w:rPr>
          <w:rFonts w:cstheme="minorHAnsi"/>
          <w:sz w:val="24"/>
          <w:szCs w:val="24"/>
        </w:rPr>
        <w:t xml:space="preserve">ity, as </w:t>
      </w:r>
      <w:r w:rsidRPr="00F444DB">
        <w:rPr>
          <w:rFonts w:cstheme="minorHAnsi"/>
          <w:spacing w:val="-3"/>
          <w:sz w:val="24"/>
          <w:szCs w:val="24"/>
        </w:rPr>
        <w:t>me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ti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 xml:space="preserve">ed 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 xml:space="preserve"> pur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2"/>
          <w:sz w:val="24"/>
          <w:szCs w:val="24"/>
        </w:rPr>
        <w:t>s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ord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.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62" w:after="0" w:line="240" w:lineRule="auto"/>
        <w:ind w:left="100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 xml:space="preserve">14. </w:t>
      </w:r>
      <w:r w:rsidRPr="00F444DB">
        <w:rPr>
          <w:rFonts w:cstheme="minorHAnsi"/>
          <w:spacing w:val="-1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ec</w:t>
      </w:r>
      <w:r w:rsidRPr="00F444DB">
        <w:rPr>
          <w:rFonts w:cstheme="minorHAnsi"/>
          <w:spacing w:val="-2"/>
          <w:sz w:val="24"/>
          <w:szCs w:val="24"/>
        </w:rPr>
        <w:t>h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ic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 xml:space="preserve">l </w:t>
      </w:r>
      <w:r w:rsidRPr="00F444DB">
        <w:rPr>
          <w:rFonts w:cstheme="minorHAnsi"/>
          <w:spacing w:val="-1"/>
          <w:sz w:val="24"/>
          <w:szCs w:val="24"/>
        </w:rPr>
        <w:t>E</w:t>
      </w:r>
      <w:r w:rsidRPr="00F444DB">
        <w:rPr>
          <w:rFonts w:cstheme="minorHAnsi"/>
          <w:sz w:val="24"/>
          <w:szCs w:val="24"/>
        </w:rPr>
        <w:t>va</w:t>
      </w:r>
      <w:r w:rsidRPr="00F444DB">
        <w:rPr>
          <w:rFonts w:cstheme="minorHAnsi"/>
          <w:spacing w:val="1"/>
          <w:sz w:val="24"/>
          <w:szCs w:val="24"/>
        </w:rPr>
        <w:t>l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1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 ag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ci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z w:val="24"/>
          <w:szCs w:val="24"/>
        </w:rPr>
        <w:t>s w</w:t>
      </w:r>
      <w:r w:rsidRPr="00F444DB">
        <w:rPr>
          <w:rFonts w:cstheme="minorHAnsi"/>
          <w:spacing w:val="-1"/>
          <w:sz w:val="24"/>
          <w:szCs w:val="24"/>
        </w:rPr>
        <w:t>ou</w:t>
      </w:r>
      <w:r w:rsidRPr="00F444DB">
        <w:rPr>
          <w:rFonts w:cstheme="minorHAnsi"/>
          <w:sz w:val="24"/>
          <w:szCs w:val="24"/>
        </w:rPr>
        <w:t>ld</w:t>
      </w:r>
      <w:r w:rsidRPr="00F444DB">
        <w:rPr>
          <w:rFonts w:cstheme="minorHAnsi"/>
          <w:spacing w:val="-3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 xml:space="preserve">be 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 xml:space="preserve">e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-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2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ll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w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g b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si</w:t>
      </w:r>
      <w:r w:rsidRPr="00F444DB">
        <w:rPr>
          <w:rFonts w:cstheme="minorHAnsi"/>
          <w:spacing w:val="-1"/>
          <w:sz w:val="24"/>
          <w:szCs w:val="24"/>
        </w:rPr>
        <w:t>s</w:t>
      </w:r>
      <w:r w:rsidRPr="00F444DB">
        <w:rPr>
          <w:rFonts w:cstheme="minorHAnsi"/>
          <w:sz w:val="24"/>
          <w:szCs w:val="24"/>
        </w:rPr>
        <w:t>-</w:t>
      </w:r>
    </w:p>
    <w:p w:rsidR="00B02E7A" w:rsidRPr="00F444DB" w:rsidRDefault="00B02E7A" w:rsidP="00B02E7A">
      <w:pPr>
        <w:spacing w:before="120" w:after="12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F444DB">
        <w:rPr>
          <w:rFonts w:cstheme="minorHAnsi"/>
          <w:sz w:val="24"/>
          <w:szCs w:val="24"/>
        </w:rPr>
        <w:t xml:space="preserve">    </w:t>
      </w:r>
      <w:r w:rsidRPr="00F444DB">
        <w:rPr>
          <w:rFonts w:cstheme="minorHAnsi"/>
          <w:spacing w:val="30"/>
          <w:sz w:val="24"/>
          <w:szCs w:val="24"/>
        </w:rPr>
        <w:t xml:space="preserve"> </w:t>
      </w:r>
    </w:p>
    <w:p w:rsidR="00B02E7A" w:rsidRPr="00F444DB" w:rsidRDefault="00B02E7A" w:rsidP="00B02E7A">
      <w:pPr>
        <w:numPr>
          <w:ilvl w:val="2"/>
          <w:numId w:val="1"/>
        </w:numPr>
        <w:spacing w:before="120" w:after="120" w:line="240" w:lineRule="auto"/>
        <w:ind w:left="2347"/>
        <w:contextualSpacing/>
        <w:jc w:val="both"/>
        <w:rPr>
          <w:rFonts w:cstheme="minorHAnsi"/>
          <w:color w:val="000000"/>
          <w:sz w:val="24"/>
          <w:szCs w:val="24"/>
        </w:rPr>
      </w:pPr>
      <w:r w:rsidRPr="00F444DB">
        <w:rPr>
          <w:rFonts w:cstheme="minorHAnsi"/>
          <w:color w:val="000000"/>
          <w:sz w:val="24"/>
          <w:szCs w:val="24"/>
        </w:rPr>
        <w:t xml:space="preserve">Past experience </w:t>
      </w:r>
    </w:p>
    <w:p w:rsidR="00B02E7A" w:rsidRPr="00F444DB" w:rsidRDefault="00B02E7A" w:rsidP="00B02E7A">
      <w:pPr>
        <w:numPr>
          <w:ilvl w:val="2"/>
          <w:numId w:val="1"/>
        </w:numPr>
        <w:spacing w:before="120" w:after="120" w:line="240" w:lineRule="auto"/>
        <w:ind w:left="2347"/>
        <w:contextualSpacing/>
        <w:jc w:val="both"/>
        <w:rPr>
          <w:rFonts w:cstheme="minorHAnsi"/>
          <w:color w:val="000000"/>
          <w:sz w:val="24"/>
          <w:szCs w:val="24"/>
        </w:rPr>
      </w:pPr>
      <w:r w:rsidRPr="00F444DB">
        <w:rPr>
          <w:rFonts w:cstheme="minorHAnsi"/>
          <w:color w:val="000000"/>
          <w:sz w:val="24"/>
          <w:szCs w:val="24"/>
        </w:rPr>
        <w:t xml:space="preserve">Company Profile </w:t>
      </w:r>
    </w:p>
    <w:p w:rsidR="00B02E7A" w:rsidRPr="00F444DB" w:rsidRDefault="00B02E7A" w:rsidP="00B02E7A">
      <w:pPr>
        <w:numPr>
          <w:ilvl w:val="2"/>
          <w:numId w:val="1"/>
        </w:numPr>
        <w:spacing w:before="120" w:after="120" w:line="240" w:lineRule="auto"/>
        <w:ind w:left="2347"/>
        <w:contextualSpacing/>
        <w:jc w:val="both"/>
        <w:rPr>
          <w:rFonts w:cstheme="minorHAnsi"/>
          <w:color w:val="000000"/>
          <w:sz w:val="24"/>
          <w:szCs w:val="24"/>
        </w:rPr>
      </w:pPr>
      <w:r w:rsidRPr="00F444DB">
        <w:rPr>
          <w:rFonts w:cstheme="minorHAnsi"/>
          <w:color w:val="000000"/>
          <w:sz w:val="24"/>
          <w:szCs w:val="24"/>
        </w:rPr>
        <w:t xml:space="preserve">Annual Turnover </w:t>
      </w:r>
    </w:p>
    <w:p w:rsidR="00B02E7A" w:rsidRPr="00F444DB" w:rsidRDefault="00B02E7A" w:rsidP="00B02E7A">
      <w:pPr>
        <w:numPr>
          <w:ilvl w:val="2"/>
          <w:numId w:val="1"/>
        </w:numPr>
        <w:spacing w:before="120" w:after="120" w:line="240" w:lineRule="auto"/>
        <w:ind w:left="2347"/>
        <w:contextualSpacing/>
        <w:jc w:val="both"/>
        <w:rPr>
          <w:rFonts w:cstheme="minorHAnsi"/>
          <w:color w:val="000000"/>
          <w:sz w:val="24"/>
          <w:szCs w:val="24"/>
        </w:rPr>
      </w:pPr>
      <w:r w:rsidRPr="00F444DB">
        <w:rPr>
          <w:rFonts w:cstheme="minorHAnsi"/>
          <w:color w:val="000000"/>
          <w:sz w:val="24"/>
          <w:szCs w:val="24"/>
        </w:rPr>
        <w:t>Clientele.</w:t>
      </w:r>
    </w:p>
    <w:p w:rsidR="00B02E7A" w:rsidRPr="00F444DB" w:rsidRDefault="00B02E7A" w:rsidP="00B02E7A">
      <w:pPr>
        <w:numPr>
          <w:ilvl w:val="2"/>
          <w:numId w:val="1"/>
        </w:numPr>
        <w:spacing w:before="120" w:after="120" w:line="240" w:lineRule="auto"/>
        <w:ind w:left="2347"/>
        <w:contextualSpacing/>
        <w:jc w:val="both"/>
        <w:rPr>
          <w:rFonts w:cstheme="minorHAnsi"/>
          <w:color w:val="000000"/>
          <w:sz w:val="24"/>
          <w:szCs w:val="24"/>
        </w:rPr>
      </w:pPr>
      <w:r w:rsidRPr="00F444DB">
        <w:rPr>
          <w:rFonts w:cstheme="minorHAnsi"/>
          <w:color w:val="000000"/>
          <w:sz w:val="24"/>
          <w:szCs w:val="24"/>
        </w:rPr>
        <w:t>Any other criteria as per discretion of Management.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62" w:after="0" w:line="256" w:lineRule="auto"/>
        <w:ind w:left="460" w:right="77" w:hanging="360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 xml:space="preserve">15. </w:t>
      </w:r>
      <w:r w:rsidRPr="00F444DB">
        <w:rPr>
          <w:rFonts w:cstheme="minorHAnsi"/>
          <w:spacing w:val="-1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2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FP</w:t>
      </w:r>
      <w:r w:rsidRPr="00F444DB">
        <w:rPr>
          <w:rFonts w:cstheme="minorHAnsi"/>
          <w:spacing w:val="13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s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2"/>
          <w:sz w:val="24"/>
          <w:szCs w:val="24"/>
        </w:rPr>
        <w:t>l</w:t>
      </w:r>
      <w:r w:rsidRPr="00F444DB">
        <w:rPr>
          <w:rFonts w:cstheme="minorHAnsi"/>
          <w:sz w:val="24"/>
          <w:szCs w:val="24"/>
        </w:rPr>
        <w:t>l</w:t>
      </w:r>
      <w:r w:rsidRPr="00F444DB">
        <w:rPr>
          <w:rFonts w:cstheme="minorHAnsi"/>
          <w:spacing w:val="1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be</w:t>
      </w:r>
      <w:r w:rsidRPr="00F444DB">
        <w:rPr>
          <w:rFonts w:cstheme="minorHAnsi"/>
          <w:spacing w:val="12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z w:val="24"/>
          <w:szCs w:val="24"/>
        </w:rPr>
        <w:t>val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ed</w:t>
      </w:r>
      <w:r w:rsidRPr="00F444DB">
        <w:rPr>
          <w:rFonts w:cstheme="minorHAnsi"/>
          <w:spacing w:val="11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st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ictly</w:t>
      </w:r>
      <w:r w:rsidRPr="00F444DB">
        <w:rPr>
          <w:rFonts w:cstheme="minorHAnsi"/>
          <w:spacing w:val="9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based</w:t>
      </w:r>
      <w:r w:rsidRPr="00F444DB">
        <w:rPr>
          <w:rFonts w:cstheme="minorHAnsi"/>
          <w:spacing w:val="11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13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9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bsta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ive</w:t>
      </w:r>
      <w:r w:rsidRPr="00F444DB">
        <w:rPr>
          <w:rFonts w:cstheme="minorHAnsi"/>
          <w:spacing w:val="12"/>
          <w:sz w:val="24"/>
          <w:szCs w:val="24"/>
        </w:rPr>
        <w:t xml:space="preserve"> 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nf</w:t>
      </w:r>
      <w:r w:rsidRPr="00F444DB">
        <w:rPr>
          <w:rFonts w:cstheme="minorHAnsi"/>
          <w:spacing w:val="-1"/>
          <w:sz w:val="24"/>
          <w:szCs w:val="24"/>
        </w:rPr>
        <w:t>orm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ti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-2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/c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ial</w:t>
      </w:r>
      <w:r w:rsidRPr="00F444DB">
        <w:rPr>
          <w:rFonts w:cstheme="minorHAnsi"/>
          <w:spacing w:val="-2"/>
          <w:sz w:val="24"/>
          <w:szCs w:val="24"/>
        </w:rPr>
        <w:t>s</w:t>
      </w:r>
      <w:r w:rsidRPr="00F444DB">
        <w:rPr>
          <w:rFonts w:cstheme="minorHAnsi"/>
          <w:sz w:val="24"/>
          <w:szCs w:val="24"/>
        </w:rPr>
        <w:t>/</w:t>
      </w:r>
      <w:r w:rsidRPr="00F444DB">
        <w:rPr>
          <w:rFonts w:cstheme="minorHAnsi"/>
          <w:spacing w:val="-1"/>
          <w:sz w:val="24"/>
          <w:szCs w:val="24"/>
        </w:rPr>
        <w:t>do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3"/>
          <w:sz w:val="24"/>
          <w:szCs w:val="24"/>
        </w:rPr>
        <w:t>u</w:t>
      </w:r>
      <w:r w:rsidRPr="00F444DB">
        <w:rPr>
          <w:rFonts w:cstheme="minorHAnsi"/>
          <w:spacing w:val="-1"/>
          <w:sz w:val="24"/>
          <w:szCs w:val="24"/>
        </w:rPr>
        <w:t>m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pacing w:val="-1"/>
          <w:sz w:val="24"/>
          <w:szCs w:val="24"/>
        </w:rPr>
        <w:t>r</w:t>
      </w:r>
      <w:r w:rsidRPr="00F444DB">
        <w:rPr>
          <w:rFonts w:cstheme="minorHAnsi"/>
          <w:sz w:val="24"/>
          <w:szCs w:val="24"/>
        </w:rPr>
        <w:t>y</w:t>
      </w:r>
      <w:r w:rsidRPr="00F444DB">
        <w:rPr>
          <w:rFonts w:cstheme="minorHAnsi"/>
          <w:spacing w:val="1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evi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2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ces</w:t>
      </w:r>
      <w:r w:rsidRPr="00F444DB">
        <w:rPr>
          <w:rFonts w:cstheme="minorHAnsi"/>
          <w:spacing w:val="1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b</w:t>
      </w:r>
      <w:r w:rsidRPr="00F444DB">
        <w:rPr>
          <w:rFonts w:cstheme="minorHAnsi"/>
          <w:spacing w:val="-1"/>
          <w:sz w:val="24"/>
          <w:szCs w:val="24"/>
        </w:rPr>
        <w:t>m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z w:val="24"/>
          <w:szCs w:val="24"/>
        </w:rPr>
        <w:t>tted</w:t>
      </w:r>
      <w:r w:rsidRPr="00F444DB">
        <w:rPr>
          <w:rFonts w:cstheme="minorHAnsi"/>
          <w:spacing w:val="9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by</w:t>
      </w:r>
      <w:r w:rsidRPr="00F444DB">
        <w:rPr>
          <w:rFonts w:cstheme="minorHAnsi"/>
          <w:spacing w:val="1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-2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 age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2"/>
          <w:sz w:val="24"/>
          <w:szCs w:val="24"/>
        </w:rPr>
        <w:t>c</w:t>
      </w:r>
      <w:r w:rsidRPr="00F444DB">
        <w:rPr>
          <w:rFonts w:cstheme="minorHAnsi"/>
          <w:sz w:val="24"/>
          <w:szCs w:val="24"/>
        </w:rPr>
        <w:t>ies.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26" w:after="0" w:line="256" w:lineRule="auto"/>
        <w:ind w:left="460" w:right="76" w:hanging="360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>16. Fi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z w:val="24"/>
          <w:szCs w:val="24"/>
        </w:rPr>
        <w:t>al</w:t>
      </w:r>
      <w:r w:rsidRPr="00F444DB">
        <w:rPr>
          <w:rFonts w:cstheme="minorHAnsi"/>
          <w:spacing w:val="20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q</w:t>
      </w:r>
      <w:r w:rsidRPr="00F444DB">
        <w:rPr>
          <w:rFonts w:cstheme="minorHAnsi"/>
          <w:spacing w:val="-1"/>
          <w:sz w:val="24"/>
          <w:szCs w:val="24"/>
        </w:rPr>
        <w:t>uo</w:t>
      </w:r>
      <w:r w:rsidRPr="00F444DB">
        <w:rPr>
          <w:rFonts w:cstheme="minorHAnsi"/>
          <w:sz w:val="24"/>
          <w:szCs w:val="24"/>
        </w:rPr>
        <w:t>ta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20"/>
          <w:sz w:val="24"/>
          <w:szCs w:val="24"/>
        </w:rPr>
        <w:t xml:space="preserve"> </w:t>
      </w:r>
      <w:r w:rsidRPr="00F444DB">
        <w:rPr>
          <w:rFonts w:cstheme="minorHAnsi"/>
          <w:spacing w:val="-3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20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ly</w:t>
      </w:r>
      <w:r w:rsidRPr="00F444DB">
        <w:rPr>
          <w:rFonts w:cstheme="minorHAnsi"/>
          <w:spacing w:val="19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te</w:t>
      </w:r>
      <w:r w:rsidRPr="00F444DB">
        <w:rPr>
          <w:rFonts w:cstheme="minorHAnsi"/>
          <w:spacing w:val="-2"/>
          <w:sz w:val="24"/>
          <w:szCs w:val="24"/>
        </w:rPr>
        <w:t>ch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ic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lly</w:t>
      </w:r>
      <w:r w:rsidRPr="00F444DB">
        <w:rPr>
          <w:rFonts w:cstheme="minorHAnsi"/>
          <w:spacing w:val="16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q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z w:val="24"/>
          <w:szCs w:val="24"/>
        </w:rPr>
        <w:t>al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z w:val="24"/>
          <w:szCs w:val="24"/>
        </w:rPr>
        <w:t>ied</w:t>
      </w:r>
      <w:r w:rsidRPr="00F444DB">
        <w:rPr>
          <w:rFonts w:cstheme="minorHAnsi"/>
          <w:spacing w:val="16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age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ci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19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w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z w:val="24"/>
          <w:szCs w:val="24"/>
        </w:rPr>
        <w:t>ll</w:t>
      </w:r>
      <w:r w:rsidRPr="00F444DB">
        <w:rPr>
          <w:rFonts w:cstheme="minorHAnsi"/>
          <w:spacing w:val="20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be</w:t>
      </w:r>
      <w:r w:rsidRPr="00F444DB">
        <w:rPr>
          <w:rFonts w:cstheme="minorHAnsi"/>
          <w:spacing w:val="19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op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ed</w:t>
      </w:r>
      <w:r w:rsidRPr="00F444DB">
        <w:rPr>
          <w:rFonts w:cstheme="minorHAnsi"/>
          <w:spacing w:val="16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d</w:t>
      </w:r>
      <w:r w:rsidRPr="00F444DB">
        <w:rPr>
          <w:rFonts w:cstheme="minorHAnsi"/>
          <w:spacing w:val="19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1"/>
          <w:sz w:val="24"/>
          <w:szCs w:val="24"/>
        </w:rPr>
        <w:t>h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17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a</w:t>
      </w:r>
      <w:r w:rsidRPr="00F444DB">
        <w:rPr>
          <w:rFonts w:cstheme="minorHAnsi"/>
          <w:spacing w:val="-2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cial</w:t>
      </w:r>
      <w:r w:rsidRPr="00F444DB">
        <w:rPr>
          <w:rFonts w:cstheme="minorHAnsi"/>
          <w:spacing w:val="17"/>
          <w:sz w:val="24"/>
          <w:szCs w:val="24"/>
        </w:rPr>
        <w:t xml:space="preserve"> </w:t>
      </w:r>
      <w:r w:rsidRPr="00F444DB">
        <w:rPr>
          <w:rFonts w:cstheme="minorHAnsi"/>
          <w:spacing w:val="1"/>
          <w:sz w:val="24"/>
          <w:szCs w:val="24"/>
        </w:rPr>
        <w:t>q</w:t>
      </w:r>
      <w:r w:rsidRPr="00F444DB">
        <w:rPr>
          <w:rFonts w:cstheme="minorHAnsi"/>
          <w:spacing w:val="-1"/>
          <w:sz w:val="24"/>
          <w:szCs w:val="24"/>
        </w:rPr>
        <w:t>uo</w:t>
      </w:r>
      <w:r w:rsidRPr="00F444DB">
        <w:rPr>
          <w:rFonts w:cstheme="minorHAnsi"/>
          <w:sz w:val="24"/>
          <w:szCs w:val="24"/>
        </w:rPr>
        <w:t>ta</w:t>
      </w:r>
      <w:r w:rsidRPr="00F444DB">
        <w:rPr>
          <w:rFonts w:cstheme="minorHAnsi"/>
          <w:spacing w:val="-2"/>
          <w:sz w:val="24"/>
          <w:szCs w:val="24"/>
        </w:rPr>
        <w:t>t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n</w:t>
      </w:r>
      <w:r w:rsidRPr="00F444DB">
        <w:rPr>
          <w:rFonts w:cstheme="minorHAnsi"/>
          <w:spacing w:val="20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o</w:t>
      </w:r>
      <w:r w:rsidRPr="00F444DB">
        <w:rPr>
          <w:rFonts w:cstheme="minorHAnsi"/>
          <w:sz w:val="24"/>
          <w:szCs w:val="24"/>
        </w:rPr>
        <w:t>f</w:t>
      </w:r>
      <w:r w:rsidRPr="00F444DB">
        <w:rPr>
          <w:rFonts w:cstheme="minorHAnsi"/>
          <w:spacing w:val="20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t</w:t>
      </w:r>
      <w:r w:rsidRPr="00F444DB">
        <w:rPr>
          <w:rFonts w:cstheme="minorHAnsi"/>
          <w:spacing w:val="-3"/>
          <w:sz w:val="24"/>
          <w:szCs w:val="24"/>
        </w:rPr>
        <w:t>e</w:t>
      </w:r>
      <w:r w:rsidRPr="00F444DB">
        <w:rPr>
          <w:rFonts w:cstheme="minorHAnsi"/>
          <w:sz w:val="24"/>
          <w:szCs w:val="24"/>
        </w:rPr>
        <w:t>c</w:t>
      </w:r>
      <w:r w:rsidRPr="00F444DB">
        <w:rPr>
          <w:rFonts w:cstheme="minorHAnsi"/>
          <w:spacing w:val="-2"/>
          <w:sz w:val="24"/>
          <w:szCs w:val="24"/>
        </w:rPr>
        <w:t>h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z w:val="24"/>
          <w:szCs w:val="24"/>
        </w:rPr>
        <w:t>i</w:t>
      </w:r>
      <w:r w:rsidRPr="00F444DB">
        <w:rPr>
          <w:rFonts w:cstheme="minorHAnsi"/>
          <w:spacing w:val="-2"/>
          <w:sz w:val="24"/>
          <w:szCs w:val="24"/>
        </w:rPr>
        <w:t>c</w:t>
      </w:r>
      <w:r w:rsidRPr="00F444DB">
        <w:rPr>
          <w:rFonts w:cstheme="minorHAnsi"/>
          <w:sz w:val="24"/>
          <w:szCs w:val="24"/>
        </w:rPr>
        <w:t>ally</w:t>
      </w:r>
      <w:r w:rsidRPr="00F444DB">
        <w:rPr>
          <w:rFonts w:cstheme="minorHAnsi"/>
          <w:spacing w:val="19"/>
          <w:sz w:val="24"/>
          <w:szCs w:val="24"/>
        </w:rPr>
        <w:t xml:space="preserve"> 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z w:val="24"/>
          <w:szCs w:val="24"/>
        </w:rPr>
        <w:t>s</w:t>
      </w:r>
      <w:r w:rsidRPr="00F444DB">
        <w:rPr>
          <w:rFonts w:cstheme="minorHAnsi"/>
          <w:spacing w:val="1"/>
          <w:sz w:val="24"/>
          <w:szCs w:val="24"/>
        </w:rPr>
        <w:t>q</w:t>
      </w:r>
      <w:r w:rsidRPr="00F444DB">
        <w:rPr>
          <w:rFonts w:cstheme="minorHAnsi"/>
          <w:spacing w:val="-1"/>
          <w:sz w:val="24"/>
          <w:szCs w:val="24"/>
        </w:rPr>
        <w:t>u</w:t>
      </w:r>
      <w:r w:rsidRPr="00F444DB">
        <w:rPr>
          <w:rFonts w:cstheme="minorHAnsi"/>
          <w:spacing w:val="-2"/>
          <w:sz w:val="24"/>
          <w:szCs w:val="24"/>
        </w:rPr>
        <w:t>a</w:t>
      </w:r>
      <w:r w:rsidRPr="00F444DB">
        <w:rPr>
          <w:rFonts w:cstheme="minorHAnsi"/>
          <w:sz w:val="24"/>
          <w:szCs w:val="24"/>
        </w:rPr>
        <w:t>l</w:t>
      </w:r>
      <w:r w:rsidRPr="00F444DB">
        <w:rPr>
          <w:rFonts w:cstheme="minorHAnsi"/>
          <w:spacing w:val="5"/>
          <w:sz w:val="24"/>
          <w:szCs w:val="24"/>
        </w:rPr>
        <w:t>i</w:t>
      </w:r>
      <w:r w:rsidRPr="00F444DB">
        <w:rPr>
          <w:rFonts w:cstheme="minorHAnsi"/>
          <w:spacing w:val="1"/>
          <w:sz w:val="24"/>
          <w:szCs w:val="24"/>
        </w:rPr>
        <w:t>f</w:t>
      </w:r>
      <w:r w:rsidRPr="00F444DB">
        <w:rPr>
          <w:rFonts w:cstheme="minorHAnsi"/>
          <w:spacing w:val="-2"/>
          <w:sz w:val="24"/>
          <w:szCs w:val="24"/>
        </w:rPr>
        <w:t>i</w:t>
      </w:r>
      <w:r w:rsidRPr="00F444DB">
        <w:rPr>
          <w:rFonts w:cstheme="minorHAnsi"/>
          <w:sz w:val="24"/>
          <w:szCs w:val="24"/>
        </w:rPr>
        <w:t>ed age</w:t>
      </w:r>
      <w:r w:rsidRPr="00F444DB">
        <w:rPr>
          <w:rFonts w:cstheme="minorHAnsi"/>
          <w:spacing w:val="1"/>
          <w:sz w:val="24"/>
          <w:szCs w:val="24"/>
        </w:rPr>
        <w:t>n</w:t>
      </w:r>
      <w:r w:rsidRPr="00F444DB">
        <w:rPr>
          <w:rFonts w:cstheme="minorHAnsi"/>
          <w:spacing w:val="-2"/>
          <w:sz w:val="24"/>
          <w:szCs w:val="24"/>
        </w:rPr>
        <w:t>c</w:t>
      </w:r>
      <w:r w:rsidRPr="00F444DB">
        <w:rPr>
          <w:rFonts w:cstheme="minorHAnsi"/>
          <w:sz w:val="24"/>
          <w:szCs w:val="24"/>
        </w:rPr>
        <w:t xml:space="preserve">ies </w:t>
      </w:r>
      <w:r w:rsidRPr="00F444DB">
        <w:rPr>
          <w:rFonts w:cstheme="minorHAnsi"/>
          <w:spacing w:val="-2"/>
          <w:sz w:val="24"/>
          <w:szCs w:val="24"/>
        </w:rPr>
        <w:t>w</w:t>
      </w:r>
      <w:r w:rsidRPr="00F444DB">
        <w:rPr>
          <w:rFonts w:cstheme="minorHAnsi"/>
          <w:sz w:val="24"/>
          <w:szCs w:val="24"/>
        </w:rPr>
        <w:t>ill</w:t>
      </w:r>
      <w:r w:rsidRPr="00F444DB">
        <w:rPr>
          <w:rFonts w:cstheme="minorHAnsi"/>
          <w:spacing w:val="-2"/>
          <w:sz w:val="24"/>
          <w:szCs w:val="24"/>
        </w:rPr>
        <w:t xml:space="preserve"> </w:t>
      </w:r>
      <w:r w:rsidRPr="00F444DB">
        <w:rPr>
          <w:rFonts w:cstheme="minorHAnsi"/>
          <w:sz w:val="24"/>
          <w:szCs w:val="24"/>
        </w:rPr>
        <w:t>be ke</w:t>
      </w:r>
      <w:r w:rsidRPr="00F444DB">
        <w:rPr>
          <w:rFonts w:cstheme="minorHAnsi"/>
          <w:spacing w:val="-1"/>
          <w:sz w:val="24"/>
          <w:szCs w:val="24"/>
        </w:rPr>
        <w:t>p</w:t>
      </w:r>
      <w:r w:rsidRPr="00F444DB">
        <w:rPr>
          <w:rFonts w:cstheme="minorHAnsi"/>
          <w:sz w:val="24"/>
          <w:szCs w:val="24"/>
        </w:rPr>
        <w:t>t se</w:t>
      </w:r>
      <w:r w:rsidRPr="00F444DB">
        <w:rPr>
          <w:rFonts w:cstheme="minorHAnsi"/>
          <w:spacing w:val="-2"/>
          <w:sz w:val="24"/>
          <w:szCs w:val="24"/>
        </w:rPr>
        <w:t>al</w:t>
      </w:r>
      <w:r w:rsidRPr="00F444DB">
        <w:rPr>
          <w:rFonts w:cstheme="minorHAnsi"/>
          <w:sz w:val="24"/>
          <w:szCs w:val="24"/>
        </w:rPr>
        <w:t>e</w:t>
      </w:r>
      <w:r w:rsidRPr="00F444DB">
        <w:rPr>
          <w:rFonts w:cstheme="minorHAnsi"/>
          <w:spacing w:val="-1"/>
          <w:sz w:val="24"/>
          <w:szCs w:val="24"/>
        </w:rPr>
        <w:t>d</w:t>
      </w:r>
      <w:r w:rsidRPr="00F444DB">
        <w:rPr>
          <w:rFonts w:cstheme="minorHAnsi"/>
          <w:sz w:val="24"/>
          <w:szCs w:val="24"/>
        </w:rPr>
        <w:t>.</w:t>
      </w:r>
    </w:p>
    <w:p w:rsidR="00B02E7A" w:rsidRPr="00F444DB" w:rsidRDefault="00B02E7A" w:rsidP="00B02E7A">
      <w:pPr>
        <w:widowControl w:val="0"/>
        <w:autoSpaceDE w:val="0"/>
        <w:autoSpaceDN w:val="0"/>
        <w:adjustRightInd w:val="0"/>
        <w:spacing w:before="10" w:after="0" w:line="264" w:lineRule="auto"/>
        <w:ind w:left="460" w:right="79" w:hanging="360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>1</w:t>
      </w:r>
      <w:r w:rsidR="00DC0D90" w:rsidRPr="00F444DB">
        <w:rPr>
          <w:rFonts w:cstheme="minorHAnsi"/>
          <w:sz w:val="24"/>
          <w:szCs w:val="24"/>
        </w:rPr>
        <w:t>7</w:t>
      </w:r>
      <w:r w:rsidRPr="00F444DB">
        <w:rPr>
          <w:rFonts w:cstheme="minorHAnsi"/>
          <w:sz w:val="24"/>
          <w:szCs w:val="24"/>
        </w:rPr>
        <w:t xml:space="preserve">. </w:t>
      </w:r>
      <w:r w:rsidRPr="00F444DB">
        <w:rPr>
          <w:rFonts w:cstheme="minorHAnsi"/>
          <w:color w:val="000000"/>
          <w:sz w:val="24"/>
          <w:szCs w:val="24"/>
        </w:rPr>
        <w:t>Management reserves the right to cancel partial / complete order at any point of time (if required) as per the program requirement or the case may be.</w:t>
      </w:r>
    </w:p>
    <w:p w:rsidR="00B02E7A" w:rsidRPr="00F444DB" w:rsidRDefault="004C62CC" w:rsidP="00B02E7A">
      <w:pPr>
        <w:widowControl w:val="0"/>
        <w:autoSpaceDE w:val="0"/>
        <w:autoSpaceDN w:val="0"/>
        <w:adjustRightInd w:val="0"/>
        <w:spacing w:before="18" w:after="0" w:line="271" w:lineRule="auto"/>
        <w:ind w:left="460" w:right="79" w:hanging="360"/>
        <w:jc w:val="both"/>
        <w:rPr>
          <w:rFonts w:cstheme="minorHAnsi"/>
          <w:sz w:val="24"/>
          <w:szCs w:val="24"/>
        </w:rPr>
      </w:pPr>
      <w:r w:rsidRPr="00F444DB">
        <w:rPr>
          <w:rFonts w:cstheme="minorHAnsi"/>
          <w:sz w:val="24"/>
          <w:szCs w:val="24"/>
        </w:rPr>
        <w:t>18</w:t>
      </w:r>
      <w:r w:rsidR="00B02E7A" w:rsidRPr="00F444DB">
        <w:rPr>
          <w:rFonts w:cstheme="minorHAnsi"/>
          <w:sz w:val="24"/>
          <w:szCs w:val="24"/>
        </w:rPr>
        <w:t>.</w:t>
      </w:r>
      <w:r w:rsidR="00B02E7A" w:rsidRPr="00F444DB">
        <w:rPr>
          <w:rFonts w:cstheme="minorHAnsi"/>
          <w:spacing w:val="26"/>
          <w:sz w:val="24"/>
          <w:szCs w:val="24"/>
        </w:rPr>
        <w:t xml:space="preserve"> </w:t>
      </w:r>
      <w:r w:rsidR="00B02E7A" w:rsidRPr="00F444DB">
        <w:rPr>
          <w:rFonts w:cstheme="minorHAnsi"/>
          <w:spacing w:val="1"/>
          <w:sz w:val="24"/>
          <w:szCs w:val="24"/>
        </w:rPr>
        <w:t>H</w:t>
      </w:r>
      <w:r w:rsidR="00B02E7A" w:rsidRPr="00F444DB">
        <w:rPr>
          <w:rFonts w:cstheme="minorHAnsi"/>
          <w:spacing w:val="-1"/>
          <w:sz w:val="24"/>
          <w:szCs w:val="24"/>
        </w:rPr>
        <w:t>L</w:t>
      </w:r>
      <w:r w:rsidR="00B02E7A" w:rsidRPr="00F444DB">
        <w:rPr>
          <w:rFonts w:cstheme="minorHAnsi"/>
          <w:sz w:val="24"/>
          <w:szCs w:val="24"/>
        </w:rPr>
        <w:t>F</w:t>
      </w:r>
      <w:r w:rsidR="00B02E7A" w:rsidRPr="00F444DB">
        <w:rPr>
          <w:rFonts w:cstheme="minorHAnsi"/>
          <w:spacing w:val="-2"/>
          <w:sz w:val="24"/>
          <w:szCs w:val="24"/>
        </w:rPr>
        <w:t>P</w:t>
      </w:r>
      <w:r w:rsidR="00B02E7A" w:rsidRPr="00F444DB">
        <w:rPr>
          <w:rFonts w:cstheme="minorHAnsi"/>
          <w:spacing w:val="1"/>
          <w:sz w:val="24"/>
          <w:szCs w:val="24"/>
        </w:rPr>
        <w:t>P</w:t>
      </w:r>
      <w:r w:rsidR="00B02E7A" w:rsidRPr="00F444DB">
        <w:rPr>
          <w:rFonts w:cstheme="minorHAnsi"/>
          <w:sz w:val="24"/>
          <w:szCs w:val="24"/>
        </w:rPr>
        <w:t xml:space="preserve">T </w:t>
      </w:r>
      <w:r w:rsidR="00B02E7A" w:rsidRPr="00F444DB">
        <w:rPr>
          <w:rFonts w:cstheme="minorHAnsi"/>
          <w:spacing w:val="2"/>
          <w:sz w:val="24"/>
          <w:szCs w:val="24"/>
        </w:rPr>
        <w:t xml:space="preserve"> </w:t>
      </w:r>
      <w:r w:rsidR="00B02E7A" w:rsidRPr="00F444DB">
        <w:rPr>
          <w:rFonts w:cstheme="minorHAnsi"/>
          <w:spacing w:val="-1"/>
          <w:sz w:val="24"/>
          <w:szCs w:val="24"/>
        </w:rPr>
        <w:t>m</w:t>
      </w:r>
      <w:r w:rsidR="00B02E7A" w:rsidRPr="00F444DB">
        <w:rPr>
          <w:rFonts w:cstheme="minorHAnsi"/>
          <w:spacing w:val="-2"/>
          <w:sz w:val="24"/>
          <w:szCs w:val="24"/>
        </w:rPr>
        <w:t>a</w:t>
      </w:r>
      <w:r w:rsidR="00B02E7A" w:rsidRPr="00F444DB">
        <w:rPr>
          <w:rFonts w:cstheme="minorHAnsi"/>
          <w:spacing w:val="1"/>
          <w:sz w:val="24"/>
          <w:szCs w:val="24"/>
        </w:rPr>
        <w:t>n</w:t>
      </w:r>
      <w:r w:rsidR="00B02E7A" w:rsidRPr="00F444DB">
        <w:rPr>
          <w:rFonts w:cstheme="minorHAnsi"/>
          <w:sz w:val="24"/>
          <w:szCs w:val="24"/>
        </w:rPr>
        <w:t>age</w:t>
      </w:r>
      <w:r w:rsidR="00B02E7A" w:rsidRPr="00F444DB">
        <w:rPr>
          <w:rFonts w:cstheme="minorHAnsi"/>
          <w:spacing w:val="-1"/>
          <w:sz w:val="24"/>
          <w:szCs w:val="24"/>
        </w:rPr>
        <w:t>m</w:t>
      </w:r>
      <w:r w:rsidR="00B02E7A" w:rsidRPr="00F444DB">
        <w:rPr>
          <w:rFonts w:cstheme="minorHAnsi"/>
          <w:spacing w:val="-3"/>
          <w:sz w:val="24"/>
          <w:szCs w:val="24"/>
        </w:rPr>
        <w:t>e</w:t>
      </w:r>
      <w:r w:rsidR="00B02E7A" w:rsidRPr="00F444DB">
        <w:rPr>
          <w:rFonts w:cstheme="minorHAnsi"/>
          <w:spacing w:val="1"/>
          <w:sz w:val="24"/>
          <w:szCs w:val="24"/>
        </w:rPr>
        <w:t>n</w:t>
      </w:r>
      <w:r w:rsidR="00B02E7A" w:rsidRPr="00F444DB">
        <w:rPr>
          <w:rFonts w:cstheme="minorHAnsi"/>
          <w:sz w:val="24"/>
          <w:szCs w:val="24"/>
        </w:rPr>
        <w:t xml:space="preserve">t </w:t>
      </w:r>
      <w:r w:rsidR="00B02E7A" w:rsidRPr="00F444DB">
        <w:rPr>
          <w:rFonts w:cstheme="minorHAnsi"/>
          <w:spacing w:val="3"/>
          <w:sz w:val="24"/>
          <w:szCs w:val="24"/>
        </w:rPr>
        <w:t xml:space="preserve"> </w:t>
      </w:r>
      <w:r w:rsidR="00B02E7A" w:rsidRPr="00F444DB">
        <w:rPr>
          <w:rFonts w:cstheme="minorHAnsi"/>
          <w:spacing w:val="-3"/>
          <w:sz w:val="24"/>
          <w:szCs w:val="24"/>
        </w:rPr>
        <w:t>r</w:t>
      </w:r>
      <w:r w:rsidR="00B02E7A" w:rsidRPr="00F444DB">
        <w:rPr>
          <w:rFonts w:cstheme="minorHAnsi"/>
          <w:sz w:val="24"/>
          <w:szCs w:val="24"/>
        </w:rPr>
        <w:t>ese</w:t>
      </w:r>
      <w:r w:rsidR="00B02E7A" w:rsidRPr="00F444DB">
        <w:rPr>
          <w:rFonts w:cstheme="minorHAnsi"/>
          <w:spacing w:val="-1"/>
          <w:sz w:val="24"/>
          <w:szCs w:val="24"/>
        </w:rPr>
        <w:t>r</w:t>
      </w:r>
      <w:r w:rsidR="00B02E7A" w:rsidRPr="00F444DB">
        <w:rPr>
          <w:rFonts w:cstheme="minorHAnsi"/>
          <w:sz w:val="24"/>
          <w:szCs w:val="24"/>
        </w:rPr>
        <w:t xml:space="preserve">ves </w:t>
      </w:r>
      <w:r w:rsidR="00B02E7A" w:rsidRPr="00F444DB">
        <w:rPr>
          <w:rFonts w:cstheme="minorHAnsi"/>
          <w:spacing w:val="3"/>
          <w:sz w:val="24"/>
          <w:szCs w:val="24"/>
        </w:rPr>
        <w:t xml:space="preserve"> </w:t>
      </w:r>
      <w:r w:rsidR="00B02E7A" w:rsidRPr="00F444DB">
        <w:rPr>
          <w:rFonts w:cstheme="minorHAnsi"/>
          <w:sz w:val="24"/>
          <w:szCs w:val="24"/>
        </w:rPr>
        <w:t>t</w:t>
      </w:r>
      <w:r w:rsidR="00B02E7A" w:rsidRPr="00F444DB">
        <w:rPr>
          <w:rFonts w:cstheme="minorHAnsi"/>
          <w:spacing w:val="1"/>
          <w:sz w:val="24"/>
          <w:szCs w:val="24"/>
        </w:rPr>
        <w:t>h</w:t>
      </w:r>
      <w:r w:rsidR="00B02E7A" w:rsidRPr="00F444DB">
        <w:rPr>
          <w:rFonts w:cstheme="minorHAnsi"/>
          <w:sz w:val="24"/>
          <w:szCs w:val="24"/>
        </w:rPr>
        <w:t xml:space="preserve">e  </w:t>
      </w:r>
      <w:r w:rsidR="00B02E7A" w:rsidRPr="00F444DB">
        <w:rPr>
          <w:rFonts w:cstheme="minorHAnsi"/>
          <w:spacing w:val="-1"/>
          <w:sz w:val="24"/>
          <w:szCs w:val="24"/>
        </w:rPr>
        <w:t>r</w:t>
      </w:r>
      <w:r w:rsidR="00B02E7A" w:rsidRPr="00F444DB">
        <w:rPr>
          <w:rFonts w:cstheme="minorHAnsi"/>
          <w:sz w:val="24"/>
          <w:szCs w:val="24"/>
        </w:rPr>
        <w:t>ig</w:t>
      </w:r>
      <w:r w:rsidR="00B02E7A" w:rsidRPr="00F444DB">
        <w:rPr>
          <w:rFonts w:cstheme="minorHAnsi"/>
          <w:spacing w:val="1"/>
          <w:sz w:val="24"/>
          <w:szCs w:val="24"/>
        </w:rPr>
        <w:t>h</w:t>
      </w:r>
      <w:r w:rsidR="00B02E7A" w:rsidRPr="00F444DB">
        <w:rPr>
          <w:rFonts w:cstheme="minorHAnsi"/>
          <w:sz w:val="24"/>
          <w:szCs w:val="24"/>
        </w:rPr>
        <w:t xml:space="preserve">t </w:t>
      </w:r>
      <w:r w:rsidR="00B02E7A" w:rsidRPr="00F444DB">
        <w:rPr>
          <w:rFonts w:cstheme="minorHAnsi"/>
          <w:spacing w:val="1"/>
          <w:sz w:val="24"/>
          <w:szCs w:val="24"/>
        </w:rPr>
        <w:t xml:space="preserve"> </w:t>
      </w:r>
      <w:r w:rsidR="00B02E7A" w:rsidRPr="00F444DB">
        <w:rPr>
          <w:rFonts w:cstheme="minorHAnsi"/>
          <w:sz w:val="24"/>
          <w:szCs w:val="24"/>
        </w:rPr>
        <w:t xml:space="preserve">to </w:t>
      </w:r>
      <w:r w:rsidR="00B02E7A" w:rsidRPr="00F444DB">
        <w:rPr>
          <w:rFonts w:cstheme="minorHAnsi"/>
          <w:spacing w:val="2"/>
          <w:sz w:val="24"/>
          <w:szCs w:val="24"/>
        </w:rPr>
        <w:t xml:space="preserve"> </w:t>
      </w:r>
      <w:r w:rsidR="00B02E7A" w:rsidRPr="00F444DB">
        <w:rPr>
          <w:rFonts w:cstheme="minorHAnsi"/>
          <w:spacing w:val="-2"/>
          <w:sz w:val="24"/>
          <w:szCs w:val="24"/>
        </w:rPr>
        <w:t>ch</w:t>
      </w:r>
      <w:r w:rsidR="00B02E7A" w:rsidRPr="00F444DB">
        <w:rPr>
          <w:rFonts w:cstheme="minorHAnsi"/>
          <w:sz w:val="24"/>
          <w:szCs w:val="24"/>
        </w:rPr>
        <w:t>a</w:t>
      </w:r>
      <w:r w:rsidR="00B02E7A" w:rsidRPr="00F444DB">
        <w:rPr>
          <w:rFonts w:cstheme="minorHAnsi"/>
          <w:spacing w:val="1"/>
          <w:sz w:val="24"/>
          <w:szCs w:val="24"/>
        </w:rPr>
        <w:t>n</w:t>
      </w:r>
      <w:r w:rsidR="00B02E7A" w:rsidRPr="00F444DB">
        <w:rPr>
          <w:rFonts w:cstheme="minorHAnsi"/>
          <w:sz w:val="24"/>
          <w:szCs w:val="24"/>
        </w:rPr>
        <w:t xml:space="preserve">ge </w:t>
      </w:r>
      <w:r w:rsidR="00B02E7A" w:rsidRPr="00F444DB">
        <w:rPr>
          <w:rFonts w:cstheme="minorHAnsi"/>
          <w:spacing w:val="3"/>
          <w:sz w:val="24"/>
          <w:szCs w:val="24"/>
        </w:rPr>
        <w:t xml:space="preserve"> </w:t>
      </w:r>
      <w:r w:rsidR="00B02E7A" w:rsidRPr="00F444DB">
        <w:rPr>
          <w:rFonts w:cstheme="minorHAnsi"/>
          <w:spacing w:val="-1"/>
          <w:sz w:val="24"/>
          <w:szCs w:val="24"/>
        </w:rPr>
        <w:t>(</w:t>
      </w:r>
      <w:r w:rsidR="00B02E7A" w:rsidRPr="00F444DB">
        <w:rPr>
          <w:rFonts w:cstheme="minorHAnsi"/>
          <w:sz w:val="24"/>
          <w:szCs w:val="24"/>
        </w:rPr>
        <w:t>i</w:t>
      </w:r>
      <w:r w:rsidR="00B02E7A" w:rsidRPr="00F444DB">
        <w:rPr>
          <w:rFonts w:cstheme="minorHAnsi"/>
          <w:spacing w:val="-2"/>
          <w:sz w:val="24"/>
          <w:szCs w:val="24"/>
        </w:rPr>
        <w:t>n</w:t>
      </w:r>
      <w:r w:rsidR="00B02E7A" w:rsidRPr="00F444DB">
        <w:rPr>
          <w:rFonts w:cstheme="minorHAnsi"/>
          <w:sz w:val="24"/>
          <w:szCs w:val="24"/>
        </w:rPr>
        <w:t>c</w:t>
      </w:r>
      <w:r w:rsidR="00B02E7A" w:rsidRPr="00F444DB">
        <w:rPr>
          <w:rFonts w:cstheme="minorHAnsi"/>
          <w:spacing w:val="-1"/>
          <w:sz w:val="24"/>
          <w:szCs w:val="24"/>
        </w:rPr>
        <w:t>r</w:t>
      </w:r>
      <w:r w:rsidR="00B02E7A" w:rsidRPr="00F444DB">
        <w:rPr>
          <w:rFonts w:cstheme="minorHAnsi"/>
          <w:sz w:val="24"/>
          <w:szCs w:val="24"/>
        </w:rPr>
        <w:t xml:space="preserve">ease </w:t>
      </w:r>
      <w:r w:rsidR="00B02E7A" w:rsidRPr="00F444DB">
        <w:rPr>
          <w:rFonts w:cstheme="minorHAnsi"/>
          <w:spacing w:val="3"/>
          <w:sz w:val="24"/>
          <w:szCs w:val="24"/>
        </w:rPr>
        <w:t xml:space="preserve"> </w:t>
      </w:r>
      <w:r w:rsidR="00B02E7A" w:rsidRPr="00F444DB">
        <w:rPr>
          <w:rFonts w:cstheme="minorHAnsi"/>
          <w:spacing w:val="-1"/>
          <w:sz w:val="24"/>
          <w:szCs w:val="24"/>
        </w:rPr>
        <w:t>o</w:t>
      </w:r>
      <w:r w:rsidR="00B02E7A" w:rsidRPr="00F444DB">
        <w:rPr>
          <w:rFonts w:cstheme="minorHAnsi"/>
          <w:sz w:val="24"/>
          <w:szCs w:val="24"/>
        </w:rPr>
        <w:t xml:space="preserve">r </w:t>
      </w:r>
      <w:r w:rsidR="00B02E7A" w:rsidRPr="00F444DB">
        <w:rPr>
          <w:rFonts w:cstheme="minorHAnsi"/>
          <w:spacing w:val="2"/>
          <w:sz w:val="24"/>
          <w:szCs w:val="24"/>
        </w:rPr>
        <w:t xml:space="preserve"> </w:t>
      </w:r>
      <w:r w:rsidR="00B02E7A" w:rsidRPr="00F444DB">
        <w:rPr>
          <w:rFonts w:cstheme="minorHAnsi"/>
          <w:spacing w:val="-1"/>
          <w:sz w:val="24"/>
          <w:szCs w:val="24"/>
        </w:rPr>
        <w:t>r</w:t>
      </w:r>
      <w:r w:rsidR="00B02E7A" w:rsidRPr="00F444DB">
        <w:rPr>
          <w:rFonts w:cstheme="minorHAnsi"/>
          <w:sz w:val="24"/>
          <w:szCs w:val="24"/>
        </w:rPr>
        <w:t>e</w:t>
      </w:r>
      <w:r w:rsidR="00B02E7A" w:rsidRPr="00F444DB">
        <w:rPr>
          <w:rFonts w:cstheme="minorHAnsi"/>
          <w:spacing w:val="-1"/>
          <w:sz w:val="24"/>
          <w:szCs w:val="24"/>
        </w:rPr>
        <w:t>du</w:t>
      </w:r>
      <w:r w:rsidR="00B02E7A" w:rsidRPr="00F444DB">
        <w:rPr>
          <w:rFonts w:cstheme="minorHAnsi"/>
          <w:spacing w:val="-2"/>
          <w:sz w:val="24"/>
          <w:szCs w:val="24"/>
        </w:rPr>
        <w:t>c</w:t>
      </w:r>
      <w:r w:rsidR="00B02E7A" w:rsidRPr="00F444DB">
        <w:rPr>
          <w:rFonts w:cstheme="minorHAnsi"/>
          <w:sz w:val="24"/>
          <w:szCs w:val="24"/>
        </w:rPr>
        <w:t xml:space="preserve">e) </w:t>
      </w:r>
      <w:r w:rsidR="00B02E7A" w:rsidRPr="00F444DB">
        <w:rPr>
          <w:rFonts w:cstheme="minorHAnsi"/>
          <w:spacing w:val="3"/>
          <w:sz w:val="24"/>
          <w:szCs w:val="24"/>
        </w:rPr>
        <w:t xml:space="preserve"> </w:t>
      </w:r>
      <w:r w:rsidR="00B02E7A" w:rsidRPr="00F444DB">
        <w:rPr>
          <w:rFonts w:cstheme="minorHAnsi"/>
          <w:sz w:val="24"/>
          <w:szCs w:val="24"/>
        </w:rPr>
        <w:t>t</w:t>
      </w:r>
      <w:r w:rsidR="00B02E7A" w:rsidRPr="00F444DB">
        <w:rPr>
          <w:rFonts w:cstheme="minorHAnsi"/>
          <w:spacing w:val="-2"/>
          <w:sz w:val="24"/>
          <w:szCs w:val="24"/>
        </w:rPr>
        <w:t>h</w:t>
      </w:r>
      <w:r w:rsidR="00B02E7A" w:rsidRPr="00F444DB">
        <w:rPr>
          <w:rFonts w:cstheme="minorHAnsi"/>
          <w:sz w:val="24"/>
          <w:szCs w:val="24"/>
        </w:rPr>
        <w:t xml:space="preserve">e </w:t>
      </w:r>
      <w:r w:rsidR="00B02E7A" w:rsidRPr="00F444DB">
        <w:rPr>
          <w:rFonts w:cstheme="minorHAnsi"/>
          <w:spacing w:val="3"/>
          <w:sz w:val="24"/>
          <w:szCs w:val="24"/>
        </w:rPr>
        <w:t xml:space="preserve"> </w:t>
      </w:r>
      <w:r w:rsidR="00B02E7A" w:rsidRPr="00F444DB">
        <w:rPr>
          <w:rFonts w:cstheme="minorHAnsi"/>
          <w:spacing w:val="1"/>
          <w:sz w:val="24"/>
          <w:szCs w:val="24"/>
        </w:rPr>
        <w:t>n</w:t>
      </w:r>
      <w:r w:rsidR="00B02E7A" w:rsidRPr="00F444DB">
        <w:rPr>
          <w:rFonts w:cstheme="minorHAnsi"/>
          <w:spacing w:val="-1"/>
          <w:sz w:val="24"/>
          <w:szCs w:val="24"/>
        </w:rPr>
        <w:t>um</w:t>
      </w:r>
      <w:r w:rsidR="00B02E7A" w:rsidRPr="00F444DB">
        <w:rPr>
          <w:rFonts w:cstheme="minorHAnsi"/>
          <w:sz w:val="24"/>
          <w:szCs w:val="24"/>
        </w:rPr>
        <w:t>be</w:t>
      </w:r>
      <w:r w:rsidR="00B02E7A" w:rsidRPr="00F444DB">
        <w:rPr>
          <w:rFonts w:cstheme="minorHAnsi"/>
          <w:spacing w:val="-1"/>
          <w:sz w:val="24"/>
          <w:szCs w:val="24"/>
        </w:rPr>
        <w:t>r</w:t>
      </w:r>
      <w:r w:rsidR="00B02E7A" w:rsidRPr="00F444DB">
        <w:rPr>
          <w:rFonts w:cstheme="minorHAnsi"/>
          <w:spacing w:val="-2"/>
          <w:sz w:val="24"/>
          <w:szCs w:val="24"/>
        </w:rPr>
        <w:t>s</w:t>
      </w:r>
      <w:r w:rsidR="00B02E7A" w:rsidRPr="00F444DB">
        <w:rPr>
          <w:rFonts w:cstheme="minorHAnsi"/>
          <w:sz w:val="24"/>
          <w:szCs w:val="24"/>
        </w:rPr>
        <w:t>/</w:t>
      </w:r>
      <w:r w:rsidR="00B02E7A" w:rsidRPr="00F444DB">
        <w:rPr>
          <w:rFonts w:cstheme="minorHAnsi"/>
          <w:spacing w:val="-1"/>
          <w:sz w:val="24"/>
          <w:szCs w:val="24"/>
        </w:rPr>
        <w:t>u</w:t>
      </w:r>
      <w:r w:rsidR="00B02E7A" w:rsidRPr="00F444DB">
        <w:rPr>
          <w:rFonts w:cstheme="minorHAnsi"/>
          <w:spacing w:val="1"/>
          <w:sz w:val="24"/>
          <w:szCs w:val="24"/>
        </w:rPr>
        <w:t>n</w:t>
      </w:r>
      <w:r w:rsidR="00B02E7A" w:rsidRPr="00F444DB">
        <w:rPr>
          <w:rFonts w:cstheme="minorHAnsi"/>
          <w:spacing w:val="-2"/>
          <w:sz w:val="24"/>
          <w:szCs w:val="24"/>
        </w:rPr>
        <w:t>i</w:t>
      </w:r>
      <w:r w:rsidR="00B02E7A" w:rsidRPr="00F444DB">
        <w:rPr>
          <w:rFonts w:cstheme="minorHAnsi"/>
          <w:sz w:val="24"/>
          <w:szCs w:val="24"/>
        </w:rPr>
        <w:t xml:space="preserve">ts </w:t>
      </w:r>
      <w:r w:rsidR="00B02E7A" w:rsidRPr="00F444DB">
        <w:rPr>
          <w:rFonts w:cstheme="minorHAnsi"/>
          <w:spacing w:val="3"/>
          <w:sz w:val="24"/>
          <w:szCs w:val="24"/>
        </w:rPr>
        <w:t xml:space="preserve"> </w:t>
      </w:r>
      <w:r w:rsidR="00B02E7A" w:rsidRPr="00F444DB">
        <w:rPr>
          <w:rFonts w:cstheme="minorHAnsi"/>
          <w:spacing w:val="-2"/>
          <w:sz w:val="24"/>
          <w:szCs w:val="24"/>
        </w:rPr>
        <w:t>a</w:t>
      </w:r>
      <w:r w:rsidR="00B02E7A" w:rsidRPr="00F444DB">
        <w:rPr>
          <w:rFonts w:cstheme="minorHAnsi"/>
          <w:sz w:val="24"/>
          <w:szCs w:val="24"/>
        </w:rPr>
        <w:t xml:space="preserve">s </w:t>
      </w:r>
      <w:r w:rsidR="00B02E7A" w:rsidRPr="00F444DB">
        <w:rPr>
          <w:rFonts w:cstheme="minorHAnsi"/>
          <w:spacing w:val="3"/>
          <w:sz w:val="24"/>
          <w:szCs w:val="24"/>
        </w:rPr>
        <w:t xml:space="preserve"> </w:t>
      </w:r>
      <w:r w:rsidR="00B02E7A" w:rsidRPr="00F444DB">
        <w:rPr>
          <w:rFonts w:cstheme="minorHAnsi"/>
          <w:spacing w:val="-1"/>
          <w:sz w:val="24"/>
          <w:szCs w:val="24"/>
        </w:rPr>
        <w:t>p</w:t>
      </w:r>
      <w:r w:rsidR="00B02E7A" w:rsidRPr="00F444DB">
        <w:rPr>
          <w:rFonts w:cstheme="minorHAnsi"/>
          <w:sz w:val="24"/>
          <w:szCs w:val="24"/>
        </w:rPr>
        <w:t xml:space="preserve">er </w:t>
      </w:r>
      <w:r w:rsidR="00B02E7A" w:rsidRPr="00F444DB">
        <w:rPr>
          <w:rFonts w:cstheme="minorHAnsi"/>
          <w:spacing w:val="2"/>
          <w:sz w:val="24"/>
          <w:szCs w:val="24"/>
        </w:rPr>
        <w:t xml:space="preserve"> </w:t>
      </w:r>
      <w:r w:rsidR="00B02E7A" w:rsidRPr="00F444DB">
        <w:rPr>
          <w:rFonts w:cstheme="minorHAnsi"/>
          <w:sz w:val="24"/>
          <w:szCs w:val="24"/>
        </w:rPr>
        <w:t xml:space="preserve">its </w:t>
      </w:r>
      <w:r w:rsidR="00B02E7A" w:rsidRPr="00F444DB">
        <w:rPr>
          <w:rFonts w:cstheme="minorHAnsi"/>
          <w:spacing w:val="3"/>
          <w:sz w:val="24"/>
          <w:szCs w:val="24"/>
        </w:rPr>
        <w:t xml:space="preserve"> </w:t>
      </w:r>
      <w:r w:rsidR="00B02E7A" w:rsidRPr="00F444DB">
        <w:rPr>
          <w:rFonts w:cstheme="minorHAnsi"/>
          <w:sz w:val="24"/>
          <w:szCs w:val="24"/>
        </w:rPr>
        <w:t>s</w:t>
      </w:r>
      <w:r w:rsidR="00B02E7A" w:rsidRPr="00F444DB">
        <w:rPr>
          <w:rFonts w:cstheme="minorHAnsi"/>
          <w:spacing w:val="-1"/>
          <w:sz w:val="24"/>
          <w:szCs w:val="24"/>
        </w:rPr>
        <w:t>o</w:t>
      </w:r>
      <w:r w:rsidR="00B02E7A" w:rsidRPr="00F444DB">
        <w:rPr>
          <w:rFonts w:cstheme="minorHAnsi"/>
          <w:sz w:val="24"/>
          <w:szCs w:val="24"/>
        </w:rPr>
        <w:t xml:space="preserve">le </w:t>
      </w:r>
      <w:r w:rsidR="00B02E7A" w:rsidRPr="00F444DB">
        <w:rPr>
          <w:rFonts w:cstheme="minorHAnsi"/>
          <w:spacing w:val="3"/>
          <w:sz w:val="24"/>
          <w:szCs w:val="24"/>
        </w:rPr>
        <w:t xml:space="preserve"> </w:t>
      </w:r>
      <w:r w:rsidR="00B02E7A" w:rsidRPr="00F444DB">
        <w:rPr>
          <w:rFonts w:cstheme="minorHAnsi"/>
          <w:spacing w:val="-3"/>
          <w:sz w:val="24"/>
          <w:szCs w:val="24"/>
        </w:rPr>
        <w:t>d</w:t>
      </w:r>
      <w:r w:rsidR="00B02E7A" w:rsidRPr="00F444DB">
        <w:rPr>
          <w:rFonts w:cstheme="minorHAnsi"/>
          <w:sz w:val="24"/>
          <w:szCs w:val="24"/>
        </w:rPr>
        <w:t>isc</w:t>
      </w:r>
      <w:r w:rsidR="00B02E7A" w:rsidRPr="00F444DB">
        <w:rPr>
          <w:rFonts w:cstheme="minorHAnsi"/>
          <w:spacing w:val="-1"/>
          <w:sz w:val="24"/>
          <w:szCs w:val="24"/>
        </w:rPr>
        <w:t>r</w:t>
      </w:r>
      <w:r w:rsidR="00B02E7A" w:rsidRPr="00F444DB">
        <w:rPr>
          <w:rFonts w:cstheme="minorHAnsi"/>
          <w:sz w:val="24"/>
          <w:szCs w:val="24"/>
        </w:rPr>
        <w:t>e</w:t>
      </w:r>
      <w:r w:rsidR="00B02E7A" w:rsidRPr="00F444DB">
        <w:rPr>
          <w:rFonts w:cstheme="minorHAnsi"/>
          <w:spacing w:val="-2"/>
          <w:sz w:val="24"/>
          <w:szCs w:val="24"/>
        </w:rPr>
        <w:t>t</w:t>
      </w:r>
      <w:r w:rsidR="00B02E7A" w:rsidRPr="00F444DB">
        <w:rPr>
          <w:rFonts w:cstheme="minorHAnsi"/>
          <w:sz w:val="24"/>
          <w:szCs w:val="24"/>
        </w:rPr>
        <w:t>i</w:t>
      </w:r>
      <w:r w:rsidR="00B02E7A" w:rsidRPr="00F444DB">
        <w:rPr>
          <w:rFonts w:cstheme="minorHAnsi"/>
          <w:spacing w:val="-1"/>
          <w:sz w:val="24"/>
          <w:szCs w:val="24"/>
        </w:rPr>
        <w:t>o</w:t>
      </w:r>
      <w:r w:rsidR="00B02E7A" w:rsidRPr="00F444DB">
        <w:rPr>
          <w:rFonts w:cstheme="minorHAnsi"/>
          <w:sz w:val="24"/>
          <w:szCs w:val="24"/>
        </w:rPr>
        <w:t xml:space="preserve">n </w:t>
      </w:r>
      <w:r w:rsidR="00B02E7A" w:rsidRPr="00F444DB">
        <w:rPr>
          <w:rFonts w:cstheme="minorHAnsi"/>
          <w:spacing w:val="1"/>
          <w:sz w:val="24"/>
          <w:szCs w:val="24"/>
        </w:rPr>
        <w:t xml:space="preserve"> </w:t>
      </w:r>
      <w:r w:rsidR="00B02E7A" w:rsidRPr="00F444DB">
        <w:rPr>
          <w:rFonts w:cstheme="minorHAnsi"/>
          <w:sz w:val="24"/>
          <w:szCs w:val="24"/>
        </w:rPr>
        <w:t>a</w:t>
      </w:r>
      <w:r w:rsidR="00B02E7A" w:rsidRPr="00F444DB">
        <w:rPr>
          <w:rFonts w:cstheme="minorHAnsi"/>
          <w:spacing w:val="1"/>
          <w:sz w:val="24"/>
          <w:szCs w:val="24"/>
        </w:rPr>
        <w:t>n</w:t>
      </w:r>
      <w:r w:rsidR="00B02E7A" w:rsidRPr="00F444DB">
        <w:rPr>
          <w:rFonts w:cstheme="minorHAnsi"/>
          <w:sz w:val="24"/>
          <w:szCs w:val="24"/>
        </w:rPr>
        <w:t xml:space="preserve">d </w:t>
      </w:r>
      <w:r w:rsidR="00B02E7A" w:rsidRPr="00F444DB">
        <w:rPr>
          <w:rFonts w:cstheme="minorHAnsi"/>
          <w:spacing w:val="-1"/>
          <w:sz w:val="24"/>
          <w:szCs w:val="24"/>
        </w:rPr>
        <w:t>r</w:t>
      </w:r>
      <w:r w:rsidR="00B02E7A" w:rsidRPr="00F444DB">
        <w:rPr>
          <w:rFonts w:cstheme="minorHAnsi"/>
          <w:sz w:val="24"/>
          <w:szCs w:val="24"/>
        </w:rPr>
        <w:t>e</w:t>
      </w:r>
      <w:r w:rsidR="00B02E7A" w:rsidRPr="00F444DB">
        <w:rPr>
          <w:rFonts w:cstheme="minorHAnsi"/>
          <w:spacing w:val="1"/>
          <w:sz w:val="24"/>
          <w:szCs w:val="24"/>
        </w:rPr>
        <w:t>q</w:t>
      </w:r>
      <w:r w:rsidR="00B02E7A" w:rsidRPr="00F444DB">
        <w:rPr>
          <w:rFonts w:cstheme="minorHAnsi"/>
          <w:spacing w:val="-1"/>
          <w:sz w:val="24"/>
          <w:szCs w:val="24"/>
        </w:rPr>
        <w:t>u</w:t>
      </w:r>
      <w:r w:rsidR="00B02E7A" w:rsidRPr="00F444DB">
        <w:rPr>
          <w:rFonts w:cstheme="minorHAnsi"/>
          <w:sz w:val="24"/>
          <w:szCs w:val="24"/>
        </w:rPr>
        <w:t>i</w:t>
      </w:r>
      <w:r w:rsidR="00B02E7A" w:rsidRPr="00F444DB">
        <w:rPr>
          <w:rFonts w:cstheme="minorHAnsi"/>
          <w:spacing w:val="-1"/>
          <w:sz w:val="24"/>
          <w:szCs w:val="24"/>
        </w:rPr>
        <w:t>r</w:t>
      </w:r>
      <w:r w:rsidR="00B02E7A" w:rsidRPr="00F444DB">
        <w:rPr>
          <w:rFonts w:cstheme="minorHAnsi"/>
          <w:sz w:val="24"/>
          <w:szCs w:val="24"/>
        </w:rPr>
        <w:t>e</w:t>
      </w:r>
      <w:r w:rsidR="00B02E7A" w:rsidRPr="00F444DB">
        <w:rPr>
          <w:rFonts w:cstheme="minorHAnsi"/>
          <w:spacing w:val="-1"/>
          <w:sz w:val="24"/>
          <w:szCs w:val="24"/>
        </w:rPr>
        <w:t>m</w:t>
      </w:r>
      <w:r w:rsidR="00B02E7A" w:rsidRPr="00F444DB">
        <w:rPr>
          <w:rFonts w:cstheme="minorHAnsi"/>
          <w:sz w:val="24"/>
          <w:szCs w:val="24"/>
        </w:rPr>
        <w:t>e</w:t>
      </w:r>
      <w:r w:rsidR="00B02E7A" w:rsidRPr="00F444DB">
        <w:rPr>
          <w:rFonts w:cstheme="minorHAnsi"/>
          <w:spacing w:val="1"/>
          <w:sz w:val="24"/>
          <w:szCs w:val="24"/>
        </w:rPr>
        <w:t>n</w:t>
      </w:r>
      <w:r w:rsidR="00B02E7A" w:rsidRPr="00F444DB">
        <w:rPr>
          <w:rFonts w:cstheme="minorHAnsi"/>
          <w:sz w:val="24"/>
          <w:szCs w:val="24"/>
        </w:rPr>
        <w:t>t.</w:t>
      </w:r>
    </w:p>
    <w:p w:rsidR="00B43D62" w:rsidRDefault="00F444DB" w:rsidP="00B43D62">
      <w:pPr>
        <w:widowControl w:val="0"/>
        <w:autoSpaceDE w:val="0"/>
        <w:autoSpaceDN w:val="0"/>
        <w:adjustRightInd w:val="0"/>
        <w:spacing w:after="0" w:line="272" w:lineRule="auto"/>
        <w:ind w:left="460" w:right="76" w:hanging="360"/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</w:rPr>
        <w:t>19</w:t>
      </w:r>
      <w:r w:rsidR="00B02E7A">
        <w:rPr>
          <w:rFonts w:ascii="Book Antiqua" w:hAnsi="Book Antiqua" w:cs="Book Antiqua"/>
        </w:rPr>
        <w:t xml:space="preserve">. </w:t>
      </w:r>
      <w:r w:rsidR="00B02E7A">
        <w:rPr>
          <w:rFonts w:ascii="Book Antiqua" w:hAnsi="Book Antiqua" w:cs="Book Antiqua"/>
          <w:spacing w:val="-1"/>
        </w:rPr>
        <w:t>T</w:t>
      </w:r>
      <w:r w:rsidR="00B02E7A">
        <w:rPr>
          <w:rFonts w:ascii="Book Antiqua" w:hAnsi="Book Antiqua" w:cs="Book Antiqua"/>
          <w:spacing w:val="1"/>
        </w:rPr>
        <w:t>h</w:t>
      </w:r>
      <w:r w:rsidR="00B02E7A">
        <w:rPr>
          <w:rFonts w:ascii="Book Antiqua" w:hAnsi="Book Antiqua" w:cs="Book Antiqua"/>
        </w:rPr>
        <w:t>e</w:t>
      </w:r>
      <w:r w:rsidR="00B02E7A">
        <w:rPr>
          <w:rFonts w:ascii="Book Antiqua" w:hAnsi="Book Antiqua" w:cs="Book Antiqua"/>
          <w:spacing w:val="3"/>
        </w:rPr>
        <w:t xml:space="preserve"> </w:t>
      </w:r>
      <w:r w:rsidR="00B02E7A" w:rsidRPr="002A730F">
        <w:rPr>
          <w:rFonts w:cstheme="minorHAnsi"/>
          <w:sz w:val="24"/>
          <w:szCs w:val="24"/>
        </w:rPr>
        <w:t>age</w:t>
      </w:r>
      <w:r w:rsidR="00B02E7A" w:rsidRPr="002A730F">
        <w:rPr>
          <w:rFonts w:cstheme="minorHAnsi"/>
          <w:spacing w:val="-2"/>
          <w:sz w:val="24"/>
          <w:szCs w:val="24"/>
        </w:rPr>
        <w:t>n</w:t>
      </w:r>
      <w:r w:rsidR="00B02E7A" w:rsidRPr="002A730F">
        <w:rPr>
          <w:rFonts w:cstheme="minorHAnsi"/>
          <w:sz w:val="24"/>
          <w:szCs w:val="24"/>
        </w:rPr>
        <w:t>cy</w:t>
      </w:r>
      <w:r w:rsidR="00B02E7A" w:rsidRPr="002A730F">
        <w:rPr>
          <w:rFonts w:cstheme="minorHAnsi"/>
          <w:spacing w:val="3"/>
          <w:sz w:val="24"/>
          <w:szCs w:val="24"/>
        </w:rPr>
        <w:t xml:space="preserve"> </w:t>
      </w:r>
      <w:r w:rsidR="00B02E7A" w:rsidRPr="002A730F">
        <w:rPr>
          <w:rFonts w:cstheme="minorHAnsi"/>
          <w:spacing w:val="1"/>
          <w:sz w:val="24"/>
          <w:szCs w:val="24"/>
        </w:rPr>
        <w:t>n</w:t>
      </w:r>
      <w:r w:rsidR="00B02E7A" w:rsidRPr="002A730F">
        <w:rPr>
          <w:rFonts w:cstheme="minorHAnsi"/>
          <w:sz w:val="24"/>
          <w:szCs w:val="24"/>
        </w:rPr>
        <w:t>ee</w:t>
      </w:r>
      <w:r w:rsidR="00B02E7A" w:rsidRPr="002A730F">
        <w:rPr>
          <w:rFonts w:cstheme="minorHAnsi"/>
          <w:spacing w:val="-1"/>
          <w:sz w:val="24"/>
          <w:szCs w:val="24"/>
        </w:rPr>
        <w:t>d</w:t>
      </w:r>
      <w:r w:rsidR="00B02E7A" w:rsidRPr="002A730F">
        <w:rPr>
          <w:rFonts w:cstheme="minorHAnsi"/>
          <w:sz w:val="24"/>
          <w:szCs w:val="24"/>
        </w:rPr>
        <w:t>s</w:t>
      </w:r>
      <w:r w:rsidR="00B02E7A" w:rsidRPr="002A730F">
        <w:rPr>
          <w:rFonts w:cstheme="minorHAnsi"/>
          <w:spacing w:val="3"/>
          <w:sz w:val="24"/>
          <w:szCs w:val="24"/>
        </w:rPr>
        <w:t xml:space="preserve"> </w:t>
      </w:r>
      <w:r w:rsidR="00B02E7A" w:rsidRPr="002A730F">
        <w:rPr>
          <w:rFonts w:cstheme="minorHAnsi"/>
          <w:sz w:val="24"/>
          <w:szCs w:val="24"/>
        </w:rPr>
        <w:t>to</w:t>
      </w:r>
      <w:r w:rsidR="00B02E7A" w:rsidRPr="002A730F">
        <w:rPr>
          <w:rFonts w:cstheme="minorHAnsi"/>
          <w:spacing w:val="3"/>
          <w:sz w:val="24"/>
          <w:szCs w:val="24"/>
        </w:rPr>
        <w:t xml:space="preserve"> </w:t>
      </w:r>
      <w:r w:rsidR="00B02E7A" w:rsidRPr="002A730F">
        <w:rPr>
          <w:rFonts w:cstheme="minorHAnsi"/>
          <w:sz w:val="24"/>
          <w:szCs w:val="24"/>
        </w:rPr>
        <w:t>s</w:t>
      </w:r>
      <w:r w:rsidR="00B02E7A" w:rsidRPr="002A730F">
        <w:rPr>
          <w:rFonts w:cstheme="minorHAnsi"/>
          <w:spacing w:val="-4"/>
          <w:sz w:val="24"/>
          <w:szCs w:val="24"/>
        </w:rPr>
        <w:t>u</w:t>
      </w:r>
      <w:r w:rsidR="00B02E7A" w:rsidRPr="002A730F">
        <w:rPr>
          <w:rFonts w:cstheme="minorHAnsi"/>
          <w:sz w:val="24"/>
          <w:szCs w:val="24"/>
        </w:rPr>
        <w:t>b</w:t>
      </w:r>
      <w:r w:rsidR="00B02E7A" w:rsidRPr="002A730F">
        <w:rPr>
          <w:rFonts w:cstheme="minorHAnsi"/>
          <w:spacing w:val="-1"/>
          <w:sz w:val="24"/>
          <w:szCs w:val="24"/>
        </w:rPr>
        <w:t>m</w:t>
      </w:r>
      <w:r w:rsidR="00B02E7A" w:rsidRPr="002A730F">
        <w:rPr>
          <w:rFonts w:cstheme="minorHAnsi"/>
          <w:sz w:val="24"/>
          <w:szCs w:val="24"/>
        </w:rPr>
        <w:t>it</w:t>
      </w:r>
      <w:r w:rsidR="00B02E7A" w:rsidRPr="002A730F">
        <w:rPr>
          <w:rFonts w:cstheme="minorHAnsi"/>
          <w:spacing w:val="3"/>
          <w:sz w:val="24"/>
          <w:szCs w:val="24"/>
        </w:rPr>
        <w:t xml:space="preserve"> </w:t>
      </w:r>
      <w:r w:rsidR="00B02E7A" w:rsidRPr="002A730F">
        <w:rPr>
          <w:rFonts w:cstheme="minorHAnsi"/>
          <w:spacing w:val="1"/>
          <w:sz w:val="24"/>
          <w:szCs w:val="24"/>
        </w:rPr>
        <w:t>‘</w:t>
      </w:r>
      <w:r w:rsidR="00B02E7A" w:rsidRPr="002A730F">
        <w:rPr>
          <w:rFonts w:cstheme="minorHAnsi"/>
          <w:spacing w:val="-1"/>
          <w:sz w:val="24"/>
          <w:szCs w:val="24"/>
        </w:rPr>
        <w:t>T</w:t>
      </w:r>
      <w:r w:rsidR="00B02E7A" w:rsidRPr="002A730F">
        <w:rPr>
          <w:rFonts w:cstheme="minorHAnsi"/>
          <w:sz w:val="24"/>
          <w:szCs w:val="24"/>
        </w:rPr>
        <w:t>e</w:t>
      </w:r>
      <w:r w:rsidR="00B02E7A" w:rsidRPr="002A730F">
        <w:rPr>
          <w:rFonts w:cstheme="minorHAnsi"/>
          <w:spacing w:val="-2"/>
          <w:sz w:val="24"/>
          <w:szCs w:val="24"/>
        </w:rPr>
        <w:t>ch</w:t>
      </w:r>
      <w:r w:rsidR="00B02E7A" w:rsidRPr="002A730F">
        <w:rPr>
          <w:rFonts w:cstheme="minorHAnsi"/>
          <w:spacing w:val="1"/>
          <w:sz w:val="24"/>
          <w:szCs w:val="24"/>
        </w:rPr>
        <w:t>n</w:t>
      </w:r>
      <w:r w:rsidR="00B02E7A" w:rsidRPr="002A730F">
        <w:rPr>
          <w:rFonts w:cstheme="minorHAnsi"/>
          <w:sz w:val="24"/>
          <w:szCs w:val="24"/>
        </w:rPr>
        <w:t>ic</w:t>
      </w:r>
      <w:r w:rsidR="00B02E7A" w:rsidRPr="002A730F">
        <w:rPr>
          <w:rFonts w:cstheme="minorHAnsi"/>
          <w:spacing w:val="-2"/>
          <w:sz w:val="24"/>
          <w:szCs w:val="24"/>
        </w:rPr>
        <w:t>a</w:t>
      </w:r>
      <w:r w:rsidR="00B02E7A" w:rsidRPr="002A730F">
        <w:rPr>
          <w:rFonts w:cstheme="minorHAnsi"/>
          <w:sz w:val="24"/>
          <w:szCs w:val="24"/>
        </w:rPr>
        <w:t>l</w:t>
      </w:r>
      <w:r w:rsidR="00B02E7A" w:rsidRPr="002A730F">
        <w:rPr>
          <w:rFonts w:cstheme="minorHAnsi"/>
          <w:spacing w:val="3"/>
          <w:sz w:val="24"/>
          <w:szCs w:val="24"/>
        </w:rPr>
        <w:t xml:space="preserve"> </w:t>
      </w:r>
      <w:r w:rsidR="00B02E7A" w:rsidRPr="002A730F">
        <w:rPr>
          <w:rFonts w:cstheme="minorHAnsi"/>
          <w:spacing w:val="-1"/>
          <w:sz w:val="24"/>
          <w:szCs w:val="24"/>
        </w:rPr>
        <w:t>B</w:t>
      </w:r>
      <w:r w:rsidR="00B02E7A" w:rsidRPr="002A730F">
        <w:rPr>
          <w:rFonts w:cstheme="minorHAnsi"/>
          <w:sz w:val="24"/>
          <w:szCs w:val="24"/>
        </w:rPr>
        <w:t>i</w:t>
      </w:r>
      <w:r w:rsidR="00B02E7A" w:rsidRPr="002A730F">
        <w:rPr>
          <w:rFonts w:cstheme="minorHAnsi"/>
          <w:spacing w:val="-1"/>
          <w:sz w:val="24"/>
          <w:szCs w:val="24"/>
        </w:rPr>
        <w:t>d</w:t>
      </w:r>
      <w:r w:rsidR="00B02E7A" w:rsidRPr="002A730F">
        <w:rPr>
          <w:rFonts w:cstheme="minorHAnsi"/>
          <w:sz w:val="24"/>
          <w:szCs w:val="24"/>
        </w:rPr>
        <w:t>’</w:t>
      </w:r>
      <w:r w:rsidR="00B02E7A" w:rsidRPr="002A730F">
        <w:rPr>
          <w:rFonts w:cstheme="minorHAnsi"/>
          <w:spacing w:val="2"/>
          <w:sz w:val="24"/>
          <w:szCs w:val="24"/>
        </w:rPr>
        <w:t xml:space="preserve"> </w:t>
      </w:r>
      <w:r w:rsidR="00B02E7A" w:rsidRPr="002A730F">
        <w:rPr>
          <w:rFonts w:cstheme="minorHAnsi"/>
          <w:sz w:val="24"/>
          <w:szCs w:val="24"/>
        </w:rPr>
        <w:t>&amp;</w:t>
      </w:r>
      <w:r w:rsidR="00B02E7A" w:rsidRPr="002A730F">
        <w:rPr>
          <w:rFonts w:cstheme="minorHAnsi"/>
          <w:spacing w:val="4"/>
          <w:sz w:val="24"/>
          <w:szCs w:val="24"/>
        </w:rPr>
        <w:t xml:space="preserve"> </w:t>
      </w:r>
      <w:r w:rsidR="00B02E7A" w:rsidRPr="002A730F">
        <w:rPr>
          <w:rFonts w:cstheme="minorHAnsi"/>
          <w:spacing w:val="-1"/>
          <w:sz w:val="24"/>
          <w:szCs w:val="24"/>
        </w:rPr>
        <w:t>‘</w:t>
      </w:r>
      <w:r w:rsidR="00B02E7A" w:rsidRPr="002A730F">
        <w:rPr>
          <w:rFonts w:cstheme="minorHAnsi"/>
          <w:sz w:val="24"/>
          <w:szCs w:val="24"/>
        </w:rPr>
        <w:t>Fi</w:t>
      </w:r>
      <w:r w:rsidR="00B02E7A" w:rsidRPr="002A730F">
        <w:rPr>
          <w:rFonts w:cstheme="minorHAnsi"/>
          <w:spacing w:val="1"/>
          <w:sz w:val="24"/>
          <w:szCs w:val="24"/>
        </w:rPr>
        <w:t>n</w:t>
      </w:r>
      <w:r w:rsidR="00B02E7A" w:rsidRPr="002A730F">
        <w:rPr>
          <w:rFonts w:cstheme="minorHAnsi"/>
          <w:spacing w:val="-2"/>
          <w:sz w:val="24"/>
          <w:szCs w:val="24"/>
        </w:rPr>
        <w:t>a</w:t>
      </w:r>
      <w:r w:rsidR="00B02E7A" w:rsidRPr="002A730F">
        <w:rPr>
          <w:rFonts w:cstheme="minorHAnsi"/>
          <w:spacing w:val="1"/>
          <w:sz w:val="24"/>
          <w:szCs w:val="24"/>
        </w:rPr>
        <w:t>n</w:t>
      </w:r>
      <w:r w:rsidR="00B02E7A" w:rsidRPr="002A730F">
        <w:rPr>
          <w:rFonts w:cstheme="minorHAnsi"/>
          <w:sz w:val="24"/>
          <w:szCs w:val="24"/>
        </w:rPr>
        <w:t>c</w:t>
      </w:r>
      <w:r w:rsidR="00B02E7A" w:rsidRPr="002A730F">
        <w:rPr>
          <w:rFonts w:cstheme="minorHAnsi"/>
          <w:spacing w:val="-2"/>
          <w:sz w:val="24"/>
          <w:szCs w:val="24"/>
        </w:rPr>
        <w:t>i</w:t>
      </w:r>
      <w:r w:rsidR="00B02E7A" w:rsidRPr="002A730F">
        <w:rPr>
          <w:rFonts w:cstheme="minorHAnsi"/>
          <w:sz w:val="24"/>
          <w:szCs w:val="24"/>
        </w:rPr>
        <w:t>al</w:t>
      </w:r>
      <w:r w:rsidR="00B02E7A" w:rsidRPr="002A730F">
        <w:rPr>
          <w:rFonts w:cstheme="minorHAnsi"/>
          <w:spacing w:val="3"/>
          <w:sz w:val="24"/>
          <w:szCs w:val="24"/>
        </w:rPr>
        <w:t xml:space="preserve"> </w:t>
      </w:r>
      <w:r w:rsidR="00B02E7A" w:rsidRPr="002A730F">
        <w:rPr>
          <w:rFonts w:cstheme="minorHAnsi"/>
          <w:spacing w:val="-1"/>
          <w:sz w:val="24"/>
          <w:szCs w:val="24"/>
        </w:rPr>
        <w:t>B</w:t>
      </w:r>
      <w:r w:rsidR="00B02E7A" w:rsidRPr="002A730F">
        <w:rPr>
          <w:rFonts w:cstheme="minorHAnsi"/>
          <w:sz w:val="24"/>
          <w:szCs w:val="24"/>
        </w:rPr>
        <w:t>i</w:t>
      </w:r>
      <w:r w:rsidR="00B02E7A" w:rsidRPr="002A730F">
        <w:rPr>
          <w:rFonts w:cstheme="minorHAnsi"/>
          <w:spacing w:val="-3"/>
          <w:sz w:val="24"/>
          <w:szCs w:val="24"/>
        </w:rPr>
        <w:t>d</w:t>
      </w:r>
      <w:r w:rsidR="00B02E7A" w:rsidRPr="002A730F">
        <w:rPr>
          <w:rFonts w:cstheme="minorHAnsi"/>
          <w:sz w:val="24"/>
          <w:szCs w:val="24"/>
        </w:rPr>
        <w:t>’</w:t>
      </w:r>
      <w:r w:rsidR="00B02E7A" w:rsidRPr="002A730F">
        <w:rPr>
          <w:rFonts w:cstheme="minorHAnsi"/>
          <w:spacing w:val="4"/>
          <w:sz w:val="24"/>
          <w:szCs w:val="24"/>
        </w:rPr>
        <w:t xml:space="preserve"> </w:t>
      </w:r>
      <w:r w:rsidR="00B02E7A" w:rsidRPr="002A730F">
        <w:rPr>
          <w:rFonts w:cstheme="minorHAnsi"/>
          <w:sz w:val="24"/>
          <w:szCs w:val="24"/>
        </w:rPr>
        <w:t>se</w:t>
      </w:r>
      <w:r w:rsidR="00B02E7A" w:rsidRPr="002A730F">
        <w:rPr>
          <w:rFonts w:cstheme="minorHAnsi"/>
          <w:spacing w:val="-1"/>
          <w:sz w:val="24"/>
          <w:szCs w:val="24"/>
        </w:rPr>
        <w:t>p</w:t>
      </w:r>
      <w:r w:rsidR="00B02E7A" w:rsidRPr="002A730F">
        <w:rPr>
          <w:rFonts w:cstheme="minorHAnsi"/>
          <w:sz w:val="24"/>
          <w:szCs w:val="24"/>
        </w:rPr>
        <w:t>a</w:t>
      </w:r>
      <w:r w:rsidR="00B02E7A" w:rsidRPr="002A730F">
        <w:rPr>
          <w:rFonts w:cstheme="minorHAnsi"/>
          <w:spacing w:val="-1"/>
          <w:sz w:val="24"/>
          <w:szCs w:val="24"/>
        </w:rPr>
        <w:t>r</w:t>
      </w:r>
      <w:r w:rsidR="00B02E7A" w:rsidRPr="002A730F">
        <w:rPr>
          <w:rFonts w:cstheme="minorHAnsi"/>
          <w:sz w:val="24"/>
          <w:szCs w:val="24"/>
        </w:rPr>
        <w:t>ate</w:t>
      </w:r>
      <w:r w:rsidR="00B02E7A" w:rsidRPr="002A730F">
        <w:rPr>
          <w:rFonts w:cstheme="minorHAnsi"/>
          <w:spacing w:val="-2"/>
          <w:sz w:val="24"/>
          <w:szCs w:val="24"/>
        </w:rPr>
        <w:t>l</w:t>
      </w:r>
      <w:r w:rsidR="00B02E7A" w:rsidRPr="002A730F">
        <w:rPr>
          <w:rFonts w:cstheme="minorHAnsi"/>
          <w:sz w:val="24"/>
          <w:szCs w:val="24"/>
        </w:rPr>
        <w:t>y</w:t>
      </w:r>
      <w:r w:rsidR="00B02E7A" w:rsidRPr="002A730F">
        <w:rPr>
          <w:rFonts w:cstheme="minorHAnsi"/>
          <w:spacing w:val="6"/>
          <w:sz w:val="24"/>
          <w:szCs w:val="24"/>
        </w:rPr>
        <w:t xml:space="preserve"> </w:t>
      </w:r>
      <w:r w:rsidR="00B02E7A" w:rsidRPr="002A730F">
        <w:rPr>
          <w:rFonts w:cstheme="minorHAnsi"/>
          <w:sz w:val="24"/>
          <w:szCs w:val="24"/>
        </w:rPr>
        <w:t>in</w:t>
      </w:r>
      <w:r w:rsidR="00B02E7A" w:rsidRPr="002A730F">
        <w:rPr>
          <w:rFonts w:cstheme="minorHAnsi"/>
          <w:spacing w:val="4"/>
          <w:sz w:val="24"/>
          <w:szCs w:val="24"/>
        </w:rPr>
        <w:t xml:space="preserve"> </w:t>
      </w:r>
      <w:r w:rsidR="00B02E7A" w:rsidRPr="002A730F">
        <w:rPr>
          <w:rFonts w:cstheme="minorHAnsi"/>
          <w:sz w:val="24"/>
          <w:szCs w:val="24"/>
        </w:rPr>
        <w:t>sealed</w:t>
      </w:r>
      <w:r w:rsidR="00B02E7A" w:rsidRPr="002A730F">
        <w:rPr>
          <w:rFonts w:cstheme="minorHAnsi"/>
          <w:spacing w:val="3"/>
          <w:sz w:val="24"/>
          <w:szCs w:val="24"/>
        </w:rPr>
        <w:t xml:space="preserve"> </w:t>
      </w:r>
      <w:r w:rsidR="00B02E7A" w:rsidRPr="002A730F">
        <w:rPr>
          <w:rFonts w:cstheme="minorHAnsi"/>
          <w:spacing w:val="-3"/>
          <w:sz w:val="24"/>
          <w:szCs w:val="24"/>
        </w:rPr>
        <w:t>e</w:t>
      </w:r>
      <w:r w:rsidR="00B02E7A" w:rsidRPr="002A730F">
        <w:rPr>
          <w:rFonts w:cstheme="minorHAnsi"/>
          <w:spacing w:val="1"/>
          <w:sz w:val="24"/>
          <w:szCs w:val="24"/>
        </w:rPr>
        <w:t>n</w:t>
      </w:r>
      <w:r w:rsidR="00B02E7A" w:rsidRPr="002A730F">
        <w:rPr>
          <w:rFonts w:cstheme="minorHAnsi"/>
          <w:sz w:val="24"/>
          <w:szCs w:val="24"/>
        </w:rPr>
        <w:t>v</w:t>
      </w:r>
      <w:r w:rsidR="00B02E7A" w:rsidRPr="002A730F">
        <w:rPr>
          <w:rFonts w:cstheme="minorHAnsi"/>
          <w:spacing w:val="-3"/>
          <w:sz w:val="24"/>
          <w:szCs w:val="24"/>
        </w:rPr>
        <w:t>e</w:t>
      </w:r>
      <w:r w:rsidR="00B02E7A" w:rsidRPr="002A730F">
        <w:rPr>
          <w:rFonts w:cstheme="minorHAnsi"/>
          <w:sz w:val="24"/>
          <w:szCs w:val="24"/>
        </w:rPr>
        <w:t>l</w:t>
      </w:r>
      <w:r w:rsidR="00B02E7A" w:rsidRPr="002A730F">
        <w:rPr>
          <w:rFonts w:cstheme="minorHAnsi"/>
          <w:spacing w:val="-1"/>
          <w:sz w:val="24"/>
          <w:szCs w:val="24"/>
        </w:rPr>
        <w:t>op</w:t>
      </w:r>
      <w:r w:rsidR="00B02E7A" w:rsidRPr="002A730F">
        <w:rPr>
          <w:rFonts w:cstheme="minorHAnsi"/>
          <w:sz w:val="24"/>
          <w:szCs w:val="24"/>
        </w:rPr>
        <w:t>es</w:t>
      </w:r>
      <w:r w:rsidR="00B02E7A" w:rsidRPr="002A730F">
        <w:rPr>
          <w:rFonts w:cstheme="minorHAnsi"/>
          <w:spacing w:val="3"/>
          <w:sz w:val="24"/>
          <w:szCs w:val="24"/>
        </w:rPr>
        <w:t xml:space="preserve"> </w:t>
      </w:r>
      <w:r w:rsidR="00B02E7A" w:rsidRPr="002A730F">
        <w:rPr>
          <w:rFonts w:cstheme="minorHAnsi"/>
          <w:spacing w:val="-2"/>
          <w:sz w:val="24"/>
          <w:szCs w:val="24"/>
        </w:rPr>
        <w:t>b</w:t>
      </w:r>
      <w:r w:rsidR="00B02E7A" w:rsidRPr="002A730F">
        <w:rPr>
          <w:rFonts w:cstheme="minorHAnsi"/>
          <w:sz w:val="24"/>
          <w:szCs w:val="24"/>
        </w:rPr>
        <w:t>y</w:t>
      </w:r>
      <w:r w:rsidR="00B02E7A" w:rsidRPr="002A730F">
        <w:rPr>
          <w:rFonts w:cstheme="minorHAnsi"/>
          <w:spacing w:val="3"/>
          <w:sz w:val="24"/>
          <w:szCs w:val="24"/>
        </w:rPr>
        <w:t xml:space="preserve"> </w:t>
      </w:r>
      <w:r w:rsidR="00B02E7A" w:rsidRPr="002A730F">
        <w:rPr>
          <w:rFonts w:cstheme="minorHAnsi"/>
          <w:sz w:val="24"/>
          <w:szCs w:val="24"/>
        </w:rPr>
        <w:t>s</w:t>
      </w:r>
      <w:r w:rsidR="00B02E7A" w:rsidRPr="002A730F">
        <w:rPr>
          <w:rFonts w:cstheme="minorHAnsi"/>
          <w:spacing w:val="-1"/>
          <w:sz w:val="24"/>
          <w:szCs w:val="24"/>
        </w:rPr>
        <w:t>up</w:t>
      </w:r>
      <w:r w:rsidR="00B02E7A" w:rsidRPr="002A730F">
        <w:rPr>
          <w:rFonts w:cstheme="minorHAnsi"/>
          <w:sz w:val="24"/>
          <w:szCs w:val="24"/>
        </w:rPr>
        <w:t>er</w:t>
      </w:r>
      <w:r w:rsidR="00B02E7A" w:rsidRPr="002A730F">
        <w:rPr>
          <w:rFonts w:cstheme="minorHAnsi"/>
          <w:spacing w:val="2"/>
          <w:sz w:val="24"/>
          <w:szCs w:val="24"/>
        </w:rPr>
        <w:t xml:space="preserve"> </w:t>
      </w:r>
      <w:r w:rsidR="00B02E7A" w:rsidRPr="002A730F">
        <w:rPr>
          <w:rFonts w:cstheme="minorHAnsi"/>
          <w:sz w:val="24"/>
          <w:szCs w:val="24"/>
        </w:rPr>
        <w:t>sc</w:t>
      </w:r>
      <w:r w:rsidR="00B02E7A" w:rsidRPr="002A730F">
        <w:rPr>
          <w:rFonts w:cstheme="minorHAnsi"/>
          <w:spacing w:val="-1"/>
          <w:sz w:val="24"/>
          <w:szCs w:val="24"/>
        </w:rPr>
        <w:t>r</w:t>
      </w:r>
      <w:r w:rsidR="00B02E7A" w:rsidRPr="002A730F">
        <w:rPr>
          <w:rFonts w:cstheme="minorHAnsi"/>
          <w:sz w:val="24"/>
          <w:szCs w:val="24"/>
        </w:rPr>
        <w:t>ibi</w:t>
      </w:r>
      <w:r w:rsidR="00B02E7A" w:rsidRPr="002A730F">
        <w:rPr>
          <w:rFonts w:cstheme="minorHAnsi"/>
          <w:spacing w:val="1"/>
          <w:sz w:val="24"/>
          <w:szCs w:val="24"/>
        </w:rPr>
        <w:t>n</w:t>
      </w:r>
      <w:r w:rsidR="00B02E7A" w:rsidRPr="002A730F">
        <w:rPr>
          <w:rFonts w:cstheme="minorHAnsi"/>
          <w:sz w:val="24"/>
          <w:szCs w:val="24"/>
        </w:rPr>
        <w:t>g</w:t>
      </w:r>
      <w:r w:rsidR="00B02E7A" w:rsidRPr="002A730F">
        <w:rPr>
          <w:rFonts w:cstheme="minorHAnsi"/>
          <w:spacing w:val="3"/>
          <w:sz w:val="24"/>
          <w:szCs w:val="24"/>
        </w:rPr>
        <w:t xml:space="preserve"> </w:t>
      </w:r>
      <w:r w:rsidR="00B02E7A" w:rsidRPr="002A730F">
        <w:rPr>
          <w:rFonts w:cstheme="minorHAnsi"/>
          <w:sz w:val="24"/>
          <w:szCs w:val="24"/>
        </w:rPr>
        <w:t>as</w:t>
      </w:r>
      <w:r w:rsidR="00B02E7A" w:rsidRPr="002A730F">
        <w:rPr>
          <w:rFonts w:cstheme="minorHAnsi"/>
          <w:spacing w:val="5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z w:val="24"/>
          <w:szCs w:val="24"/>
        </w:rPr>
        <w:t>“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T</w:t>
      </w:r>
      <w:r w:rsidR="00B02E7A" w:rsidRPr="002A730F">
        <w:rPr>
          <w:rFonts w:cstheme="minorHAnsi"/>
          <w:b/>
          <w:bCs/>
          <w:spacing w:val="-2"/>
          <w:sz w:val="24"/>
          <w:szCs w:val="24"/>
        </w:rPr>
        <w:t>e</w:t>
      </w:r>
      <w:r w:rsidR="00B02E7A" w:rsidRPr="002A730F">
        <w:rPr>
          <w:rFonts w:cstheme="minorHAnsi"/>
          <w:b/>
          <w:bCs/>
          <w:sz w:val="24"/>
          <w:szCs w:val="24"/>
        </w:rPr>
        <w:t>c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hn</w:t>
      </w:r>
      <w:r w:rsidR="00B02E7A" w:rsidRPr="002A730F">
        <w:rPr>
          <w:rFonts w:cstheme="minorHAnsi"/>
          <w:b/>
          <w:bCs/>
          <w:spacing w:val="1"/>
          <w:sz w:val="24"/>
          <w:szCs w:val="24"/>
        </w:rPr>
        <w:t>i</w:t>
      </w:r>
      <w:r w:rsidR="00B02E7A" w:rsidRPr="002A730F">
        <w:rPr>
          <w:rFonts w:cstheme="minorHAnsi"/>
          <w:b/>
          <w:bCs/>
          <w:sz w:val="24"/>
          <w:szCs w:val="24"/>
        </w:rPr>
        <w:t>c</w:t>
      </w:r>
      <w:r w:rsidR="00B02E7A" w:rsidRPr="002A730F">
        <w:rPr>
          <w:rFonts w:cstheme="minorHAnsi"/>
          <w:b/>
          <w:bCs/>
          <w:spacing w:val="-2"/>
          <w:sz w:val="24"/>
          <w:szCs w:val="24"/>
        </w:rPr>
        <w:t>a</w:t>
      </w:r>
      <w:r w:rsidR="00B02E7A" w:rsidRPr="002A730F">
        <w:rPr>
          <w:rFonts w:cstheme="minorHAnsi"/>
          <w:b/>
          <w:bCs/>
          <w:sz w:val="24"/>
          <w:szCs w:val="24"/>
        </w:rPr>
        <w:t xml:space="preserve">l 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lastRenderedPageBreak/>
        <w:t>P</w:t>
      </w:r>
      <w:r w:rsidR="00B02E7A" w:rsidRPr="002A730F">
        <w:rPr>
          <w:rFonts w:cstheme="minorHAnsi"/>
          <w:b/>
          <w:bCs/>
          <w:sz w:val="24"/>
          <w:szCs w:val="24"/>
        </w:rPr>
        <w:t>ro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p</w:t>
      </w:r>
      <w:r w:rsidR="00B02E7A" w:rsidRPr="002A730F">
        <w:rPr>
          <w:rFonts w:cstheme="minorHAnsi"/>
          <w:b/>
          <w:bCs/>
          <w:sz w:val="24"/>
          <w:szCs w:val="24"/>
        </w:rPr>
        <w:t>osal</w:t>
      </w:r>
      <w:r w:rsidR="00B02E7A" w:rsidRPr="002A730F">
        <w:rPr>
          <w:rFonts w:cstheme="minorHAnsi"/>
          <w:b/>
          <w:bCs/>
          <w:spacing w:val="27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z w:val="24"/>
          <w:szCs w:val="24"/>
        </w:rPr>
        <w:t>for</w:t>
      </w:r>
      <w:r w:rsidR="00B02E7A" w:rsidRPr="002A730F">
        <w:rPr>
          <w:rFonts w:cstheme="minorHAnsi"/>
          <w:b/>
          <w:bCs/>
          <w:spacing w:val="30"/>
          <w:sz w:val="24"/>
          <w:szCs w:val="24"/>
        </w:rPr>
        <w:t xml:space="preserve"> </w:t>
      </w:r>
      <w:r w:rsidR="00B43D62" w:rsidRPr="002A730F">
        <w:rPr>
          <w:rFonts w:cstheme="minorHAnsi"/>
          <w:b/>
          <w:bCs/>
          <w:sz w:val="24"/>
          <w:szCs w:val="24"/>
        </w:rPr>
        <w:t>Pur</w:t>
      </w:r>
      <w:r w:rsidR="00B43D62" w:rsidRPr="002A730F">
        <w:rPr>
          <w:rFonts w:cstheme="minorHAnsi"/>
          <w:b/>
          <w:bCs/>
          <w:spacing w:val="-1"/>
          <w:sz w:val="24"/>
          <w:szCs w:val="24"/>
        </w:rPr>
        <w:t>c</w:t>
      </w:r>
      <w:r w:rsidR="00B43D62" w:rsidRPr="002A730F">
        <w:rPr>
          <w:rFonts w:cstheme="minorHAnsi"/>
          <w:b/>
          <w:bCs/>
          <w:sz w:val="24"/>
          <w:szCs w:val="24"/>
        </w:rPr>
        <w:t>ha</w:t>
      </w:r>
      <w:r w:rsidR="00B43D62" w:rsidRPr="002A730F">
        <w:rPr>
          <w:rFonts w:cstheme="minorHAnsi"/>
          <w:b/>
          <w:bCs/>
          <w:spacing w:val="-1"/>
          <w:sz w:val="24"/>
          <w:szCs w:val="24"/>
        </w:rPr>
        <w:t>s</w:t>
      </w:r>
      <w:r w:rsidR="00B43D62" w:rsidRPr="002A730F">
        <w:rPr>
          <w:rFonts w:cstheme="minorHAnsi"/>
          <w:b/>
          <w:bCs/>
          <w:sz w:val="24"/>
          <w:szCs w:val="24"/>
        </w:rPr>
        <w:t>e of Sonicwall TZ400</w:t>
      </w:r>
      <w:r w:rsidR="00B02E7A" w:rsidRPr="002A730F">
        <w:rPr>
          <w:rFonts w:cstheme="minorHAnsi"/>
          <w:b/>
          <w:bCs/>
          <w:sz w:val="24"/>
          <w:szCs w:val="24"/>
        </w:rPr>
        <w:t>”</w:t>
      </w:r>
      <w:r w:rsidR="00B02E7A" w:rsidRPr="002A730F">
        <w:rPr>
          <w:rFonts w:cstheme="minorHAnsi"/>
          <w:b/>
          <w:bCs/>
          <w:spacing w:val="26"/>
          <w:sz w:val="24"/>
          <w:szCs w:val="24"/>
        </w:rPr>
        <w:t xml:space="preserve"> </w:t>
      </w:r>
      <w:r w:rsidR="00B02E7A" w:rsidRPr="002A730F">
        <w:rPr>
          <w:rFonts w:cstheme="minorHAnsi"/>
          <w:sz w:val="24"/>
          <w:szCs w:val="24"/>
        </w:rPr>
        <w:t>a</w:t>
      </w:r>
      <w:r w:rsidR="00B02E7A" w:rsidRPr="002A730F">
        <w:rPr>
          <w:rFonts w:cstheme="minorHAnsi"/>
          <w:spacing w:val="1"/>
          <w:sz w:val="24"/>
          <w:szCs w:val="24"/>
        </w:rPr>
        <w:t>n</w:t>
      </w:r>
      <w:r w:rsidR="00B02E7A" w:rsidRPr="002A730F">
        <w:rPr>
          <w:rFonts w:cstheme="minorHAnsi"/>
          <w:sz w:val="24"/>
          <w:szCs w:val="24"/>
        </w:rPr>
        <w:t>d</w:t>
      </w:r>
      <w:r w:rsidR="00B02E7A" w:rsidRPr="002A730F">
        <w:rPr>
          <w:rFonts w:cstheme="minorHAnsi"/>
          <w:spacing w:val="28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z w:val="24"/>
          <w:szCs w:val="24"/>
        </w:rPr>
        <w:t>“</w:t>
      </w:r>
      <w:r w:rsidR="00B02E7A" w:rsidRPr="002A730F">
        <w:rPr>
          <w:rFonts w:cstheme="minorHAnsi"/>
          <w:b/>
          <w:bCs/>
          <w:spacing w:val="-3"/>
          <w:sz w:val="24"/>
          <w:szCs w:val="24"/>
        </w:rPr>
        <w:t>F</w:t>
      </w:r>
      <w:r w:rsidR="00B02E7A" w:rsidRPr="002A730F">
        <w:rPr>
          <w:rFonts w:cstheme="minorHAnsi"/>
          <w:b/>
          <w:bCs/>
          <w:spacing w:val="1"/>
          <w:sz w:val="24"/>
          <w:szCs w:val="24"/>
        </w:rPr>
        <w:t>i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n</w:t>
      </w:r>
      <w:r w:rsidR="00B02E7A" w:rsidRPr="002A730F">
        <w:rPr>
          <w:rFonts w:cstheme="minorHAnsi"/>
          <w:b/>
          <w:bCs/>
          <w:sz w:val="24"/>
          <w:szCs w:val="24"/>
        </w:rPr>
        <w:t>a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n</w:t>
      </w:r>
      <w:r w:rsidR="00B02E7A" w:rsidRPr="002A730F">
        <w:rPr>
          <w:rFonts w:cstheme="minorHAnsi"/>
          <w:b/>
          <w:bCs/>
          <w:spacing w:val="-2"/>
          <w:sz w:val="24"/>
          <w:szCs w:val="24"/>
        </w:rPr>
        <w:t>c</w:t>
      </w:r>
      <w:r w:rsidR="00B02E7A" w:rsidRPr="002A730F">
        <w:rPr>
          <w:rFonts w:cstheme="minorHAnsi"/>
          <w:b/>
          <w:bCs/>
          <w:spacing w:val="1"/>
          <w:sz w:val="24"/>
          <w:szCs w:val="24"/>
        </w:rPr>
        <w:t>i</w:t>
      </w:r>
      <w:r w:rsidR="00B02E7A" w:rsidRPr="002A730F">
        <w:rPr>
          <w:rFonts w:cstheme="minorHAnsi"/>
          <w:b/>
          <w:bCs/>
          <w:sz w:val="24"/>
          <w:szCs w:val="24"/>
        </w:rPr>
        <w:t>al</w:t>
      </w:r>
      <w:r w:rsidR="00B02E7A" w:rsidRPr="002A730F">
        <w:rPr>
          <w:rFonts w:cstheme="minorHAnsi"/>
          <w:b/>
          <w:bCs/>
          <w:spacing w:val="30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pacing w:val="-3"/>
          <w:sz w:val="24"/>
          <w:szCs w:val="24"/>
        </w:rPr>
        <w:t>P</w:t>
      </w:r>
      <w:r w:rsidR="00B02E7A" w:rsidRPr="002A730F">
        <w:rPr>
          <w:rFonts w:cstheme="minorHAnsi"/>
          <w:b/>
          <w:bCs/>
          <w:sz w:val="24"/>
          <w:szCs w:val="24"/>
        </w:rPr>
        <w:t>ro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p</w:t>
      </w:r>
      <w:r w:rsidR="00B02E7A" w:rsidRPr="002A730F">
        <w:rPr>
          <w:rFonts w:cstheme="minorHAnsi"/>
          <w:b/>
          <w:bCs/>
          <w:sz w:val="24"/>
          <w:szCs w:val="24"/>
        </w:rPr>
        <w:t>osal</w:t>
      </w:r>
      <w:r w:rsidR="00B02E7A" w:rsidRPr="002A730F">
        <w:rPr>
          <w:rFonts w:cstheme="minorHAnsi"/>
          <w:b/>
          <w:bCs/>
          <w:spacing w:val="27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z w:val="24"/>
          <w:szCs w:val="24"/>
        </w:rPr>
        <w:t>for</w:t>
      </w:r>
      <w:r w:rsidR="00B02E7A" w:rsidRPr="002A730F">
        <w:rPr>
          <w:rFonts w:cstheme="minorHAnsi"/>
          <w:b/>
          <w:bCs/>
          <w:spacing w:val="30"/>
          <w:sz w:val="24"/>
          <w:szCs w:val="24"/>
        </w:rPr>
        <w:t xml:space="preserve"> </w:t>
      </w:r>
      <w:r w:rsidR="00B43D62" w:rsidRPr="002A730F">
        <w:rPr>
          <w:rFonts w:cstheme="minorHAnsi"/>
          <w:b/>
          <w:bCs/>
          <w:sz w:val="24"/>
          <w:szCs w:val="24"/>
        </w:rPr>
        <w:t>Pur</w:t>
      </w:r>
      <w:r w:rsidR="00B43D62" w:rsidRPr="002A730F">
        <w:rPr>
          <w:rFonts w:cstheme="minorHAnsi"/>
          <w:b/>
          <w:bCs/>
          <w:spacing w:val="-1"/>
          <w:sz w:val="24"/>
          <w:szCs w:val="24"/>
        </w:rPr>
        <w:t>c</w:t>
      </w:r>
      <w:r w:rsidR="00B43D62" w:rsidRPr="002A730F">
        <w:rPr>
          <w:rFonts w:cstheme="minorHAnsi"/>
          <w:b/>
          <w:bCs/>
          <w:sz w:val="24"/>
          <w:szCs w:val="24"/>
        </w:rPr>
        <w:t>ha</w:t>
      </w:r>
      <w:r w:rsidR="00B43D62" w:rsidRPr="002A730F">
        <w:rPr>
          <w:rFonts w:cstheme="minorHAnsi"/>
          <w:b/>
          <w:bCs/>
          <w:spacing w:val="-1"/>
          <w:sz w:val="24"/>
          <w:szCs w:val="24"/>
        </w:rPr>
        <w:t>s</w:t>
      </w:r>
      <w:r w:rsidR="00B43D62" w:rsidRPr="002A730F">
        <w:rPr>
          <w:rFonts w:cstheme="minorHAnsi"/>
          <w:b/>
          <w:bCs/>
          <w:sz w:val="24"/>
          <w:szCs w:val="24"/>
        </w:rPr>
        <w:t>e of Sonicwall TZ400</w:t>
      </w:r>
      <w:r w:rsidR="00B02E7A" w:rsidRPr="002A730F">
        <w:rPr>
          <w:rFonts w:cstheme="minorHAnsi"/>
          <w:b/>
          <w:bCs/>
          <w:spacing w:val="29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pacing w:val="-2"/>
          <w:sz w:val="24"/>
          <w:szCs w:val="24"/>
        </w:rPr>
        <w:t>“</w:t>
      </w:r>
      <w:r w:rsidR="00B02E7A" w:rsidRPr="002A730F">
        <w:rPr>
          <w:rFonts w:cstheme="minorHAnsi"/>
          <w:b/>
          <w:bCs/>
          <w:sz w:val="24"/>
          <w:szCs w:val="24"/>
        </w:rPr>
        <w:t xml:space="preserve">. 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B</w:t>
      </w:r>
      <w:r w:rsidR="00B02E7A" w:rsidRPr="002A730F">
        <w:rPr>
          <w:rFonts w:cstheme="minorHAnsi"/>
          <w:b/>
          <w:bCs/>
          <w:sz w:val="24"/>
          <w:szCs w:val="24"/>
        </w:rPr>
        <w:t>o</w:t>
      </w:r>
      <w:r w:rsidR="00B02E7A" w:rsidRPr="002A730F">
        <w:rPr>
          <w:rFonts w:cstheme="minorHAnsi"/>
          <w:b/>
          <w:bCs/>
          <w:spacing w:val="1"/>
          <w:sz w:val="24"/>
          <w:szCs w:val="24"/>
        </w:rPr>
        <w:t>t</w:t>
      </w:r>
      <w:r w:rsidR="00B02E7A" w:rsidRPr="002A730F">
        <w:rPr>
          <w:rFonts w:cstheme="minorHAnsi"/>
          <w:b/>
          <w:bCs/>
          <w:sz w:val="24"/>
          <w:szCs w:val="24"/>
        </w:rPr>
        <w:t>h</w:t>
      </w:r>
      <w:r w:rsidR="00B02E7A" w:rsidRPr="002A730F">
        <w:rPr>
          <w:rFonts w:cstheme="minorHAnsi"/>
          <w:b/>
          <w:bCs/>
          <w:spacing w:val="38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pacing w:val="1"/>
          <w:sz w:val="24"/>
          <w:szCs w:val="24"/>
        </w:rPr>
        <w:t>t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h</w:t>
      </w:r>
      <w:r w:rsidR="00B02E7A" w:rsidRPr="002A730F">
        <w:rPr>
          <w:rFonts w:cstheme="minorHAnsi"/>
          <w:b/>
          <w:bCs/>
          <w:spacing w:val="-2"/>
          <w:sz w:val="24"/>
          <w:szCs w:val="24"/>
        </w:rPr>
        <w:t>e</w:t>
      </w:r>
      <w:r w:rsidR="00B02E7A" w:rsidRPr="002A730F">
        <w:rPr>
          <w:rFonts w:cstheme="minorHAnsi"/>
          <w:b/>
          <w:bCs/>
          <w:sz w:val="24"/>
          <w:szCs w:val="24"/>
        </w:rPr>
        <w:t>se</w:t>
      </w:r>
      <w:r w:rsidR="00B02E7A" w:rsidRPr="002A730F">
        <w:rPr>
          <w:rFonts w:cstheme="minorHAnsi"/>
          <w:b/>
          <w:bCs/>
          <w:spacing w:val="39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z w:val="24"/>
          <w:szCs w:val="24"/>
        </w:rPr>
        <w:t>e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n</w:t>
      </w:r>
      <w:r w:rsidR="00B02E7A" w:rsidRPr="002A730F">
        <w:rPr>
          <w:rFonts w:cstheme="minorHAnsi"/>
          <w:b/>
          <w:bCs/>
          <w:sz w:val="24"/>
          <w:szCs w:val="24"/>
        </w:rPr>
        <w:t>v</w:t>
      </w:r>
      <w:r w:rsidR="00B02E7A" w:rsidRPr="002A730F">
        <w:rPr>
          <w:rFonts w:cstheme="minorHAnsi"/>
          <w:b/>
          <w:bCs/>
          <w:spacing w:val="-2"/>
          <w:sz w:val="24"/>
          <w:szCs w:val="24"/>
        </w:rPr>
        <w:t>e</w:t>
      </w:r>
      <w:r w:rsidR="00B02E7A" w:rsidRPr="002A730F">
        <w:rPr>
          <w:rFonts w:cstheme="minorHAnsi"/>
          <w:b/>
          <w:bCs/>
          <w:spacing w:val="1"/>
          <w:sz w:val="24"/>
          <w:szCs w:val="24"/>
        </w:rPr>
        <w:t>l</w:t>
      </w:r>
      <w:r w:rsidR="00B02E7A" w:rsidRPr="002A730F">
        <w:rPr>
          <w:rFonts w:cstheme="minorHAnsi"/>
          <w:b/>
          <w:bCs/>
          <w:sz w:val="24"/>
          <w:szCs w:val="24"/>
        </w:rPr>
        <w:t>o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p</w:t>
      </w:r>
      <w:r w:rsidR="00B02E7A" w:rsidRPr="002A730F">
        <w:rPr>
          <w:rFonts w:cstheme="minorHAnsi"/>
          <w:b/>
          <w:bCs/>
          <w:sz w:val="24"/>
          <w:szCs w:val="24"/>
        </w:rPr>
        <w:t>es</w:t>
      </w:r>
      <w:r w:rsidR="00B02E7A" w:rsidRPr="002A730F">
        <w:rPr>
          <w:rFonts w:cstheme="minorHAnsi"/>
          <w:b/>
          <w:bCs/>
          <w:spacing w:val="36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pacing w:val="-2"/>
          <w:sz w:val="24"/>
          <w:szCs w:val="24"/>
        </w:rPr>
        <w:t>s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h</w:t>
      </w:r>
      <w:r w:rsidR="00B02E7A" w:rsidRPr="002A730F">
        <w:rPr>
          <w:rFonts w:cstheme="minorHAnsi"/>
          <w:b/>
          <w:bCs/>
          <w:sz w:val="24"/>
          <w:szCs w:val="24"/>
        </w:rPr>
        <w:t>o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u</w:t>
      </w:r>
      <w:r w:rsidR="00B02E7A" w:rsidRPr="002A730F">
        <w:rPr>
          <w:rFonts w:cstheme="minorHAnsi"/>
          <w:b/>
          <w:bCs/>
          <w:spacing w:val="1"/>
          <w:sz w:val="24"/>
          <w:szCs w:val="24"/>
        </w:rPr>
        <w:t>l</w:t>
      </w:r>
      <w:r w:rsidR="00B02E7A" w:rsidRPr="002A730F">
        <w:rPr>
          <w:rFonts w:cstheme="minorHAnsi"/>
          <w:b/>
          <w:bCs/>
          <w:sz w:val="24"/>
          <w:szCs w:val="24"/>
        </w:rPr>
        <w:t>d</w:t>
      </w:r>
      <w:r w:rsidR="00B02E7A" w:rsidRPr="002A730F">
        <w:rPr>
          <w:rFonts w:cstheme="minorHAnsi"/>
          <w:b/>
          <w:bCs/>
          <w:spacing w:val="38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b</w:t>
      </w:r>
      <w:r w:rsidR="00B02E7A" w:rsidRPr="002A730F">
        <w:rPr>
          <w:rFonts w:cstheme="minorHAnsi"/>
          <w:b/>
          <w:bCs/>
          <w:sz w:val="24"/>
          <w:szCs w:val="24"/>
        </w:rPr>
        <w:t>e</w:t>
      </w:r>
      <w:r w:rsidR="00B02E7A" w:rsidRPr="002A730F">
        <w:rPr>
          <w:rFonts w:cstheme="minorHAnsi"/>
          <w:b/>
          <w:bCs/>
          <w:spacing w:val="39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z w:val="24"/>
          <w:szCs w:val="24"/>
        </w:rPr>
        <w:t>e</w:t>
      </w:r>
      <w:r w:rsidR="00B02E7A" w:rsidRPr="002A730F">
        <w:rPr>
          <w:rFonts w:cstheme="minorHAnsi"/>
          <w:b/>
          <w:bCs/>
          <w:spacing w:val="-3"/>
          <w:sz w:val="24"/>
          <w:szCs w:val="24"/>
        </w:rPr>
        <w:t>n</w:t>
      </w:r>
      <w:r w:rsidR="00B02E7A" w:rsidRPr="002A730F">
        <w:rPr>
          <w:rFonts w:cstheme="minorHAnsi"/>
          <w:b/>
          <w:bCs/>
          <w:sz w:val="24"/>
          <w:szCs w:val="24"/>
        </w:rPr>
        <w:t>c</w:t>
      </w:r>
      <w:r w:rsidR="00B02E7A" w:rsidRPr="002A730F">
        <w:rPr>
          <w:rFonts w:cstheme="minorHAnsi"/>
          <w:b/>
          <w:bCs/>
          <w:spacing w:val="1"/>
          <w:sz w:val="24"/>
          <w:szCs w:val="24"/>
        </w:rPr>
        <w:t>l</w:t>
      </w:r>
      <w:r w:rsidR="00B02E7A" w:rsidRPr="002A730F">
        <w:rPr>
          <w:rFonts w:cstheme="minorHAnsi"/>
          <w:b/>
          <w:bCs/>
          <w:sz w:val="24"/>
          <w:szCs w:val="24"/>
        </w:rPr>
        <w:t>o</w:t>
      </w:r>
      <w:r w:rsidR="00B02E7A" w:rsidRPr="002A730F">
        <w:rPr>
          <w:rFonts w:cstheme="minorHAnsi"/>
          <w:b/>
          <w:bCs/>
          <w:spacing w:val="-2"/>
          <w:sz w:val="24"/>
          <w:szCs w:val="24"/>
        </w:rPr>
        <w:t>s</w:t>
      </w:r>
      <w:r w:rsidR="00B02E7A" w:rsidRPr="002A730F">
        <w:rPr>
          <w:rFonts w:cstheme="minorHAnsi"/>
          <w:b/>
          <w:bCs/>
          <w:sz w:val="24"/>
          <w:szCs w:val="24"/>
        </w:rPr>
        <w:t>ed</w:t>
      </w:r>
      <w:r w:rsidR="00B02E7A" w:rsidRPr="002A730F">
        <w:rPr>
          <w:rFonts w:cstheme="minorHAnsi"/>
          <w:b/>
          <w:bCs/>
          <w:spacing w:val="38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pacing w:val="1"/>
          <w:sz w:val="24"/>
          <w:szCs w:val="24"/>
        </w:rPr>
        <w:t>i</w:t>
      </w:r>
      <w:r w:rsidR="00B02E7A" w:rsidRPr="002A730F">
        <w:rPr>
          <w:rFonts w:cstheme="minorHAnsi"/>
          <w:b/>
          <w:bCs/>
          <w:sz w:val="24"/>
          <w:szCs w:val="24"/>
        </w:rPr>
        <w:t>n</w:t>
      </w:r>
      <w:r w:rsidR="00B02E7A" w:rsidRPr="002A730F">
        <w:rPr>
          <w:rFonts w:cstheme="minorHAnsi"/>
          <w:b/>
          <w:bCs/>
          <w:spacing w:val="35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z w:val="24"/>
          <w:szCs w:val="24"/>
        </w:rPr>
        <w:t>a</w:t>
      </w:r>
      <w:r w:rsidR="00B02E7A" w:rsidRPr="002A730F">
        <w:rPr>
          <w:rFonts w:cstheme="minorHAnsi"/>
          <w:b/>
          <w:bCs/>
          <w:spacing w:val="36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z w:val="24"/>
          <w:szCs w:val="24"/>
        </w:rPr>
        <w:t>Mas</w:t>
      </w:r>
      <w:r w:rsidR="00B02E7A" w:rsidRPr="002A730F">
        <w:rPr>
          <w:rFonts w:cstheme="minorHAnsi"/>
          <w:b/>
          <w:bCs/>
          <w:spacing w:val="-2"/>
          <w:sz w:val="24"/>
          <w:szCs w:val="24"/>
        </w:rPr>
        <w:t>t</w:t>
      </w:r>
      <w:r w:rsidR="00B02E7A" w:rsidRPr="002A730F">
        <w:rPr>
          <w:rFonts w:cstheme="minorHAnsi"/>
          <w:b/>
          <w:bCs/>
          <w:sz w:val="24"/>
          <w:szCs w:val="24"/>
        </w:rPr>
        <w:t>er</w:t>
      </w:r>
      <w:r w:rsidR="00B02E7A" w:rsidRPr="002A730F">
        <w:rPr>
          <w:rFonts w:cstheme="minorHAnsi"/>
          <w:b/>
          <w:bCs/>
          <w:spacing w:val="39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En</w:t>
      </w:r>
      <w:r w:rsidR="00B02E7A" w:rsidRPr="002A730F">
        <w:rPr>
          <w:rFonts w:cstheme="minorHAnsi"/>
          <w:b/>
          <w:bCs/>
          <w:sz w:val="24"/>
          <w:szCs w:val="24"/>
        </w:rPr>
        <w:t>v</w:t>
      </w:r>
      <w:r w:rsidR="00B02E7A" w:rsidRPr="002A730F">
        <w:rPr>
          <w:rFonts w:cstheme="minorHAnsi"/>
          <w:b/>
          <w:bCs/>
          <w:spacing w:val="-2"/>
          <w:sz w:val="24"/>
          <w:szCs w:val="24"/>
        </w:rPr>
        <w:t>e</w:t>
      </w:r>
      <w:r w:rsidR="00B02E7A" w:rsidRPr="002A730F">
        <w:rPr>
          <w:rFonts w:cstheme="minorHAnsi"/>
          <w:b/>
          <w:bCs/>
          <w:spacing w:val="1"/>
          <w:sz w:val="24"/>
          <w:szCs w:val="24"/>
        </w:rPr>
        <w:t>l</w:t>
      </w:r>
      <w:r w:rsidR="00B02E7A" w:rsidRPr="002A730F">
        <w:rPr>
          <w:rFonts w:cstheme="minorHAnsi"/>
          <w:b/>
          <w:bCs/>
          <w:sz w:val="24"/>
          <w:szCs w:val="24"/>
        </w:rPr>
        <w:t>o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p</w:t>
      </w:r>
      <w:r w:rsidR="00B02E7A" w:rsidRPr="002A730F">
        <w:rPr>
          <w:rFonts w:cstheme="minorHAnsi"/>
          <w:b/>
          <w:bCs/>
          <w:sz w:val="24"/>
          <w:szCs w:val="24"/>
        </w:rPr>
        <w:t>e</w:t>
      </w:r>
      <w:r w:rsidR="00B02E7A" w:rsidRPr="002A730F">
        <w:rPr>
          <w:rFonts w:cstheme="minorHAnsi"/>
          <w:b/>
          <w:bCs/>
          <w:spacing w:val="39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b</w:t>
      </w:r>
      <w:r w:rsidR="00B02E7A" w:rsidRPr="002A730F">
        <w:rPr>
          <w:rFonts w:cstheme="minorHAnsi"/>
          <w:b/>
          <w:bCs/>
          <w:sz w:val="24"/>
          <w:szCs w:val="24"/>
        </w:rPr>
        <w:t>y</w:t>
      </w:r>
      <w:r w:rsidR="00B02E7A" w:rsidRPr="002A730F">
        <w:rPr>
          <w:rFonts w:cstheme="minorHAnsi"/>
          <w:b/>
          <w:bCs/>
          <w:spacing w:val="36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pacing w:val="-2"/>
          <w:sz w:val="24"/>
          <w:szCs w:val="24"/>
        </w:rPr>
        <w:t>s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up</w:t>
      </w:r>
      <w:r w:rsidR="00B02E7A" w:rsidRPr="002A730F">
        <w:rPr>
          <w:rFonts w:cstheme="minorHAnsi"/>
          <w:b/>
          <w:bCs/>
          <w:sz w:val="24"/>
          <w:szCs w:val="24"/>
        </w:rPr>
        <w:t>er</w:t>
      </w:r>
      <w:r w:rsidR="00B02E7A" w:rsidRPr="002A730F">
        <w:rPr>
          <w:rFonts w:cstheme="minorHAnsi"/>
          <w:b/>
          <w:bCs/>
          <w:spacing w:val="39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z w:val="24"/>
          <w:szCs w:val="24"/>
        </w:rPr>
        <w:t>s</w:t>
      </w:r>
      <w:r w:rsidR="00B02E7A" w:rsidRPr="002A730F">
        <w:rPr>
          <w:rFonts w:cstheme="minorHAnsi"/>
          <w:b/>
          <w:bCs/>
          <w:spacing w:val="-2"/>
          <w:sz w:val="24"/>
          <w:szCs w:val="24"/>
        </w:rPr>
        <w:t>c</w:t>
      </w:r>
      <w:r w:rsidR="00B02E7A" w:rsidRPr="002A730F">
        <w:rPr>
          <w:rFonts w:cstheme="minorHAnsi"/>
          <w:b/>
          <w:bCs/>
          <w:sz w:val="24"/>
          <w:szCs w:val="24"/>
        </w:rPr>
        <w:t>r</w:t>
      </w:r>
      <w:r w:rsidR="00B02E7A" w:rsidRPr="002A730F">
        <w:rPr>
          <w:rFonts w:cstheme="minorHAnsi"/>
          <w:b/>
          <w:bCs/>
          <w:spacing w:val="1"/>
          <w:sz w:val="24"/>
          <w:szCs w:val="24"/>
        </w:rPr>
        <w:t>i</w:t>
      </w:r>
      <w:r w:rsidR="00B02E7A" w:rsidRPr="002A730F">
        <w:rPr>
          <w:rFonts w:cstheme="minorHAnsi"/>
          <w:b/>
          <w:bCs/>
          <w:spacing w:val="-3"/>
          <w:sz w:val="24"/>
          <w:szCs w:val="24"/>
        </w:rPr>
        <w:t>b</w:t>
      </w:r>
      <w:r w:rsidR="00B02E7A" w:rsidRPr="002A730F">
        <w:rPr>
          <w:rFonts w:cstheme="minorHAnsi"/>
          <w:b/>
          <w:bCs/>
          <w:spacing w:val="1"/>
          <w:sz w:val="24"/>
          <w:szCs w:val="24"/>
        </w:rPr>
        <w:t>i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n</w:t>
      </w:r>
      <w:r w:rsidR="00B02E7A" w:rsidRPr="002A730F">
        <w:rPr>
          <w:rFonts w:cstheme="minorHAnsi"/>
          <w:b/>
          <w:bCs/>
          <w:sz w:val="24"/>
          <w:szCs w:val="24"/>
        </w:rPr>
        <w:t>g</w:t>
      </w:r>
      <w:r w:rsidR="00B02E7A" w:rsidRPr="002A730F">
        <w:rPr>
          <w:rFonts w:cstheme="minorHAnsi"/>
          <w:b/>
          <w:bCs/>
          <w:spacing w:val="38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z w:val="24"/>
          <w:szCs w:val="24"/>
        </w:rPr>
        <w:t>“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P</w:t>
      </w:r>
      <w:r w:rsidR="00B02E7A" w:rsidRPr="002A730F">
        <w:rPr>
          <w:rFonts w:cstheme="minorHAnsi"/>
          <w:b/>
          <w:bCs/>
          <w:sz w:val="24"/>
          <w:szCs w:val="24"/>
        </w:rPr>
        <w:t>ro</w:t>
      </w:r>
      <w:r w:rsidR="00B02E7A" w:rsidRPr="002A730F">
        <w:rPr>
          <w:rFonts w:cstheme="minorHAnsi"/>
          <w:b/>
          <w:bCs/>
          <w:spacing w:val="-1"/>
          <w:sz w:val="24"/>
          <w:szCs w:val="24"/>
        </w:rPr>
        <w:t>p</w:t>
      </w:r>
      <w:r w:rsidR="00B02E7A" w:rsidRPr="002A730F">
        <w:rPr>
          <w:rFonts w:cstheme="minorHAnsi"/>
          <w:b/>
          <w:bCs/>
          <w:spacing w:val="-3"/>
          <w:sz w:val="24"/>
          <w:szCs w:val="24"/>
        </w:rPr>
        <w:t>o</w:t>
      </w:r>
      <w:r w:rsidR="00B02E7A" w:rsidRPr="002A730F">
        <w:rPr>
          <w:rFonts w:cstheme="minorHAnsi"/>
          <w:b/>
          <w:bCs/>
          <w:sz w:val="24"/>
          <w:szCs w:val="24"/>
        </w:rPr>
        <w:t>s</w:t>
      </w:r>
      <w:r w:rsidR="00B02E7A" w:rsidRPr="002A730F">
        <w:rPr>
          <w:rFonts w:cstheme="minorHAnsi"/>
          <w:b/>
          <w:bCs/>
          <w:spacing w:val="-2"/>
          <w:sz w:val="24"/>
          <w:szCs w:val="24"/>
        </w:rPr>
        <w:t>a</w:t>
      </w:r>
      <w:r w:rsidR="00B02E7A" w:rsidRPr="002A730F">
        <w:rPr>
          <w:rFonts w:cstheme="minorHAnsi"/>
          <w:b/>
          <w:bCs/>
          <w:sz w:val="24"/>
          <w:szCs w:val="24"/>
        </w:rPr>
        <w:t>l</w:t>
      </w:r>
      <w:r w:rsidR="00B02E7A" w:rsidRPr="002A730F">
        <w:rPr>
          <w:rFonts w:cstheme="minorHAnsi"/>
          <w:b/>
          <w:bCs/>
          <w:spacing w:val="41"/>
          <w:sz w:val="24"/>
          <w:szCs w:val="24"/>
        </w:rPr>
        <w:t xml:space="preserve"> </w:t>
      </w:r>
      <w:r w:rsidR="00B02E7A" w:rsidRPr="002A730F">
        <w:rPr>
          <w:rFonts w:cstheme="minorHAnsi"/>
          <w:b/>
          <w:bCs/>
          <w:sz w:val="24"/>
          <w:szCs w:val="24"/>
        </w:rPr>
        <w:t>for</w:t>
      </w:r>
      <w:r w:rsidR="00B02E7A" w:rsidRPr="002A730F">
        <w:rPr>
          <w:rFonts w:cstheme="minorHAnsi"/>
          <w:b/>
          <w:bCs/>
          <w:spacing w:val="37"/>
          <w:sz w:val="24"/>
          <w:szCs w:val="24"/>
        </w:rPr>
        <w:t xml:space="preserve"> </w:t>
      </w:r>
      <w:r w:rsidR="00B43D62" w:rsidRPr="002A730F">
        <w:rPr>
          <w:rFonts w:cstheme="minorHAnsi"/>
          <w:b/>
          <w:bCs/>
          <w:sz w:val="24"/>
          <w:szCs w:val="24"/>
        </w:rPr>
        <w:t>Pur</w:t>
      </w:r>
      <w:r w:rsidR="00B43D62" w:rsidRPr="002A730F">
        <w:rPr>
          <w:rFonts w:cstheme="minorHAnsi"/>
          <w:b/>
          <w:bCs/>
          <w:spacing w:val="-1"/>
          <w:sz w:val="24"/>
          <w:szCs w:val="24"/>
        </w:rPr>
        <w:t>c</w:t>
      </w:r>
      <w:r w:rsidR="00B43D62" w:rsidRPr="002A730F">
        <w:rPr>
          <w:rFonts w:cstheme="minorHAnsi"/>
          <w:b/>
          <w:bCs/>
          <w:sz w:val="24"/>
          <w:szCs w:val="24"/>
        </w:rPr>
        <w:t>ha</w:t>
      </w:r>
      <w:r w:rsidR="00B43D62" w:rsidRPr="002A730F">
        <w:rPr>
          <w:rFonts w:cstheme="minorHAnsi"/>
          <w:b/>
          <w:bCs/>
          <w:spacing w:val="-1"/>
          <w:sz w:val="24"/>
          <w:szCs w:val="24"/>
        </w:rPr>
        <w:t>s</w:t>
      </w:r>
      <w:r w:rsidR="00B43D62" w:rsidRPr="002A730F">
        <w:rPr>
          <w:rFonts w:cstheme="minorHAnsi"/>
          <w:b/>
          <w:bCs/>
          <w:sz w:val="24"/>
          <w:szCs w:val="24"/>
        </w:rPr>
        <w:t>e of Sonicwall TZ400”.</w:t>
      </w:r>
    </w:p>
    <w:p w:rsidR="00B02E7A" w:rsidRPr="002A730F" w:rsidRDefault="00B02E7A" w:rsidP="00B43D62">
      <w:pPr>
        <w:widowControl w:val="0"/>
        <w:autoSpaceDE w:val="0"/>
        <w:autoSpaceDN w:val="0"/>
        <w:adjustRightInd w:val="0"/>
        <w:spacing w:after="0" w:line="272" w:lineRule="auto"/>
        <w:ind w:left="460" w:right="76" w:hanging="360"/>
        <w:jc w:val="both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2</w:t>
      </w:r>
      <w:r w:rsidR="00F444DB" w:rsidRPr="002A730F">
        <w:rPr>
          <w:rFonts w:cstheme="minorHAnsi"/>
          <w:sz w:val="24"/>
          <w:szCs w:val="24"/>
        </w:rPr>
        <w:t>0</w:t>
      </w:r>
      <w:r w:rsidRPr="002A730F">
        <w:rPr>
          <w:rFonts w:cstheme="minorHAnsi"/>
          <w:sz w:val="24"/>
          <w:szCs w:val="24"/>
        </w:rPr>
        <w:t>.</w:t>
      </w:r>
      <w:r w:rsidRPr="002A730F">
        <w:rPr>
          <w:rFonts w:cstheme="minorHAnsi"/>
          <w:spacing w:val="28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 xml:space="preserve">s 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eceived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>ter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 s</w:t>
      </w:r>
      <w:r w:rsidRPr="002A730F">
        <w:rPr>
          <w:rFonts w:cstheme="minorHAnsi"/>
          <w:spacing w:val="-3"/>
          <w:sz w:val="24"/>
          <w:szCs w:val="24"/>
        </w:rPr>
        <w:t>p</w:t>
      </w:r>
      <w:r w:rsidRPr="002A730F">
        <w:rPr>
          <w:rFonts w:cstheme="minorHAnsi"/>
          <w:sz w:val="24"/>
          <w:szCs w:val="24"/>
        </w:rPr>
        <w:t>eci</w:t>
      </w:r>
      <w:r w:rsidRPr="002A730F">
        <w:rPr>
          <w:rFonts w:cstheme="minorHAnsi"/>
          <w:spacing w:val="-2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 xml:space="preserve">ied 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 xml:space="preserve">ate 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d ti</w:t>
      </w:r>
      <w:r w:rsidRPr="002A730F">
        <w:rPr>
          <w:rFonts w:cstheme="minorHAnsi"/>
          <w:spacing w:val="-3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ecei</w:t>
      </w:r>
      <w:r w:rsidRPr="002A730F">
        <w:rPr>
          <w:rFonts w:cstheme="minorHAnsi"/>
          <w:spacing w:val="-1"/>
          <w:sz w:val="24"/>
          <w:szCs w:val="24"/>
        </w:rPr>
        <w:t>p</w:t>
      </w:r>
      <w:r w:rsidRPr="002A730F">
        <w:rPr>
          <w:rFonts w:cstheme="minorHAnsi"/>
          <w:sz w:val="24"/>
          <w:szCs w:val="24"/>
        </w:rPr>
        <w:t xml:space="preserve">t 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w</w:t>
      </w:r>
      <w:r w:rsidRPr="002A730F">
        <w:rPr>
          <w:rFonts w:cstheme="minorHAnsi"/>
          <w:spacing w:val="-1"/>
          <w:sz w:val="24"/>
          <w:szCs w:val="24"/>
        </w:rPr>
        <w:t>ou</w:t>
      </w:r>
      <w:r w:rsidRPr="002A730F">
        <w:rPr>
          <w:rFonts w:cstheme="minorHAnsi"/>
          <w:sz w:val="24"/>
          <w:szCs w:val="24"/>
        </w:rPr>
        <w:t xml:space="preserve">ld 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be c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pacing w:val="-2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si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.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2</w:t>
      </w:r>
      <w:r w:rsidR="00F444DB" w:rsidRPr="002A730F">
        <w:rPr>
          <w:rFonts w:cstheme="minorHAnsi"/>
          <w:sz w:val="24"/>
          <w:szCs w:val="24"/>
        </w:rPr>
        <w:t>1</w:t>
      </w:r>
      <w:r w:rsidRPr="002A730F">
        <w:rPr>
          <w:rFonts w:cstheme="minorHAnsi"/>
          <w:sz w:val="24"/>
          <w:szCs w:val="24"/>
        </w:rPr>
        <w:t>.</w:t>
      </w:r>
      <w:r w:rsidRPr="002A730F">
        <w:rPr>
          <w:rFonts w:cstheme="minorHAnsi"/>
          <w:spacing w:val="28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A</w:t>
      </w:r>
      <w:r w:rsidRPr="002A730F">
        <w:rPr>
          <w:rFonts w:cstheme="minorHAnsi"/>
          <w:sz w:val="24"/>
          <w:szCs w:val="24"/>
        </w:rPr>
        <w:t>ge</w:t>
      </w:r>
      <w:r w:rsidRPr="002A730F">
        <w:rPr>
          <w:rFonts w:cstheme="minorHAnsi"/>
          <w:spacing w:val="-2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cies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w</w:t>
      </w:r>
      <w:r w:rsidRPr="002A730F">
        <w:rPr>
          <w:rFonts w:cstheme="minorHAnsi"/>
          <w:spacing w:val="-1"/>
          <w:sz w:val="24"/>
          <w:szCs w:val="24"/>
        </w:rPr>
        <w:t>ou</w:t>
      </w:r>
      <w:r w:rsidRPr="002A730F">
        <w:rPr>
          <w:rFonts w:cstheme="minorHAnsi"/>
          <w:sz w:val="24"/>
          <w:szCs w:val="24"/>
        </w:rPr>
        <w:t>ld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 xml:space="preserve">t be 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z w:val="24"/>
          <w:szCs w:val="24"/>
        </w:rPr>
        <w:t>ll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wed to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pacing w:val="-1"/>
          <w:sz w:val="24"/>
          <w:szCs w:val="24"/>
        </w:rPr>
        <w:t>ur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er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pacing w:val="-2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c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pacing w:val="-2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 xml:space="preserve">act, </w:t>
      </w:r>
      <w:r w:rsidRPr="002A730F">
        <w:rPr>
          <w:rFonts w:cstheme="minorHAnsi"/>
          <w:spacing w:val="-1"/>
          <w:sz w:val="24"/>
          <w:szCs w:val="24"/>
        </w:rPr>
        <w:t>p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tia</w:t>
      </w:r>
      <w:r w:rsidRPr="002A730F">
        <w:rPr>
          <w:rFonts w:cstheme="minorHAnsi"/>
          <w:spacing w:val="-2"/>
          <w:sz w:val="24"/>
          <w:szCs w:val="24"/>
        </w:rPr>
        <w:t>l</w:t>
      </w:r>
      <w:r w:rsidRPr="002A730F">
        <w:rPr>
          <w:rFonts w:cstheme="minorHAnsi"/>
          <w:sz w:val="24"/>
          <w:szCs w:val="24"/>
        </w:rPr>
        <w:t>/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pacing w:val="-2"/>
          <w:sz w:val="24"/>
          <w:szCs w:val="24"/>
        </w:rPr>
        <w:t>l</w:t>
      </w:r>
      <w:r w:rsidRPr="002A730F">
        <w:rPr>
          <w:rFonts w:cstheme="minorHAnsi"/>
          <w:sz w:val="24"/>
          <w:szCs w:val="24"/>
        </w:rPr>
        <w:t xml:space="preserve">l 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3"/>
          <w:sz w:val="24"/>
          <w:szCs w:val="24"/>
        </w:rPr>
        <w:t>p</w:t>
      </w:r>
      <w:r w:rsidRPr="002A730F">
        <w:rPr>
          <w:rFonts w:cstheme="minorHAnsi"/>
          <w:spacing w:val="-1"/>
          <w:sz w:val="24"/>
          <w:szCs w:val="24"/>
        </w:rPr>
        <w:t>ur</w:t>
      </w:r>
      <w:r w:rsidRPr="002A730F">
        <w:rPr>
          <w:rFonts w:cstheme="minorHAnsi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ase </w:t>
      </w:r>
      <w:r w:rsidRPr="002A730F">
        <w:rPr>
          <w:rFonts w:cstheme="minorHAnsi"/>
          <w:spacing w:val="-1"/>
          <w:sz w:val="24"/>
          <w:szCs w:val="24"/>
        </w:rPr>
        <w:t>ord</w:t>
      </w:r>
      <w:r w:rsidRPr="002A730F">
        <w:rPr>
          <w:rFonts w:cstheme="minorHAnsi"/>
          <w:sz w:val="24"/>
          <w:szCs w:val="24"/>
        </w:rPr>
        <w:t>er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assi</w:t>
      </w:r>
      <w:r w:rsidRPr="002A730F">
        <w:rPr>
          <w:rFonts w:cstheme="minorHAnsi"/>
          <w:spacing w:val="-3"/>
          <w:sz w:val="24"/>
          <w:szCs w:val="24"/>
        </w:rPr>
        <w:t>g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ed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o 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.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72" w:after="0" w:line="271" w:lineRule="auto"/>
        <w:ind w:left="460" w:right="79" w:hanging="360"/>
        <w:jc w:val="both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2</w:t>
      </w:r>
      <w:r w:rsidR="00F444DB" w:rsidRPr="002A730F">
        <w:rPr>
          <w:rFonts w:cstheme="minorHAnsi"/>
          <w:sz w:val="24"/>
          <w:szCs w:val="24"/>
        </w:rPr>
        <w:t>2</w:t>
      </w:r>
      <w:r w:rsidRPr="002A730F">
        <w:rPr>
          <w:rFonts w:cstheme="minorHAnsi"/>
          <w:sz w:val="24"/>
          <w:szCs w:val="24"/>
        </w:rPr>
        <w:t xml:space="preserve">. 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elive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y</w:t>
      </w:r>
      <w:r w:rsidRPr="002A730F">
        <w:rPr>
          <w:rFonts w:cstheme="minorHAnsi"/>
          <w:spacing w:val="5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w</w:t>
      </w:r>
      <w:r w:rsidRPr="002A730F">
        <w:rPr>
          <w:rFonts w:cstheme="minorHAnsi"/>
          <w:sz w:val="24"/>
          <w:szCs w:val="24"/>
        </w:rPr>
        <w:t>ill</w:t>
      </w:r>
      <w:r w:rsidRPr="002A730F">
        <w:rPr>
          <w:rFonts w:cstheme="minorHAnsi"/>
          <w:spacing w:val="7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be</w:t>
      </w:r>
      <w:r w:rsidRPr="002A730F">
        <w:rPr>
          <w:rFonts w:cstheme="minorHAnsi"/>
          <w:spacing w:val="5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at</w:t>
      </w:r>
      <w:r w:rsidRPr="002A730F">
        <w:rPr>
          <w:rFonts w:cstheme="minorHAnsi"/>
          <w:spacing w:val="6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ou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5"/>
          <w:sz w:val="24"/>
          <w:szCs w:val="24"/>
        </w:rPr>
        <w:t xml:space="preserve"> Noida 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pacing w:val="-2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>ice.</w:t>
      </w:r>
      <w:r w:rsidRPr="002A730F">
        <w:rPr>
          <w:rFonts w:cstheme="minorHAnsi"/>
          <w:spacing w:val="6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Comp</w:t>
      </w:r>
      <w:r w:rsidRPr="002A730F">
        <w:rPr>
          <w:rFonts w:cstheme="minorHAnsi"/>
          <w:sz w:val="24"/>
          <w:szCs w:val="24"/>
        </w:rPr>
        <w:t>le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5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ddr</w:t>
      </w:r>
      <w:r w:rsidRPr="002A730F">
        <w:rPr>
          <w:rFonts w:cstheme="minorHAnsi"/>
          <w:sz w:val="24"/>
          <w:szCs w:val="24"/>
        </w:rPr>
        <w:t>ess</w:t>
      </w:r>
      <w:r w:rsidRPr="002A730F">
        <w:rPr>
          <w:rFonts w:cstheme="minorHAnsi"/>
          <w:spacing w:val="6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will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be</w:t>
      </w:r>
      <w:r w:rsidRPr="002A730F">
        <w:rPr>
          <w:rFonts w:cstheme="minorHAnsi"/>
          <w:spacing w:val="5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pro</w:t>
      </w:r>
      <w:r w:rsidRPr="002A730F">
        <w:rPr>
          <w:rFonts w:cstheme="minorHAnsi"/>
          <w:sz w:val="24"/>
          <w:szCs w:val="24"/>
        </w:rPr>
        <w:t>v</w:t>
      </w:r>
      <w:r w:rsidRPr="002A730F">
        <w:rPr>
          <w:rFonts w:cstheme="minorHAnsi"/>
          <w:spacing w:val="-2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ed</w:t>
      </w:r>
      <w:r w:rsidRPr="002A730F">
        <w:rPr>
          <w:rFonts w:cstheme="minorHAnsi"/>
          <w:spacing w:val="5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 xml:space="preserve">in </w:t>
      </w:r>
      <w:r w:rsidRPr="002A730F">
        <w:rPr>
          <w:rFonts w:cstheme="minorHAnsi"/>
          <w:spacing w:val="-1"/>
          <w:sz w:val="24"/>
          <w:szCs w:val="24"/>
        </w:rPr>
        <w:t>pur</w:t>
      </w:r>
      <w:r w:rsidRPr="002A730F">
        <w:rPr>
          <w:rFonts w:cstheme="minorHAnsi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ase </w:t>
      </w:r>
      <w:r w:rsidRPr="002A730F">
        <w:rPr>
          <w:rFonts w:cstheme="minorHAnsi"/>
          <w:spacing w:val="-1"/>
          <w:sz w:val="24"/>
          <w:szCs w:val="24"/>
        </w:rPr>
        <w:t>ord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.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2</w:t>
      </w:r>
      <w:r w:rsidR="00F444DB" w:rsidRPr="002A730F">
        <w:rPr>
          <w:rFonts w:cstheme="minorHAnsi"/>
          <w:sz w:val="24"/>
          <w:szCs w:val="24"/>
        </w:rPr>
        <w:t>3</w:t>
      </w:r>
      <w:r w:rsidRPr="002A730F">
        <w:rPr>
          <w:rFonts w:cstheme="minorHAnsi"/>
          <w:sz w:val="24"/>
          <w:szCs w:val="24"/>
        </w:rPr>
        <w:t>.</w:t>
      </w:r>
      <w:r w:rsidRPr="002A730F">
        <w:rPr>
          <w:rFonts w:cstheme="minorHAnsi"/>
          <w:spacing w:val="28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ate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q</w:t>
      </w:r>
      <w:r w:rsidRPr="002A730F">
        <w:rPr>
          <w:rFonts w:cstheme="minorHAnsi"/>
          <w:spacing w:val="-1"/>
          <w:sz w:val="24"/>
          <w:szCs w:val="24"/>
        </w:rPr>
        <w:t>uo</w:t>
      </w:r>
      <w:r w:rsidRPr="002A730F">
        <w:rPr>
          <w:rFonts w:cstheme="minorHAnsi"/>
          <w:sz w:val="24"/>
          <w:szCs w:val="24"/>
        </w:rPr>
        <w:t>ted w</w:t>
      </w:r>
      <w:r w:rsidRPr="002A730F">
        <w:rPr>
          <w:rFonts w:cstheme="minorHAnsi"/>
          <w:spacing w:val="-2"/>
          <w:sz w:val="24"/>
          <w:szCs w:val="24"/>
        </w:rPr>
        <w:t>i</w:t>
      </w:r>
      <w:r w:rsidRPr="002A730F">
        <w:rPr>
          <w:rFonts w:cstheme="minorHAnsi"/>
          <w:sz w:val="24"/>
          <w:szCs w:val="24"/>
        </w:rPr>
        <w:t>ll be</w:t>
      </w:r>
      <w:r w:rsidRPr="002A730F">
        <w:rPr>
          <w:rFonts w:cstheme="minorHAnsi"/>
          <w:spacing w:val="-2"/>
          <w:sz w:val="24"/>
          <w:szCs w:val="24"/>
        </w:rPr>
        <w:t xml:space="preserve"> i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cl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2"/>
          <w:sz w:val="24"/>
          <w:szCs w:val="24"/>
        </w:rPr>
        <w:t>i</w:t>
      </w:r>
      <w:r w:rsidRPr="002A730F">
        <w:rPr>
          <w:rFonts w:cstheme="minorHAnsi"/>
          <w:sz w:val="24"/>
          <w:szCs w:val="24"/>
        </w:rPr>
        <w:t xml:space="preserve">ve 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 xml:space="preserve">all </w:t>
      </w:r>
      <w:r w:rsidRPr="002A730F">
        <w:rPr>
          <w:rFonts w:cstheme="minorHAnsi"/>
          <w:b/>
          <w:bCs/>
          <w:spacing w:val="-1"/>
          <w:sz w:val="24"/>
          <w:szCs w:val="24"/>
        </w:rPr>
        <w:t>T</w:t>
      </w:r>
      <w:r w:rsidRPr="002A730F">
        <w:rPr>
          <w:rFonts w:cstheme="minorHAnsi"/>
          <w:b/>
          <w:bCs/>
          <w:sz w:val="24"/>
          <w:szCs w:val="24"/>
        </w:rPr>
        <w:t>a</w:t>
      </w:r>
      <w:r w:rsidRPr="002A730F">
        <w:rPr>
          <w:rFonts w:cstheme="minorHAnsi"/>
          <w:b/>
          <w:bCs/>
          <w:spacing w:val="-2"/>
          <w:sz w:val="24"/>
          <w:szCs w:val="24"/>
        </w:rPr>
        <w:t>x</w:t>
      </w:r>
      <w:r w:rsidRPr="002A730F">
        <w:rPr>
          <w:rFonts w:cstheme="minorHAnsi"/>
          <w:b/>
          <w:bCs/>
          <w:sz w:val="24"/>
          <w:szCs w:val="24"/>
        </w:rPr>
        <w:t xml:space="preserve">es / </w:t>
      </w:r>
      <w:r w:rsidRPr="002A730F">
        <w:rPr>
          <w:rFonts w:cstheme="minorHAnsi"/>
          <w:b/>
          <w:bCs/>
          <w:spacing w:val="-1"/>
          <w:sz w:val="24"/>
          <w:szCs w:val="24"/>
        </w:rPr>
        <w:t>L</w:t>
      </w:r>
      <w:r w:rsidRPr="002A730F">
        <w:rPr>
          <w:rFonts w:cstheme="minorHAnsi"/>
          <w:b/>
          <w:bCs/>
          <w:spacing w:val="-2"/>
          <w:sz w:val="24"/>
          <w:szCs w:val="24"/>
        </w:rPr>
        <w:t>e</w:t>
      </w:r>
      <w:r w:rsidRPr="002A730F">
        <w:rPr>
          <w:rFonts w:cstheme="minorHAnsi"/>
          <w:b/>
          <w:bCs/>
          <w:sz w:val="24"/>
          <w:szCs w:val="24"/>
        </w:rPr>
        <w:t>v</w:t>
      </w:r>
      <w:r w:rsidRPr="002A730F">
        <w:rPr>
          <w:rFonts w:cstheme="minorHAnsi"/>
          <w:b/>
          <w:bCs/>
          <w:spacing w:val="1"/>
          <w:sz w:val="24"/>
          <w:szCs w:val="24"/>
        </w:rPr>
        <w:t>i</w:t>
      </w:r>
      <w:r w:rsidRPr="002A730F">
        <w:rPr>
          <w:rFonts w:cstheme="minorHAnsi"/>
          <w:b/>
          <w:bCs/>
          <w:sz w:val="24"/>
          <w:szCs w:val="24"/>
        </w:rPr>
        <w:t>es / F</w:t>
      </w:r>
      <w:r w:rsidRPr="002A730F">
        <w:rPr>
          <w:rFonts w:cstheme="minorHAnsi"/>
          <w:b/>
          <w:bCs/>
          <w:spacing w:val="-2"/>
          <w:sz w:val="24"/>
          <w:szCs w:val="24"/>
        </w:rPr>
        <w:t>r</w:t>
      </w:r>
      <w:r w:rsidRPr="002A730F">
        <w:rPr>
          <w:rFonts w:cstheme="minorHAnsi"/>
          <w:b/>
          <w:bCs/>
          <w:sz w:val="24"/>
          <w:szCs w:val="24"/>
        </w:rPr>
        <w:t>e</w:t>
      </w:r>
      <w:r w:rsidRPr="002A730F">
        <w:rPr>
          <w:rFonts w:cstheme="minorHAnsi"/>
          <w:b/>
          <w:bCs/>
          <w:spacing w:val="1"/>
          <w:sz w:val="24"/>
          <w:szCs w:val="24"/>
        </w:rPr>
        <w:t>i</w:t>
      </w:r>
      <w:r w:rsidRPr="002A730F">
        <w:rPr>
          <w:rFonts w:cstheme="minorHAnsi"/>
          <w:b/>
          <w:bCs/>
          <w:sz w:val="24"/>
          <w:szCs w:val="24"/>
        </w:rPr>
        <w:t>g</w:t>
      </w:r>
      <w:r w:rsidRPr="002A730F">
        <w:rPr>
          <w:rFonts w:cstheme="minorHAnsi"/>
          <w:b/>
          <w:bCs/>
          <w:spacing w:val="-1"/>
          <w:sz w:val="24"/>
          <w:szCs w:val="24"/>
        </w:rPr>
        <w:t>h</w:t>
      </w:r>
      <w:r w:rsidRPr="002A730F">
        <w:rPr>
          <w:rFonts w:cstheme="minorHAnsi"/>
          <w:b/>
          <w:bCs/>
          <w:sz w:val="24"/>
          <w:szCs w:val="24"/>
        </w:rPr>
        <w:t>t</w:t>
      </w:r>
      <w:r w:rsidRPr="002A730F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z w:val="24"/>
          <w:szCs w:val="24"/>
        </w:rPr>
        <w:t xml:space="preserve">/ </w:t>
      </w:r>
      <w:r w:rsidRPr="002A730F">
        <w:rPr>
          <w:rFonts w:cstheme="minorHAnsi"/>
          <w:b/>
          <w:bCs/>
          <w:spacing w:val="-1"/>
          <w:sz w:val="24"/>
          <w:szCs w:val="24"/>
        </w:rPr>
        <w:t>P</w:t>
      </w:r>
      <w:r w:rsidRPr="002A730F">
        <w:rPr>
          <w:rFonts w:cstheme="minorHAnsi"/>
          <w:b/>
          <w:bCs/>
          <w:sz w:val="24"/>
          <w:szCs w:val="24"/>
        </w:rPr>
        <w:t>ac</w:t>
      </w:r>
      <w:r w:rsidRPr="002A730F">
        <w:rPr>
          <w:rFonts w:cstheme="minorHAnsi"/>
          <w:b/>
          <w:bCs/>
          <w:spacing w:val="-1"/>
          <w:sz w:val="24"/>
          <w:szCs w:val="24"/>
        </w:rPr>
        <w:t>k</w:t>
      </w:r>
      <w:r w:rsidRPr="002A730F">
        <w:rPr>
          <w:rFonts w:cstheme="minorHAnsi"/>
          <w:b/>
          <w:bCs/>
          <w:spacing w:val="1"/>
          <w:sz w:val="24"/>
          <w:szCs w:val="24"/>
        </w:rPr>
        <w:t>i</w:t>
      </w:r>
      <w:r w:rsidRPr="002A730F">
        <w:rPr>
          <w:rFonts w:cstheme="minorHAnsi"/>
          <w:b/>
          <w:bCs/>
          <w:spacing w:val="-1"/>
          <w:sz w:val="24"/>
          <w:szCs w:val="24"/>
        </w:rPr>
        <w:t>n</w:t>
      </w:r>
      <w:r w:rsidRPr="002A730F">
        <w:rPr>
          <w:rFonts w:cstheme="minorHAnsi"/>
          <w:b/>
          <w:bCs/>
          <w:sz w:val="24"/>
          <w:szCs w:val="24"/>
        </w:rPr>
        <w:t>g</w:t>
      </w:r>
      <w:r w:rsidRPr="002A730F">
        <w:rPr>
          <w:rFonts w:cstheme="minorHAnsi"/>
          <w:b/>
          <w:bCs/>
          <w:spacing w:val="-3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z w:val="24"/>
          <w:szCs w:val="24"/>
        </w:rPr>
        <w:t>/</w:t>
      </w:r>
      <w:r w:rsidRPr="002A730F">
        <w:rPr>
          <w:rFonts w:cstheme="minorHAnsi"/>
          <w:b/>
          <w:bCs/>
          <w:spacing w:val="-3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pacing w:val="1"/>
          <w:sz w:val="24"/>
          <w:szCs w:val="24"/>
        </w:rPr>
        <w:t>t</w:t>
      </w:r>
      <w:r w:rsidRPr="002A730F">
        <w:rPr>
          <w:rFonts w:cstheme="minorHAnsi"/>
          <w:b/>
          <w:bCs/>
          <w:sz w:val="24"/>
          <w:szCs w:val="24"/>
        </w:rPr>
        <w:t>ra</w:t>
      </w:r>
      <w:r w:rsidRPr="002A730F">
        <w:rPr>
          <w:rFonts w:cstheme="minorHAnsi"/>
          <w:b/>
          <w:bCs/>
          <w:spacing w:val="-1"/>
          <w:sz w:val="24"/>
          <w:szCs w:val="24"/>
        </w:rPr>
        <w:t>n</w:t>
      </w:r>
      <w:r w:rsidRPr="002A730F">
        <w:rPr>
          <w:rFonts w:cstheme="minorHAnsi"/>
          <w:b/>
          <w:bCs/>
          <w:spacing w:val="-2"/>
          <w:sz w:val="24"/>
          <w:szCs w:val="24"/>
        </w:rPr>
        <w:t>s</w:t>
      </w:r>
      <w:r w:rsidRPr="002A730F">
        <w:rPr>
          <w:rFonts w:cstheme="minorHAnsi"/>
          <w:b/>
          <w:bCs/>
          <w:spacing w:val="1"/>
          <w:sz w:val="24"/>
          <w:szCs w:val="24"/>
        </w:rPr>
        <w:t>i</w:t>
      </w:r>
      <w:r w:rsidRPr="002A730F">
        <w:rPr>
          <w:rFonts w:cstheme="minorHAnsi"/>
          <w:b/>
          <w:bCs/>
          <w:sz w:val="24"/>
          <w:szCs w:val="24"/>
        </w:rPr>
        <w:t>t</w:t>
      </w:r>
      <w:r w:rsidRPr="002A730F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pacing w:val="1"/>
          <w:sz w:val="24"/>
          <w:szCs w:val="24"/>
        </w:rPr>
        <w:t>i</w:t>
      </w:r>
      <w:r w:rsidRPr="002A730F">
        <w:rPr>
          <w:rFonts w:cstheme="minorHAnsi"/>
          <w:b/>
          <w:bCs/>
          <w:spacing w:val="-1"/>
          <w:sz w:val="24"/>
          <w:szCs w:val="24"/>
        </w:rPr>
        <w:t>n</w:t>
      </w:r>
      <w:r w:rsidRPr="002A730F">
        <w:rPr>
          <w:rFonts w:cstheme="minorHAnsi"/>
          <w:b/>
          <w:bCs/>
          <w:sz w:val="24"/>
          <w:szCs w:val="24"/>
        </w:rPr>
        <w:t>s</w:t>
      </w:r>
      <w:r w:rsidRPr="002A730F">
        <w:rPr>
          <w:rFonts w:cstheme="minorHAnsi"/>
          <w:b/>
          <w:bCs/>
          <w:spacing w:val="-1"/>
          <w:sz w:val="24"/>
          <w:szCs w:val="24"/>
        </w:rPr>
        <w:t>u</w:t>
      </w:r>
      <w:r w:rsidRPr="002A730F">
        <w:rPr>
          <w:rFonts w:cstheme="minorHAnsi"/>
          <w:b/>
          <w:bCs/>
          <w:spacing w:val="-2"/>
          <w:sz w:val="24"/>
          <w:szCs w:val="24"/>
        </w:rPr>
        <w:t>r</w:t>
      </w:r>
      <w:r w:rsidRPr="002A730F">
        <w:rPr>
          <w:rFonts w:cstheme="minorHAnsi"/>
          <w:b/>
          <w:bCs/>
          <w:sz w:val="24"/>
          <w:szCs w:val="24"/>
        </w:rPr>
        <w:t>a</w:t>
      </w:r>
      <w:r w:rsidRPr="002A730F">
        <w:rPr>
          <w:rFonts w:cstheme="minorHAnsi"/>
          <w:b/>
          <w:bCs/>
          <w:spacing w:val="-1"/>
          <w:sz w:val="24"/>
          <w:szCs w:val="24"/>
        </w:rPr>
        <w:t>n</w:t>
      </w:r>
      <w:r w:rsidRPr="002A730F">
        <w:rPr>
          <w:rFonts w:cstheme="minorHAnsi"/>
          <w:b/>
          <w:bCs/>
          <w:sz w:val="24"/>
          <w:szCs w:val="24"/>
        </w:rPr>
        <w:t>ce/o</w:t>
      </w:r>
      <w:r w:rsidRPr="002A730F">
        <w:rPr>
          <w:rFonts w:cstheme="minorHAnsi"/>
          <w:b/>
          <w:bCs/>
          <w:spacing w:val="1"/>
          <w:sz w:val="24"/>
          <w:szCs w:val="24"/>
        </w:rPr>
        <w:t>t</w:t>
      </w:r>
      <w:r w:rsidRPr="002A730F">
        <w:rPr>
          <w:rFonts w:cstheme="minorHAnsi"/>
          <w:b/>
          <w:bCs/>
          <w:spacing w:val="-3"/>
          <w:sz w:val="24"/>
          <w:szCs w:val="24"/>
        </w:rPr>
        <w:t>h</w:t>
      </w:r>
      <w:r w:rsidRPr="002A730F">
        <w:rPr>
          <w:rFonts w:cstheme="minorHAnsi"/>
          <w:b/>
          <w:bCs/>
          <w:sz w:val="24"/>
          <w:szCs w:val="24"/>
        </w:rPr>
        <w:t xml:space="preserve">er </w:t>
      </w:r>
      <w:r w:rsidRPr="002A730F">
        <w:rPr>
          <w:rFonts w:cstheme="minorHAnsi"/>
          <w:b/>
          <w:bCs/>
          <w:spacing w:val="-2"/>
          <w:sz w:val="24"/>
          <w:szCs w:val="24"/>
        </w:rPr>
        <w:t>c</w:t>
      </w:r>
      <w:r w:rsidRPr="002A730F">
        <w:rPr>
          <w:rFonts w:cstheme="minorHAnsi"/>
          <w:b/>
          <w:bCs/>
          <w:spacing w:val="-1"/>
          <w:sz w:val="24"/>
          <w:szCs w:val="24"/>
        </w:rPr>
        <w:t>h</w:t>
      </w:r>
      <w:r w:rsidRPr="002A730F">
        <w:rPr>
          <w:rFonts w:cstheme="minorHAnsi"/>
          <w:b/>
          <w:bCs/>
          <w:sz w:val="24"/>
          <w:szCs w:val="24"/>
        </w:rPr>
        <w:t xml:space="preserve">arges </w:t>
      </w:r>
      <w:r w:rsidRPr="002A730F">
        <w:rPr>
          <w:rFonts w:cstheme="minorHAnsi"/>
          <w:b/>
          <w:bCs/>
          <w:spacing w:val="-2"/>
          <w:sz w:val="24"/>
          <w:szCs w:val="24"/>
        </w:rPr>
        <w:t>e</w:t>
      </w:r>
      <w:r w:rsidRPr="002A730F">
        <w:rPr>
          <w:rFonts w:cstheme="minorHAnsi"/>
          <w:b/>
          <w:bCs/>
          <w:spacing w:val="1"/>
          <w:sz w:val="24"/>
          <w:szCs w:val="24"/>
        </w:rPr>
        <w:t>t</w:t>
      </w:r>
      <w:r w:rsidRPr="002A730F">
        <w:rPr>
          <w:rFonts w:cstheme="minorHAnsi"/>
          <w:b/>
          <w:bCs/>
          <w:sz w:val="24"/>
          <w:szCs w:val="24"/>
        </w:rPr>
        <w:t>c.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2</w:t>
      </w:r>
      <w:r w:rsidR="00F444DB" w:rsidRPr="002A730F">
        <w:rPr>
          <w:rFonts w:cstheme="minorHAnsi"/>
          <w:sz w:val="24"/>
          <w:szCs w:val="24"/>
        </w:rPr>
        <w:t>4</w:t>
      </w:r>
      <w:r w:rsidRPr="002A730F">
        <w:rPr>
          <w:rFonts w:cstheme="minorHAnsi"/>
          <w:sz w:val="24"/>
          <w:szCs w:val="24"/>
        </w:rPr>
        <w:t>.</w:t>
      </w:r>
      <w:r w:rsidRPr="002A730F">
        <w:rPr>
          <w:rFonts w:cstheme="minorHAnsi"/>
          <w:spacing w:val="28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ate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q</w:t>
      </w:r>
      <w:r w:rsidRPr="002A730F">
        <w:rPr>
          <w:rFonts w:cstheme="minorHAnsi"/>
          <w:spacing w:val="-1"/>
          <w:sz w:val="24"/>
          <w:szCs w:val="24"/>
        </w:rPr>
        <w:t>uo</w:t>
      </w:r>
      <w:r w:rsidRPr="002A730F">
        <w:rPr>
          <w:rFonts w:cstheme="minorHAnsi"/>
          <w:sz w:val="24"/>
          <w:szCs w:val="24"/>
        </w:rPr>
        <w:t>ted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 xml:space="preserve">by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z w:val="24"/>
          <w:szCs w:val="24"/>
        </w:rPr>
        <w:t>ge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cy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ee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s to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valid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 xml:space="preserve">a </w:t>
      </w:r>
      <w:r w:rsidRPr="002A730F">
        <w:rPr>
          <w:rFonts w:cstheme="minorHAnsi"/>
          <w:spacing w:val="-1"/>
          <w:sz w:val="24"/>
          <w:szCs w:val="24"/>
        </w:rPr>
        <w:t>p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 xml:space="preserve">d 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 xml:space="preserve">f 45 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3"/>
          <w:sz w:val="24"/>
          <w:szCs w:val="24"/>
        </w:rPr>
        <w:t>y</w:t>
      </w:r>
      <w:r w:rsidRPr="002A730F">
        <w:rPr>
          <w:rFonts w:cstheme="minorHAnsi"/>
          <w:sz w:val="24"/>
          <w:szCs w:val="24"/>
        </w:rPr>
        <w:t xml:space="preserve">s 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pacing w:val="-1"/>
          <w:sz w:val="24"/>
          <w:szCs w:val="24"/>
        </w:rPr>
        <w:t>ro</w:t>
      </w:r>
      <w:r w:rsidRPr="002A730F">
        <w:rPr>
          <w:rFonts w:cstheme="minorHAnsi"/>
          <w:sz w:val="24"/>
          <w:szCs w:val="24"/>
        </w:rPr>
        <w:t>m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 xml:space="preserve">ate </w:t>
      </w:r>
      <w:r w:rsidRPr="002A730F">
        <w:rPr>
          <w:rFonts w:cstheme="minorHAnsi"/>
          <w:spacing w:val="-3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pacing w:val="-2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ial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bi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s.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36" w:after="0" w:line="271" w:lineRule="auto"/>
        <w:ind w:left="460" w:right="77" w:hanging="360"/>
        <w:jc w:val="both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2</w:t>
      </w:r>
      <w:r w:rsidR="00F444DB" w:rsidRPr="002A730F">
        <w:rPr>
          <w:rFonts w:cstheme="minorHAnsi"/>
          <w:sz w:val="24"/>
          <w:szCs w:val="24"/>
        </w:rPr>
        <w:t>5</w:t>
      </w:r>
      <w:r w:rsidRPr="002A730F">
        <w:rPr>
          <w:rFonts w:cstheme="minorHAnsi"/>
          <w:sz w:val="24"/>
          <w:szCs w:val="24"/>
        </w:rPr>
        <w:t>.</w:t>
      </w:r>
      <w:r w:rsidRPr="002A730F">
        <w:rPr>
          <w:rFonts w:cstheme="minorHAnsi"/>
          <w:spacing w:val="28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pacing w:val="-1"/>
          <w:sz w:val="24"/>
          <w:szCs w:val="24"/>
        </w:rPr>
        <w:t>L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-2"/>
          <w:sz w:val="24"/>
          <w:szCs w:val="24"/>
        </w:rPr>
        <w:t>P</w:t>
      </w:r>
      <w:r w:rsidRPr="002A730F">
        <w:rPr>
          <w:rFonts w:cstheme="minorHAnsi"/>
          <w:spacing w:val="1"/>
          <w:sz w:val="24"/>
          <w:szCs w:val="24"/>
        </w:rPr>
        <w:t>P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ese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ves 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3"/>
          <w:sz w:val="24"/>
          <w:szCs w:val="24"/>
        </w:rPr>
        <w:t>g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to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z w:val="24"/>
          <w:szCs w:val="24"/>
        </w:rPr>
        <w:t>wa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d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pur</w:t>
      </w:r>
      <w:r w:rsidRPr="002A730F">
        <w:rPr>
          <w:rFonts w:cstheme="minorHAnsi"/>
          <w:sz w:val="24"/>
          <w:szCs w:val="24"/>
        </w:rPr>
        <w:t>c</w:t>
      </w:r>
      <w:r w:rsidRPr="002A730F">
        <w:rPr>
          <w:rFonts w:cstheme="minorHAnsi"/>
          <w:spacing w:val="-2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ase </w:t>
      </w:r>
      <w:r w:rsidRPr="002A730F">
        <w:rPr>
          <w:rFonts w:cstheme="minorHAnsi"/>
          <w:spacing w:val="-1"/>
          <w:sz w:val="24"/>
          <w:szCs w:val="24"/>
        </w:rPr>
        <w:t>ord</w:t>
      </w:r>
      <w:r w:rsidRPr="002A730F">
        <w:rPr>
          <w:rFonts w:cstheme="minorHAnsi"/>
          <w:sz w:val="24"/>
          <w:szCs w:val="24"/>
        </w:rPr>
        <w:t>er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to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3"/>
          <w:sz w:val="24"/>
          <w:szCs w:val="24"/>
        </w:rPr>
        <w:t>e</w:t>
      </w:r>
      <w:r w:rsidRPr="002A730F">
        <w:rPr>
          <w:rFonts w:cstheme="minorHAnsi"/>
          <w:sz w:val="24"/>
          <w:szCs w:val="24"/>
        </w:rPr>
        <w:t>c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d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pacing w:val="-2"/>
          <w:sz w:val="24"/>
          <w:szCs w:val="24"/>
        </w:rPr>
        <w:t>i</w:t>
      </w:r>
      <w:r w:rsidRPr="002A730F">
        <w:rPr>
          <w:rFonts w:cstheme="minorHAnsi"/>
          <w:sz w:val="24"/>
          <w:szCs w:val="24"/>
        </w:rPr>
        <w:t>g</w:t>
      </w:r>
      <w:r w:rsidRPr="002A730F">
        <w:rPr>
          <w:rFonts w:cstheme="minorHAnsi"/>
          <w:spacing w:val="-2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est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sc</w:t>
      </w:r>
      <w:r w:rsidRPr="002A730F">
        <w:rPr>
          <w:rFonts w:cstheme="minorHAnsi"/>
          <w:spacing w:val="-1"/>
          <w:sz w:val="24"/>
          <w:szCs w:val="24"/>
        </w:rPr>
        <w:t>or</w:t>
      </w:r>
      <w:r w:rsidRPr="002A730F">
        <w:rPr>
          <w:rFonts w:cstheme="minorHAnsi"/>
          <w:spacing w:val="-2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g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ag</w:t>
      </w:r>
      <w:r w:rsidRPr="002A730F">
        <w:rPr>
          <w:rFonts w:cstheme="minorHAnsi"/>
          <w:spacing w:val="-3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cy in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 eve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 xml:space="preserve">st 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3"/>
          <w:sz w:val="24"/>
          <w:szCs w:val="24"/>
        </w:rPr>
        <w:t>g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est s</w:t>
      </w:r>
      <w:r w:rsidRPr="002A730F">
        <w:rPr>
          <w:rFonts w:cstheme="minorHAnsi"/>
          <w:spacing w:val="-2"/>
          <w:sz w:val="24"/>
          <w:szCs w:val="24"/>
        </w:rPr>
        <w:t>c</w:t>
      </w:r>
      <w:r w:rsidRPr="002A730F">
        <w:rPr>
          <w:rFonts w:cstheme="minorHAnsi"/>
          <w:spacing w:val="-1"/>
          <w:sz w:val="24"/>
          <w:szCs w:val="24"/>
        </w:rPr>
        <w:t>or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g age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cy</w:t>
      </w:r>
      <w:r w:rsidRPr="002A730F">
        <w:rPr>
          <w:rFonts w:cstheme="minorHAnsi"/>
          <w:spacing w:val="16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backs</w:t>
      </w:r>
      <w:r w:rsidRPr="002A730F">
        <w:rPr>
          <w:rFonts w:cstheme="minorHAnsi"/>
          <w:spacing w:val="19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ou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9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>ter</w:t>
      </w:r>
      <w:r w:rsidRPr="002A730F">
        <w:rPr>
          <w:rFonts w:cstheme="minorHAnsi"/>
          <w:spacing w:val="18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fi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al</w:t>
      </w:r>
      <w:r w:rsidRPr="002A730F">
        <w:rPr>
          <w:rFonts w:cstheme="minorHAnsi"/>
          <w:spacing w:val="20"/>
          <w:sz w:val="24"/>
          <w:szCs w:val="24"/>
        </w:rPr>
        <w:t xml:space="preserve"> </w:t>
      </w:r>
      <w:r w:rsidRPr="002A730F">
        <w:rPr>
          <w:rFonts w:cstheme="minorHAnsi"/>
          <w:spacing w:val="-3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isc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>ssi</w:t>
      </w:r>
      <w:r w:rsidRPr="002A730F">
        <w:rPr>
          <w:rFonts w:cstheme="minorHAnsi"/>
          <w:spacing w:val="-3"/>
          <w:sz w:val="24"/>
          <w:szCs w:val="24"/>
        </w:rPr>
        <w:t>o</w:t>
      </w:r>
      <w:r w:rsidRPr="002A730F">
        <w:rPr>
          <w:rFonts w:cstheme="minorHAnsi"/>
          <w:spacing w:val="1"/>
          <w:sz w:val="24"/>
          <w:szCs w:val="24"/>
        </w:rPr>
        <w:t>ns</w:t>
      </w:r>
      <w:r w:rsidRPr="002A730F">
        <w:rPr>
          <w:rFonts w:cstheme="minorHAnsi"/>
          <w:sz w:val="24"/>
          <w:szCs w:val="24"/>
        </w:rPr>
        <w:t>.</w:t>
      </w:r>
      <w:r w:rsidRPr="002A730F">
        <w:rPr>
          <w:rFonts w:cstheme="minorHAnsi"/>
          <w:spacing w:val="17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Ma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z w:val="24"/>
          <w:szCs w:val="24"/>
        </w:rPr>
        <w:t>g</w:t>
      </w:r>
      <w:r w:rsidRPr="002A730F">
        <w:rPr>
          <w:rFonts w:cstheme="minorHAnsi"/>
          <w:spacing w:val="-3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9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ese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ves</w:t>
      </w:r>
      <w:r w:rsidRPr="002A730F">
        <w:rPr>
          <w:rFonts w:cstheme="minorHAnsi"/>
          <w:spacing w:val="19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9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3"/>
          <w:sz w:val="24"/>
          <w:szCs w:val="24"/>
        </w:rPr>
        <w:t>g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9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o</w:t>
      </w:r>
      <w:r w:rsidRPr="002A730F">
        <w:rPr>
          <w:rFonts w:cstheme="minorHAnsi"/>
          <w:spacing w:val="19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awa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d</w:t>
      </w:r>
      <w:r w:rsidRPr="002A730F">
        <w:rPr>
          <w:rFonts w:cstheme="minorHAnsi"/>
          <w:spacing w:val="19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9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pur</w:t>
      </w:r>
      <w:r w:rsidRPr="002A730F">
        <w:rPr>
          <w:rFonts w:cstheme="minorHAnsi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ase</w:t>
      </w:r>
      <w:r w:rsidRPr="002A730F">
        <w:rPr>
          <w:rFonts w:cstheme="minorHAnsi"/>
          <w:spacing w:val="17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ord</w:t>
      </w:r>
      <w:r w:rsidRPr="002A730F">
        <w:rPr>
          <w:rFonts w:cstheme="minorHAnsi"/>
          <w:sz w:val="24"/>
          <w:szCs w:val="24"/>
        </w:rPr>
        <w:t>er</w:t>
      </w:r>
      <w:r w:rsidRPr="002A730F">
        <w:rPr>
          <w:rFonts w:cstheme="minorHAnsi"/>
          <w:spacing w:val="19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to</w:t>
      </w:r>
      <w:r w:rsidRPr="002A730F">
        <w:rPr>
          <w:rFonts w:cstheme="minorHAnsi"/>
          <w:spacing w:val="19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mor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9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z w:val="24"/>
          <w:szCs w:val="24"/>
        </w:rPr>
        <w:t>n</w:t>
      </w:r>
      <w:r w:rsidRPr="002A730F">
        <w:rPr>
          <w:rFonts w:cstheme="minorHAnsi"/>
          <w:spacing w:val="20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7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3"/>
          <w:sz w:val="24"/>
          <w:szCs w:val="24"/>
        </w:rPr>
        <w:t>g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cy (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n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2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 xml:space="preserve">asis </w:t>
      </w:r>
      <w:r w:rsidRPr="002A730F">
        <w:rPr>
          <w:rFonts w:cstheme="minorHAnsi"/>
          <w:spacing w:val="-3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 xml:space="preserve"> q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z w:val="24"/>
          <w:szCs w:val="24"/>
        </w:rPr>
        <w:t xml:space="preserve">lity </w:t>
      </w:r>
      <w:r w:rsidRPr="002A730F">
        <w:rPr>
          <w:rFonts w:cstheme="minorHAnsi"/>
          <w:spacing w:val="-2"/>
          <w:sz w:val="24"/>
          <w:szCs w:val="24"/>
        </w:rPr>
        <w:t>c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si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pacing w:val="-2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/e</w:t>
      </w:r>
      <w:r w:rsidRPr="002A730F">
        <w:rPr>
          <w:rFonts w:cstheme="minorHAnsi"/>
          <w:spacing w:val="-1"/>
          <w:sz w:val="24"/>
          <w:szCs w:val="24"/>
        </w:rPr>
        <w:t>xp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ie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pacing w:val="-2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age</w:t>
      </w:r>
      <w:r w:rsidRPr="002A730F">
        <w:rPr>
          <w:rFonts w:cstheme="minorHAnsi"/>
          <w:spacing w:val="-2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cy)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in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dd</w:t>
      </w:r>
      <w:r w:rsidRPr="002A730F">
        <w:rPr>
          <w:rFonts w:cstheme="minorHAnsi"/>
          <w:sz w:val="24"/>
          <w:szCs w:val="24"/>
        </w:rPr>
        <w:t>iti</w:t>
      </w:r>
      <w:r w:rsidRPr="002A730F">
        <w:rPr>
          <w:rFonts w:cstheme="minorHAnsi"/>
          <w:spacing w:val="-3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n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 xml:space="preserve">to 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 xml:space="preserve">ates </w:t>
      </w:r>
      <w:r w:rsidRPr="002A730F">
        <w:rPr>
          <w:rFonts w:cstheme="minorHAnsi"/>
          <w:spacing w:val="-1"/>
          <w:sz w:val="24"/>
          <w:szCs w:val="24"/>
        </w:rPr>
        <w:t>p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s.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2" w:after="0" w:line="271" w:lineRule="auto"/>
        <w:ind w:left="460" w:right="80" w:hanging="360"/>
        <w:jc w:val="both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2</w:t>
      </w:r>
      <w:r w:rsidR="00F444DB" w:rsidRPr="002A730F">
        <w:rPr>
          <w:rFonts w:cstheme="minorHAnsi"/>
          <w:sz w:val="24"/>
          <w:szCs w:val="24"/>
        </w:rPr>
        <w:t>6</w:t>
      </w:r>
      <w:r w:rsidRPr="002A730F">
        <w:rPr>
          <w:rFonts w:cstheme="minorHAnsi"/>
          <w:sz w:val="24"/>
          <w:szCs w:val="24"/>
        </w:rPr>
        <w:t>.</w:t>
      </w:r>
      <w:r w:rsidRPr="002A730F">
        <w:rPr>
          <w:rFonts w:cstheme="minorHAnsi"/>
          <w:spacing w:val="26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An</w:t>
      </w:r>
      <w:r w:rsidRPr="002A730F">
        <w:rPr>
          <w:rFonts w:cstheme="minorHAnsi"/>
          <w:sz w:val="24"/>
          <w:szCs w:val="24"/>
        </w:rPr>
        <w:t xml:space="preserve">y 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FP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wi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h</w:t>
      </w:r>
      <w:r w:rsidRPr="002A730F">
        <w:rPr>
          <w:rFonts w:cstheme="minorHAnsi"/>
          <w:spacing w:val="4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pacing w:val="-3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q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2"/>
          <w:sz w:val="24"/>
          <w:szCs w:val="24"/>
        </w:rPr>
        <w:t>n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pacing w:val="-1"/>
          <w:sz w:val="24"/>
          <w:szCs w:val="24"/>
        </w:rPr>
        <w:t>orm</w:t>
      </w:r>
      <w:r w:rsidRPr="002A730F">
        <w:rPr>
          <w:rFonts w:cstheme="minorHAnsi"/>
          <w:sz w:val="24"/>
          <w:szCs w:val="24"/>
        </w:rPr>
        <w:t>ati</w:t>
      </w:r>
      <w:r w:rsidRPr="002A730F">
        <w:rPr>
          <w:rFonts w:cstheme="minorHAnsi"/>
          <w:spacing w:val="-3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n</w:t>
      </w:r>
      <w:r w:rsidRPr="002A730F">
        <w:rPr>
          <w:rFonts w:cstheme="minorHAnsi"/>
          <w:spacing w:val="4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d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se w</w:t>
      </w:r>
      <w:r w:rsidRPr="002A730F">
        <w:rPr>
          <w:rFonts w:cstheme="minorHAnsi"/>
          <w:spacing w:val="-2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ich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 xml:space="preserve">o 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eet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 e</w:t>
      </w:r>
      <w:r w:rsidRPr="002A730F">
        <w:rPr>
          <w:rFonts w:cstheme="minorHAnsi"/>
          <w:spacing w:val="-2"/>
          <w:sz w:val="24"/>
          <w:szCs w:val="24"/>
        </w:rPr>
        <w:t>l</w:t>
      </w:r>
      <w:r w:rsidRPr="002A730F">
        <w:rPr>
          <w:rFonts w:cstheme="minorHAnsi"/>
          <w:sz w:val="24"/>
          <w:szCs w:val="24"/>
        </w:rPr>
        <w:t>igi</w:t>
      </w:r>
      <w:r w:rsidRPr="002A730F">
        <w:rPr>
          <w:rFonts w:cstheme="minorHAnsi"/>
          <w:spacing w:val="3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le c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ite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ia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ecei</w:t>
      </w:r>
      <w:r w:rsidRPr="002A730F">
        <w:rPr>
          <w:rFonts w:cstheme="minorHAnsi"/>
          <w:spacing w:val="-2"/>
          <w:sz w:val="24"/>
          <w:szCs w:val="24"/>
        </w:rPr>
        <w:t>v</w:t>
      </w:r>
      <w:r w:rsidRPr="002A730F">
        <w:rPr>
          <w:rFonts w:cstheme="minorHAnsi"/>
          <w:sz w:val="24"/>
          <w:szCs w:val="24"/>
        </w:rPr>
        <w:t>ed a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>ter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l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2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g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 xml:space="preserve">ate </w:t>
      </w:r>
      <w:r w:rsidRPr="002A730F">
        <w:rPr>
          <w:rFonts w:cstheme="minorHAnsi"/>
          <w:spacing w:val="-2"/>
          <w:sz w:val="24"/>
          <w:szCs w:val="24"/>
        </w:rPr>
        <w:t>wi</w:t>
      </w:r>
      <w:r w:rsidRPr="002A730F">
        <w:rPr>
          <w:rFonts w:cstheme="minorHAnsi"/>
          <w:sz w:val="24"/>
          <w:szCs w:val="24"/>
        </w:rPr>
        <w:t>ll</w:t>
      </w:r>
      <w:r w:rsidRPr="002A730F">
        <w:rPr>
          <w:rFonts w:cstheme="minorHAnsi"/>
          <w:spacing w:val="1"/>
          <w:sz w:val="24"/>
          <w:szCs w:val="24"/>
        </w:rPr>
        <w:t xml:space="preserve"> n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t be c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pacing w:val="-2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si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.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19" w:after="0" w:line="240" w:lineRule="auto"/>
        <w:ind w:left="100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2</w:t>
      </w:r>
      <w:r w:rsidR="00F444DB" w:rsidRPr="002A730F">
        <w:rPr>
          <w:rFonts w:cstheme="minorHAnsi"/>
          <w:sz w:val="24"/>
          <w:szCs w:val="24"/>
        </w:rPr>
        <w:t>7</w:t>
      </w:r>
      <w:r w:rsidRPr="002A730F">
        <w:rPr>
          <w:rFonts w:cstheme="minorHAnsi"/>
          <w:sz w:val="24"/>
          <w:szCs w:val="24"/>
        </w:rPr>
        <w:t>.</w:t>
      </w:r>
      <w:r w:rsidRPr="002A730F">
        <w:rPr>
          <w:rFonts w:cstheme="minorHAnsi"/>
          <w:spacing w:val="28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FP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s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pacing w:val="-1"/>
          <w:sz w:val="24"/>
          <w:szCs w:val="24"/>
        </w:rPr>
        <w:t>ou</w:t>
      </w:r>
      <w:r w:rsidRPr="002A730F">
        <w:rPr>
          <w:rFonts w:cstheme="minorHAnsi"/>
          <w:sz w:val="24"/>
          <w:szCs w:val="24"/>
        </w:rPr>
        <w:t>ld be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se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-5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wi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h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p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2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ility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state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pacing w:val="-3"/>
          <w:sz w:val="24"/>
          <w:szCs w:val="24"/>
        </w:rPr>
        <w:t>e</w:t>
      </w:r>
      <w:r w:rsidRPr="002A730F">
        <w:rPr>
          <w:rFonts w:cstheme="minorHAnsi"/>
          <w:spacing w:val="-2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t al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pacing w:val="-4"/>
          <w:sz w:val="24"/>
          <w:szCs w:val="24"/>
        </w:rPr>
        <w:t>g</w:t>
      </w:r>
      <w:r w:rsidRPr="002A730F">
        <w:rPr>
          <w:rFonts w:cstheme="minorHAnsi"/>
          <w:spacing w:val="1"/>
          <w:sz w:val="24"/>
          <w:szCs w:val="24"/>
        </w:rPr>
        <w:t>-</w:t>
      </w:r>
      <w:r w:rsidRPr="002A730F">
        <w:rPr>
          <w:rFonts w:cstheme="minorHAnsi"/>
          <w:spacing w:val="-2"/>
          <w:sz w:val="24"/>
          <w:szCs w:val="24"/>
        </w:rPr>
        <w:t>w</w:t>
      </w:r>
      <w:r w:rsidRPr="002A730F">
        <w:rPr>
          <w:rFonts w:cstheme="minorHAnsi"/>
          <w:sz w:val="24"/>
          <w:szCs w:val="24"/>
        </w:rPr>
        <w:t>ith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Com</w:t>
      </w:r>
      <w:r w:rsidRPr="002A730F">
        <w:rPr>
          <w:rFonts w:cstheme="minorHAnsi"/>
          <w:spacing w:val="-3"/>
          <w:sz w:val="24"/>
          <w:szCs w:val="24"/>
        </w:rPr>
        <w:t>p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y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P</w:t>
      </w:r>
      <w:r w:rsidRPr="002A730F">
        <w:rPr>
          <w:rFonts w:cstheme="minorHAnsi"/>
          <w:spacing w:val="-1"/>
          <w:sz w:val="24"/>
          <w:szCs w:val="24"/>
        </w:rPr>
        <w:t>ro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 xml:space="preserve">ile 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1"/>
          <w:sz w:val="24"/>
          <w:szCs w:val="24"/>
        </w:rPr>
        <w:t>upp</w:t>
      </w:r>
      <w:r w:rsidRPr="002A730F">
        <w:rPr>
          <w:rFonts w:cstheme="minorHAnsi"/>
          <w:sz w:val="24"/>
          <w:szCs w:val="24"/>
        </w:rPr>
        <w:t>l</w:t>
      </w:r>
      <w:r w:rsidRPr="002A730F">
        <w:rPr>
          <w:rFonts w:cstheme="minorHAnsi"/>
          <w:spacing w:val="-3"/>
          <w:sz w:val="24"/>
          <w:szCs w:val="24"/>
        </w:rPr>
        <w:t>y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g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pp</w:t>
      </w:r>
      <w:r w:rsidRPr="002A730F">
        <w:rPr>
          <w:rFonts w:cstheme="minorHAnsi"/>
          <w:sz w:val="24"/>
          <w:szCs w:val="24"/>
        </w:rPr>
        <w:t xml:space="preserve">lied </w:t>
      </w:r>
      <w:r w:rsidRPr="002A730F">
        <w:rPr>
          <w:rFonts w:cstheme="minorHAnsi"/>
          <w:spacing w:val="-1"/>
          <w:sz w:val="24"/>
          <w:szCs w:val="24"/>
        </w:rPr>
        <w:t>produ</w:t>
      </w:r>
      <w:r w:rsidRPr="002A730F">
        <w:rPr>
          <w:rFonts w:cstheme="minorHAnsi"/>
          <w:sz w:val="24"/>
          <w:szCs w:val="24"/>
        </w:rPr>
        <w:t>cts.</w:t>
      </w:r>
    </w:p>
    <w:p w:rsidR="00B02E7A" w:rsidRPr="002A730F" w:rsidRDefault="00F444DB" w:rsidP="00B02E7A">
      <w:pPr>
        <w:widowControl w:val="0"/>
        <w:autoSpaceDE w:val="0"/>
        <w:autoSpaceDN w:val="0"/>
        <w:adjustRightInd w:val="0"/>
        <w:spacing w:before="58" w:after="0" w:line="271" w:lineRule="auto"/>
        <w:ind w:left="460" w:right="80" w:hanging="360"/>
        <w:jc w:val="both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28</w:t>
      </w:r>
      <w:r w:rsidR="00B02E7A" w:rsidRPr="002A730F">
        <w:rPr>
          <w:rFonts w:cstheme="minorHAnsi"/>
          <w:sz w:val="24"/>
          <w:szCs w:val="24"/>
        </w:rPr>
        <w:t>.</w:t>
      </w:r>
      <w:r w:rsidR="00B02E7A" w:rsidRPr="002A730F">
        <w:rPr>
          <w:rFonts w:cstheme="minorHAnsi"/>
          <w:spacing w:val="15"/>
          <w:sz w:val="24"/>
          <w:szCs w:val="24"/>
        </w:rPr>
        <w:t xml:space="preserve"> 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T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h</w:t>
      </w:r>
      <w:r w:rsidR="00B02E7A" w:rsidRPr="002A730F">
        <w:rPr>
          <w:rFonts w:cstheme="minorHAnsi"/>
          <w:sz w:val="24"/>
          <w:szCs w:val="24"/>
          <w:u w:val="single"/>
        </w:rPr>
        <w:t>e</w:t>
      </w:r>
      <w:r w:rsidR="00B02E7A" w:rsidRPr="002A730F">
        <w:rPr>
          <w:rFonts w:cstheme="minorHAnsi"/>
          <w:spacing w:val="3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bi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dd</w:t>
      </w:r>
      <w:r w:rsidR="00B02E7A" w:rsidRPr="002A730F">
        <w:rPr>
          <w:rFonts w:cstheme="minorHAnsi"/>
          <w:sz w:val="24"/>
          <w:szCs w:val="24"/>
          <w:u w:val="single"/>
        </w:rPr>
        <w:t xml:space="preserve">er 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h</w:t>
      </w:r>
      <w:r w:rsidR="00B02E7A" w:rsidRPr="002A730F">
        <w:rPr>
          <w:rFonts w:cstheme="minorHAnsi"/>
          <w:sz w:val="24"/>
          <w:szCs w:val="24"/>
          <w:u w:val="single"/>
        </w:rPr>
        <w:t>as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to</w:t>
      </w:r>
      <w:r w:rsidR="00B02E7A" w:rsidRPr="002A730F">
        <w:rPr>
          <w:rFonts w:cstheme="minorHAnsi"/>
          <w:spacing w:val="3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s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u</w:t>
      </w:r>
      <w:r w:rsidR="00B02E7A" w:rsidRPr="002A730F">
        <w:rPr>
          <w:rFonts w:cstheme="minorHAnsi"/>
          <w:sz w:val="24"/>
          <w:szCs w:val="24"/>
          <w:u w:val="single"/>
        </w:rPr>
        <w:t>b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m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i</w:t>
      </w:r>
      <w:r w:rsidR="00B02E7A" w:rsidRPr="002A730F">
        <w:rPr>
          <w:rFonts w:cstheme="minorHAnsi"/>
          <w:sz w:val="24"/>
          <w:szCs w:val="24"/>
          <w:u w:val="single"/>
        </w:rPr>
        <w:t>t</w:t>
      </w:r>
      <w:r w:rsidR="00B02E7A" w:rsidRPr="002A730F">
        <w:rPr>
          <w:rFonts w:cstheme="minorHAnsi"/>
          <w:spacing w:val="4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al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o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</w:t>
      </w:r>
      <w:r w:rsidR="00B02E7A" w:rsidRPr="002A730F">
        <w:rPr>
          <w:rFonts w:cstheme="minorHAnsi"/>
          <w:sz w:val="24"/>
          <w:szCs w:val="24"/>
          <w:u w:val="single"/>
        </w:rPr>
        <w:t>g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wi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t</w:t>
      </w:r>
      <w:r w:rsidR="00B02E7A" w:rsidRPr="002A730F">
        <w:rPr>
          <w:rFonts w:cstheme="minorHAnsi"/>
          <w:sz w:val="24"/>
          <w:szCs w:val="24"/>
          <w:u w:val="single"/>
        </w:rPr>
        <w:t>h</w:t>
      </w:r>
      <w:r w:rsidR="00B02E7A" w:rsidRPr="002A730F">
        <w:rPr>
          <w:rFonts w:cstheme="minorHAnsi"/>
          <w:spacing w:val="2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h</w:t>
      </w:r>
      <w:r w:rsidR="00B02E7A" w:rsidRPr="002A730F">
        <w:rPr>
          <w:rFonts w:cstheme="minorHAnsi"/>
          <w:sz w:val="24"/>
          <w:szCs w:val="24"/>
          <w:u w:val="single"/>
        </w:rPr>
        <w:t>is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te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c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h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n</w:t>
      </w:r>
      <w:r w:rsidR="00B02E7A" w:rsidRPr="002A730F">
        <w:rPr>
          <w:rFonts w:cstheme="minorHAnsi"/>
          <w:sz w:val="24"/>
          <w:szCs w:val="24"/>
          <w:u w:val="single"/>
        </w:rPr>
        <w:t>ic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a</w:t>
      </w:r>
      <w:r w:rsidR="00B02E7A" w:rsidRPr="002A730F">
        <w:rPr>
          <w:rFonts w:cstheme="minorHAnsi"/>
          <w:sz w:val="24"/>
          <w:szCs w:val="24"/>
          <w:u w:val="single"/>
        </w:rPr>
        <w:t>l</w:t>
      </w:r>
      <w:r w:rsidR="00B02E7A" w:rsidRPr="002A730F">
        <w:rPr>
          <w:rFonts w:cstheme="minorHAnsi"/>
          <w:spacing w:val="4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bid</w:t>
      </w:r>
      <w:r w:rsidR="00B02E7A" w:rsidRPr="002A730F">
        <w:rPr>
          <w:rFonts w:cstheme="minorHAnsi"/>
          <w:spacing w:val="3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a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c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op</w:t>
      </w:r>
      <w:r w:rsidR="00B02E7A" w:rsidRPr="002A730F">
        <w:rPr>
          <w:rFonts w:cstheme="minorHAnsi"/>
          <w:sz w:val="24"/>
          <w:szCs w:val="24"/>
          <w:u w:val="single"/>
        </w:rPr>
        <w:t>y</w:t>
      </w:r>
      <w:r w:rsidR="00B02E7A" w:rsidRPr="002A730F">
        <w:rPr>
          <w:rFonts w:cstheme="minorHAnsi"/>
          <w:spacing w:val="3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o</w:t>
      </w:r>
      <w:r w:rsidR="00B02E7A" w:rsidRPr="002A730F">
        <w:rPr>
          <w:rFonts w:cstheme="minorHAnsi"/>
          <w:sz w:val="24"/>
          <w:szCs w:val="24"/>
          <w:u w:val="single"/>
        </w:rPr>
        <w:t>f</w:t>
      </w:r>
      <w:r w:rsidR="00B02E7A" w:rsidRPr="002A730F">
        <w:rPr>
          <w:rFonts w:cstheme="minorHAnsi"/>
          <w:spacing w:val="2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t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h</w:t>
      </w:r>
      <w:r w:rsidR="00B02E7A" w:rsidRPr="002A730F">
        <w:rPr>
          <w:rFonts w:cstheme="minorHAnsi"/>
          <w:sz w:val="24"/>
          <w:szCs w:val="24"/>
          <w:u w:val="single"/>
        </w:rPr>
        <w:t>e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te</w:t>
      </w:r>
      <w:r w:rsidR="00B02E7A" w:rsidRPr="002A730F">
        <w:rPr>
          <w:rFonts w:cstheme="minorHAnsi"/>
          <w:spacing w:val="3"/>
          <w:sz w:val="24"/>
          <w:szCs w:val="24"/>
          <w:u w:val="single"/>
        </w:rPr>
        <w:t>r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m</w:t>
      </w:r>
      <w:r w:rsidR="00B02E7A" w:rsidRPr="002A730F">
        <w:rPr>
          <w:rFonts w:cstheme="minorHAnsi"/>
          <w:sz w:val="24"/>
          <w:szCs w:val="24"/>
          <w:u w:val="single"/>
        </w:rPr>
        <w:t>s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a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</w:t>
      </w:r>
      <w:r w:rsidR="00B02E7A" w:rsidRPr="002A730F">
        <w:rPr>
          <w:rFonts w:cstheme="minorHAnsi"/>
          <w:sz w:val="24"/>
          <w:szCs w:val="24"/>
          <w:u w:val="single"/>
        </w:rPr>
        <w:t>d</w:t>
      </w:r>
      <w:r w:rsidR="00B02E7A" w:rsidRPr="002A730F">
        <w:rPr>
          <w:rFonts w:cstheme="minorHAnsi"/>
          <w:spacing w:val="3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C</w:t>
      </w:r>
      <w:r w:rsidR="00B02E7A" w:rsidRPr="002A730F">
        <w:rPr>
          <w:rFonts w:cstheme="minorHAnsi"/>
          <w:spacing w:val="-3"/>
          <w:sz w:val="24"/>
          <w:szCs w:val="24"/>
          <w:u w:val="single"/>
        </w:rPr>
        <w:t>o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d</w:t>
      </w:r>
      <w:r w:rsidR="00B02E7A" w:rsidRPr="002A730F">
        <w:rPr>
          <w:rFonts w:cstheme="minorHAnsi"/>
          <w:sz w:val="24"/>
          <w:szCs w:val="24"/>
          <w:u w:val="single"/>
        </w:rPr>
        <w:t>iti</w:t>
      </w:r>
      <w:r w:rsidR="00B02E7A" w:rsidRPr="002A730F">
        <w:rPr>
          <w:rFonts w:cstheme="minorHAnsi"/>
          <w:spacing w:val="-3"/>
          <w:sz w:val="24"/>
          <w:szCs w:val="24"/>
          <w:u w:val="single"/>
        </w:rPr>
        <w:t>o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</w:t>
      </w:r>
      <w:r w:rsidR="00B02E7A" w:rsidRPr="002A730F">
        <w:rPr>
          <w:rFonts w:cstheme="minorHAnsi"/>
          <w:sz w:val="24"/>
          <w:szCs w:val="24"/>
          <w:u w:val="single"/>
        </w:rPr>
        <w:t>s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(a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l</w:t>
      </w:r>
      <w:r w:rsidR="00B02E7A" w:rsidRPr="002A730F">
        <w:rPr>
          <w:rFonts w:cstheme="minorHAnsi"/>
          <w:sz w:val="24"/>
          <w:szCs w:val="24"/>
          <w:u w:val="single"/>
        </w:rPr>
        <w:t>l</w:t>
      </w:r>
      <w:r w:rsidR="00B02E7A" w:rsidRPr="002A730F">
        <w:rPr>
          <w:rFonts w:cstheme="minorHAnsi"/>
          <w:spacing w:val="4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p</w:t>
      </w:r>
      <w:r w:rsidR="00B02E7A" w:rsidRPr="002A730F">
        <w:rPr>
          <w:rFonts w:cstheme="minorHAnsi"/>
          <w:sz w:val="24"/>
          <w:szCs w:val="24"/>
          <w:u w:val="single"/>
        </w:rPr>
        <w:t>a</w:t>
      </w:r>
      <w:r w:rsidR="00B02E7A" w:rsidRPr="002A730F">
        <w:rPr>
          <w:rFonts w:cstheme="minorHAnsi"/>
          <w:spacing w:val="-3"/>
          <w:sz w:val="24"/>
          <w:szCs w:val="24"/>
          <w:u w:val="single"/>
        </w:rPr>
        <w:t>g</w:t>
      </w:r>
      <w:r w:rsidR="00B02E7A" w:rsidRPr="002A730F">
        <w:rPr>
          <w:rFonts w:cstheme="minorHAnsi"/>
          <w:sz w:val="24"/>
          <w:szCs w:val="24"/>
          <w:u w:val="single"/>
        </w:rPr>
        <w:t>es)</w:t>
      </w:r>
      <w:r w:rsidR="00B02E7A" w:rsidRPr="002A730F">
        <w:rPr>
          <w:rFonts w:cstheme="minorHAnsi"/>
          <w:spacing w:val="4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a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</w:t>
      </w:r>
      <w:r w:rsidR="00B02E7A" w:rsidRPr="002A730F">
        <w:rPr>
          <w:rFonts w:cstheme="minorHAnsi"/>
          <w:sz w:val="24"/>
          <w:szCs w:val="24"/>
          <w:u w:val="single"/>
        </w:rPr>
        <w:t>d</w:t>
      </w:r>
      <w:r w:rsidR="00B02E7A" w:rsidRPr="002A730F">
        <w:rPr>
          <w:rFonts w:cstheme="minorHAnsi"/>
          <w:spacing w:val="3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t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h</w:t>
      </w:r>
      <w:r w:rsidR="00B02E7A" w:rsidRPr="002A730F">
        <w:rPr>
          <w:rFonts w:cstheme="minorHAnsi"/>
          <w:sz w:val="24"/>
          <w:szCs w:val="24"/>
          <w:u w:val="single"/>
        </w:rPr>
        <w:t>e</w:t>
      </w:r>
      <w:r w:rsidR="00B02E7A" w:rsidRPr="002A730F">
        <w:rPr>
          <w:rFonts w:cstheme="minorHAnsi"/>
          <w:spacing w:val="3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te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ch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</w:t>
      </w:r>
      <w:r w:rsidR="00B02E7A" w:rsidRPr="002A730F">
        <w:rPr>
          <w:rFonts w:cstheme="minorHAnsi"/>
          <w:sz w:val="24"/>
          <w:szCs w:val="24"/>
          <w:u w:val="single"/>
        </w:rPr>
        <w:t>ic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a</w:t>
      </w:r>
      <w:r w:rsidR="00B02E7A" w:rsidRPr="002A730F">
        <w:rPr>
          <w:rFonts w:cstheme="minorHAnsi"/>
          <w:sz w:val="24"/>
          <w:szCs w:val="24"/>
          <w:u w:val="single"/>
        </w:rPr>
        <w:t>l</w:t>
      </w:r>
      <w:r w:rsidR="00B02E7A" w:rsidRPr="002A730F">
        <w:rPr>
          <w:rFonts w:cstheme="minorHAnsi"/>
          <w:spacing w:val="4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b</w:t>
      </w:r>
      <w:r w:rsidR="00B02E7A" w:rsidRPr="002A730F">
        <w:rPr>
          <w:rFonts w:cstheme="minorHAnsi"/>
          <w:sz w:val="24"/>
          <w:szCs w:val="24"/>
          <w:u w:val="single"/>
        </w:rPr>
        <w:t>i</w:t>
      </w:r>
      <w:r w:rsidR="00B02E7A" w:rsidRPr="002A730F">
        <w:rPr>
          <w:rFonts w:cstheme="minorHAnsi"/>
          <w:spacing w:val="-3"/>
          <w:sz w:val="24"/>
          <w:szCs w:val="24"/>
          <w:u w:val="single"/>
        </w:rPr>
        <w:t>d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d</w:t>
      </w:r>
      <w:r w:rsidR="00B02E7A" w:rsidRPr="002A730F">
        <w:rPr>
          <w:rFonts w:cstheme="minorHAnsi"/>
          <w:sz w:val="24"/>
          <w:szCs w:val="24"/>
          <w:u w:val="single"/>
        </w:rPr>
        <w:t>i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</w:t>
      </w:r>
      <w:r w:rsidR="00B02E7A" w:rsidRPr="002A730F">
        <w:rPr>
          <w:rFonts w:cstheme="minorHAnsi"/>
          <w:sz w:val="24"/>
          <w:szCs w:val="24"/>
          <w:u w:val="single"/>
        </w:rPr>
        <w:t>g</w:t>
      </w:r>
      <w:r w:rsidR="00B02E7A" w:rsidRPr="002A730F">
        <w:rPr>
          <w:rFonts w:cstheme="minorHAnsi"/>
          <w:sz w:val="24"/>
          <w:szCs w:val="24"/>
        </w:rPr>
        <w:t xml:space="preserve"> 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f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orm</w:t>
      </w:r>
      <w:r w:rsidR="00B02E7A" w:rsidRPr="002A730F">
        <w:rPr>
          <w:rFonts w:cstheme="minorHAnsi"/>
          <w:sz w:val="24"/>
          <w:szCs w:val="24"/>
          <w:u w:val="single"/>
        </w:rPr>
        <w:t xml:space="preserve">at 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du</w:t>
      </w:r>
      <w:r w:rsidR="00B02E7A" w:rsidRPr="002A730F">
        <w:rPr>
          <w:rFonts w:cstheme="minorHAnsi"/>
          <w:sz w:val="24"/>
          <w:szCs w:val="24"/>
          <w:u w:val="single"/>
        </w:rPr>
        <w:t xml:space="preserve">ly 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f</w:t>
      </w:r>
      <w:r w:rsidR="00B02E7A" w:rsidRPr="002A730F">
        <w:rPr>
          <w:rFonts w:cstheme="minorHAnsi"/>
          <w:sz w:val="24"/>
          <w:szCs w:val="24"/>
          <w:u w:val="single"/>
        </w:rPr>
        <w:t>ille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d</w:t>
      </w:r>
      <w:r w:rsidR="00B02E7A" w:rsidRPr="002A730F">
        <w:rPr>
          <w:rFonts w:cstheme="minorHAnsi"/>
          <w:sz w:val="24"/>
          <w:szCs w:val="24"/>
          <w:u w:val="single"/>
        </w:rPr>
        <w:t>,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si</w:t>
      </w:r>
      <w:r w:rsidR="00B02E7A" w:rsidRPr="002A730F">
        <w:rPr>
          <w:rFonts w:cstheme="minorHAnsi"/>
          <w:spacing w:val="-3"/>
          <w:sz w:val="24"/>
          <w:szCs w:val="24"/>
          <w:u w:val="single"/>
        </w:rPr>
        <w:t>g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</w:t>
      </w:r>
      <w:r w:rsidR="00B02E7A" w:rsidRPr="002A730F">
        <w:rPr>
          <w:rFonts w:cstheme="minorHAnsi"/>
          <w:spacing w:val="-3"/>
          <w:sz w:val="24"/>
          <w:szCs w:val="24"/>
          <w:u w:val="single"/>
        </w:rPr>
        <w:t>e</w:t>
      </w:r>
      <w:r w:rsidR="00B02E7A" w:rsidRPr="002A730F">
        <w:rPr>
          <w:rFonts w:cstheme="minorHAnsi"/>
          <w:sz w:val="24"/>
          <w:szCs w:val="24"/>
          <w:u w:val="single"/>
        </w:rPr>
        <w:t>d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by t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h</w:t>
      </w:r>
      <w:r w:rsidR="00B02E7A" w:rsidRPr="002A730F">
        <w:rPr>
          <w:rFonts w:cstheme="minorHAnsi"/>
          <w:sz w:val="24"/>
          <w:szCs w:val="24"/>
          <w:u w:val="single"/>
        </w:rPr>
        <w:t>e</w:t>
      </w:r>
      <w:r w:rsidR="00B02E7A" w:rsidRPr="002A730F">
        <w:rPr>
          <w:rFonts w:cstheme="minorHAnsi"/>
          <w:spacing w:val="-3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a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u</w:t>
      </w:r>
      <w:r w:rsidR="00B02E7A" w:rsidRPr="002A730F">
        <w:rPr>
          <w:rFonts w:cstheme="minorHAnsi"/>
          <w:sz w:val="24"/>
          <w:szCs w:val="24"/>
          <w:u w:val="single"/>
        </w:rPr>
        <w:t>t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h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or</w:t>
      </w:r>
      <w:r w:rsidR="00B02E7A" w:rsidRPr="002A730F">
        <w:rPr>
          <w:rFonts w:cstheme="minorHAnsi"/>
          <w:sz w:val="24"/>
          <w:szCs w:val="24"/>
          <w:u w:val="single"/>
        </w:rPr>
        <w:t xml:space="preserve">ity 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a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</w:t>
      </w:r>
      <w:r w:rsidR="00B02E7A" w:rsidRPr="002A730F">
        <w:rPr>
          <w:rFonts w:cstheme="minorHAnsi"/>
          <w:sz w:val="24"/>
          <w:szCs w:val="24"/>
          <w:u w:val="single"/>
        </w:rPr>
        <w:t>d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s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t</w:t>
      </w:r>
      <w:r w:rsidR="00B02E7A" w:rsidRPr="002A730F">
        <w:rPr>
          <w:rFonts w:cstheme="minorHAnsi"/>
          <w:sz w:val="24"/>
          <w:szCs w:val="24"/>
          <w:u w:val="single"/>
        </w:rPr>
        <w:t>a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mp</w:t>
      </w:r>
      <w:r w:rsidR="00B02E7A" w:rsidRPr="002A730F">
        <w:rPr>
          <w:rFonts w:cstheme="minorHAnsi"/>
          <w:sz w:val="24"/>
          <w:szCs w:val="24"/>
          <w:u w:val="single"/>
        </w:rPr>
        <w:t>ed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 xml:space="preserve"> o</w:t>
      </w:r>
      <w:r w:rsidR="00B02E7A" w:rsidRPr="002A730F">
        <w:rPr>
          <w:rFonts w:cstheme="minorHAnsi"/>
          <w:sz w:val="24"/>
          <w:szCs w:val="24"/>
          <w:u w:val="single"/>
        </w:rPr>
        <w:t>n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a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l</w:t>
      </w:r>
      <w:r w:rsidR="00B02E7A" w:rsidRPr="002A730F">
        <w:rPr>
          <w:rFonts w:cstheme="minorHAnsi"/>
          <w:sz w:val="24"/>
          <w:szCs w:val="24"/>
          <w:u w:val="single"/>
        </w:rPr>
        <w:t xml:space="preserve">l 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p</w:t>
      </w:r>
      <w:r w:rsidR="00B02E7A" w:rsidRPr="002A730F">
        <w:rPr>
          <w:rFonts w:cstheme="minorHAnsi"/>
          <w:sz w:val="24"/>
          <w:szCs w:val="24"/>
          <w:u w:val="single"/>
        </w:rPr>
        <w:t>ages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i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</w:t>
      </w:r>
      <w:r w:rsidR="00B02E7A" w:rsidRPr="002A730F">
        <w:rPr>
          <w:rFonts w:cstheme="minorHAnsi"/>
          <w:spacing w:val="-3"/>
          <w:sz w:val="24"/>
          <w:szCs w:val="24"/>
          <w:u w:val="single"/>
        </w:rPr>
        <w:t>d</w:t>
      </w:r>
      <w:r w:rsidR="00B02E7A" w:rsidRPr="002A730F">
        <w:rPr>
          <w:rFonts w:cstheme="minorHAnsi"/>
          <w:sz w:val="24"/>
          <w:szCs w:val="24"/>
          <w:u w:val="single"/>
        </w:rPr>
        <w:t>i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c</w:t>
      </w:r>
      <w:r w:rsidR="00B02E7A" w:rsidRPr="002A730F">
        <w:rPr>
          <w:rFonts w:cstheme="minorHAnsi"/>
          <w:sz w:val="24"/>
          <w:szCs w:val="24"/>
          <w:u w:val="single"/>
        </w:rPr>
        <w:t>ati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</w:t>
      </w:r>
      <w:r w:rsidR="00B02E7A" w:rsidRPr="002A730F">
        <w:rPr>
          <w:rFonts w:cstheme="minorHAnsi"/>
          <w:sz w:val="24"/>
          <w:szCs w:val="24"/>
          <w:u w:val="single"/>
        </w:rPr>
        <w:t xml:space="preserve">g 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t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h</w:t>
      </w:r>
      <w:r w:rsidR="00B02E7A" w:rsidRPr="002A730F">
        <w:rPr>
          <w:rFonts w:cstheme="minorHAnsi"/>
          <w:sz w:val="24"/>
          <w:szCs w:val="24"/>
          <w:u w:val="single"/>
        </w:rPr>
        <w:t>eir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pacing w:val="-4"/>
          <w:sz w:val="24"/>
          <w:szCs w:val="24"/>
          <w:u w:val="single"/>
        </w:rPr>
        <w:t>u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nq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u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a</w:t>
      </w:r>
      <w:r w:rsidR="00B02E7A" w:rsidRPr="002A730F">
        <w:rPr>
          <w:rFonts w:cstheme="minorHAnsi"/>
          <w:sz w:val="24"/>
          <w:szCs w:val="24"/>
          <w:u w:val="single"/>
        </w:rPr>
        <w:t>li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f</w:t>
      </w:r>
      <w:r w:rsidR="00B02E7A" w:rsidRPr="002A730F">
        <w:rPr>
          <w:rFonts w:cstheme="minorHAnsi"/>
          <w:sz w:val="24"/>
          <w:szCs w:val="24"/>
          <w:u w:val="single"/>
        </w:rPr>
        <w:t>ied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a</w:t>
      </w:r>
      <w:r w:rsidR="00B02E7A" w:rsidRPr="002A730F">
        <w:rPr>
          <w:rFonts w:cstheme="minorHAnsi"/>
          <w:sz w:val="24"/>
          <w:szCs w:val="24"/>
          <w:u w:val="single"/>
        </w:rPr>
        <w:t>cce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p</w:t>
      </w:r>
      <w:r w:rsidR="00B02E7A" w:rsidRPr="002A730F">
        <w:rPr>
          <w:rFonts w:cstheme="minorHAnsi"/>
          <w:sz w:val="24"/>
          <w:szCs w:val="24"/>
          <w:u w:val="single"/>
        </w:rPr>
        <w:t>t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a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</w:t>
      </w:r>
      <w:r w:rsidR="00B02E7A" w:rsidRPr="002A730F">
        <w:rPr>
          <w:rFonts w:cstheme="minorHAnsi"/>
          <w:sz w:val="24"/>
          <w:szCs w:val="24"/>
          <w:u w:val="single"/>
        </w:rPr>
        <w:t>ce.</w:t>
      </w:r>
    </w:p>
    <w:p w:rsidR="00B02E7A" w:rsidRPr="002A730F" w:rsidRDefault="00F444DB" w:rsidP="00B02E7A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29</w:t>
      </w:r>
      <w:r w:rsidR="00B02E7A" w:rsidRPr="002A730F">
        <w:rPr>
          <w:rFonts w:cstheme="minorHAnsi"/>
          <w:sz w:val="24"/>
          <w:szCs w:val="24"/>
        </w:rPr>
        <w:t>.</w:t>
      </w:r>
      <w:r w:rsidR="00B02E7A" w:rsidRPr="002A730F">
        <w:rPr>
          <w:rFonts w:cstheme="minorHAnsi"/>
          <w:spacing w:val="28"/>
          <w:sz w:val="24"/>
          <w:szCs w:val="24"/>
        </w:rPr>
        <w:t xml:space="preserve"> 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T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h</w:t>
      </w:r>
      <w:r w:rsidR="00B02E7A" w:rsidRPr="002A730F">
        <w:rPr>
          <w:rFonts w:cstheme="minorHAnsi"/>
          <w:sz w:val="24"/>
          <w:szCs w:val="24"/>
          <w:u w:val="single"/>
        </w:rPr>
        <w:t xml:space="preserve">e 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A</w:t>
      </w:r>
      <w:r w:rsidR="00B02E7A" w:rsidRPr="002A730F">
        <w:rPr>
          <w:rFonts w:cstheme="minorHAnsi"/>
          <w:sz w:val="24"/>
          <w:szCs w:val="24"/>
          <w:u w:val="single"/>
        </w:rPr>
        <w:t>g</w:t>
      </w:r>
      <w:r w:rsidR="00B02E7A" w:rsidRPr="002A730F">
        <w:rPr>
          <w:rFonts w:cstheme="minorHAnsi"/>
          <w:spacing w:val="-3"/>
          <w:sz w:val="24"/>
          <w:szCs w:val="24"/>
          <w:u w:val="single"/>
        </w:rPr>
        <w:t>e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c</w:t>
      </w:r>
      <w:r w:rsidR="00B02E7A" w:rsidRPr="002A730F">
        <w:rPr>
          <w:rFonts w:cstheme="minorHAnsi"/>
          <w:sz w:val="24"/>
          <w:szCs w:val="24"/>
          <w:u w:val="single"/>
        </w:rPr>
        <w:t xml:space="preserve">ies 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s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h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ou</w:t>
      </w:r>
      <w:r w:rsidR="00B02E7A" w:rsidRPr="002A730F">
        <w:rPr>
          <w:rFonts w:cstheme="minorHAnsi"/>
          <w:sz w:val="24"/>
          <w:szCs w:val="24"/>
          <w:u w:val="single"/>
        </w:rPr>
        <w:t>ld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a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ls</w:t>
      </w:r>
      <w:r w:rsidR="00B02E7A" w:rsidRPr="002A730F">
        <w:rPr>
          <w:rFonts w:cstheme="minorHAnsi"/>
          <w:sz w:val="24"/>
          <w:szCs w:val="24"/>
          <w:u w:val="single"/>
        </w:rPr>
        <w:t>o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s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u</w:t>
      </w:r>
      <w:r w:rsidR="00B02E7A" w:rsidRPr="002A730F">
        <w:rPr>
          <w:rFonts w:cstheme="minorHAnsi"/>
          <w:sz w:val="24"/>
          <w:szCs w:val="24"/>
          <w:u w:val="single"/>
        </w:rPr>
        <w:t>b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m</w:t>
      </w:r>
      <w:r w:rsidR="00B02E7A" w:rsidRPr="002A730F">
        <w:rPr>
          <w:rFonts w:cstheme="minorHAnsi"/>
          <w:sz w:val="24"/>
          <w:szCs w:val="24"/>
          <w:u w:val="single"/>
        </w:rPr>
        <w:t xml:space="preserve">it 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a</w:t>
      </w:r>
      <w:r w:rsidR="00B02E7A" w:rsidRPr="002A730F">
        <w:rPr>
          <w:rFonts w:cstheme="minorHAnsi"/>
          <w:sz w:val="24"/>
          <w:szCs w:val="24"/>
          <w:u w:val="single"/>
        </w:rPr>
        <w:t>n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u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d</w:t>
      </w:r>
      <w:r w:rsidR="00B02E7A" w:rsidRPr="002A730F">
        <w:rPr>
          <w:rFonts w:cstheme="minorHAnsi"/>
          <w:sz w:val="24"/>
          <w:szCs w:val="24"/>
          <w:u w:val="single"/>
        </w:rPr>
        <w:t>e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r</w:t>
      </w:r>
      <w:r w:rsidR="00B02E7A" w:rsidRPr="002A730F">
        <w:rPr>
          <w:rFonts w:cstheme="minorHAnsi"/>
          <w:sz w:val="24"/>
          <w:szCs w:val="24"/>
          <w:u w:val="single"/>
        </w:rPr>
        <w:t>tak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i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</w:t>
      </w:r>
      <w:r w:rsidR="00B02E7A" w:rsidRPr="002A730F">
        <w:rPr>
          <w:rFonts w:cstheme="minorHAnsi"/>
          <w:sz w:val="24"/>
          <w:szCs w:val="24"/>
          <w:u w:val="single"/>
        </w:rPr>
        <w:t>g</w:t>
      </w:r>
      <w:r w:rsidR="00B02E7A" w:rsidRPr="002A730F">
        <w:rPr>
          <w:rFonts w:cstheme="minorHAnsi"/>
          <w:spacing w:val="-3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(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An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</w:t>
      </w:r>
      <w:r w:rsidR="00B02E7A" w:rsidRPr="002A730F">
        <w:rPr>
          <w:rFonts w:cstheme="minorHAnsi"/>
          <w:sz w:val="24"/>
          <w:szCs w:val="24"/>
          <w:u w:val="single"/>
        </w:rPr>
        <w:t>e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xur</w:t>
      </w:r>
      <w:r w:rsidR="00B02E7A" w:rsidRPr="002A730F">
        <w:rPr>
          <w:rFonts w:cstheme="minorHAnsi"/>
          <w:sz w:val="24"/>
          <w:szCs w:val="24"/>
          <w:u w:val="single"/>
        </w:rPr>
        <w:t>e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-</w:t>
      </w:r>
      <w:r w:rsidR="00B02E7A" w:rsidRPr="002A730F">
        <w:rPr>
          <w:rFonts w:cstheme="minorHAnsi"/>
          <w:sz w:val="24"/>
          <w:szCs w:val="24"/>
          <w:u w:val="single"/>
        </w:rPr>
        <w:t xml:space="preserve">3) 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du</w:t>
      </w:r>
      <w:r w:rsidR="00B02E7A" w:rsidRPr="002A730F">
        <w:rPr>
          <w:rFonts w:cstheme="minorHAnsi"/>
          <w:sz w:val="24"/>
          <w:szCs w:val="24"/>
          <w:u w:val="single"/>
        </w:rPr>
        <w:t xml:space="preserve">ly </w:t>
      </w:r>
      <w:r w:rsidR="00B02E7A" w:rsidRPr="002A730F">
        <w:rPr>
          <w:rFonts w:cstheme="minorHAnsi"/>
          <w:spacing w:val="-2"/>
          <w:sz w:val="24"/>
          <w:szCs w:val="24"/>
          <w:u w:val="single"/>
        </w:rPr>
        <w:t>s</w:t>
      </w:r>
      <w:r w:rsidR="00B02E7A" w:rsidRPr="002A730F">
        <w:rPr>
          <w:rFonts w:cstheme="minorHAnsi"/>
          <w:sz w:val="24"/>
          <w:szCs w:val="24"/>
          <w:u w:val="single"/>
        </w:rPr>
        <w:t>ig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>n</w:t>
      </w:r>
      <w:r w:rsidR="00B02E7A" w:rsidRPr="002A730F">
        <w:rPr>
          <w:rFonts w:cstheme="minorHAnsi"/>
          <w:spacing w:val="-3"/>
          <w:sz w:val="24"/>
          <w:szCs w:val="24"/>
          <w:u w:val="single"/>
        </w:rPr>
        <w:t>e</w:t>
      </w:r>
      <w:r w:rsidR="00B02E7A" w:rsidRPr="002A730F">
        <w:rPr>
          <w:rFonts w:cstheme="minorHAnsi"/>
          <w:sz w:val="24"/>
          <w:szCs w:val="24"/>
          <w:u w:val="single"/>
        </w:rPr>
        <w:t>d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z w:val="24"/>
          <w:szCs w:val="24"/>
          <w:u w:val="single"/>
        </w:rPr>
        <w:t>&amp;</w:t>
      </w:r>
      <w:r w:rsidR="00B02E7A" w:rsidRPr="002A730F">
        <w:rPr>
          <w:rFonts w:cstheme="minorHAnsi"/>
          <w:spacing w:val="1"/>
          <w:sz w:val="24"/>
          <w:szCs w:val="24"/>
          <w:u w:val="single"/>
        </w:rPr>
        <w:t xml:space="preserve"> 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S</w:t>
      </w:r>
      <w:r w:rsidR="00B02E7A" w:rsidRPr="002A730F">
        <w:rPr>
          <w:rFonts w:cstheme="minorHAnsi"/>
          <w:sz w:val="24"/>
          <w:szCs w:val="24"/>
          <w:u w:val="single"/>
        </w:rPr>
        <w:t>ta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mp</w:t>
      </w:r>
      <w:r w:rsidR="00B02E7A" w:rsidRPr="002A730F">
        <w:rPr>
          <w:rFonts w:cstheme="minorHAnsi"/>
          <w:sz w:val="24"/>
          <w:szCs w:val="24"/>
          <w:u w:val="single"/>
        </w:rPr>
        <w:t>e</w:t>
      </w:r>
      <w:r w:rsidR="00B02E7A" w:rsidRPr="002A730F">
        <w:rPr>
          <w:rFonts w:cstheme="minorHAnsi"/>
          <w:spacing w:val="-1"/>
          <w:sz w:val="24"/>
          <w:szCs w:val="24"/>
          <w:u w:val="single"/>
        </w:rPr>
        <w:t>d</w:t>
      </w:r>
      <w:r w:rsidR="00B02E7A" w:rsidRPr="002A730F">
        <w:rPr>
          <w:rFonts w:cstheme="minorHAnsi"/>
          <w:sz w:val="24"/>
          <w:szCs w:val="24"/>
          <w:u w:val="single"/>
        </w:rPr>
        <w:t>.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3</w:t>
      </w:r>
      <w:r w:rsidR="00F444DB" w:rsidRPr="002A730F">
        <w:rPr>
          <w:rFonts w:cstheme="minorHAnsi"/>
          <w:sz w:val="24"/>
          <w:szCs w:val="24"/>
        </w:rPr>
        <w:t>0</w:t>
      </w:r>
      <w:r w:rsidRPr="002A730F">
        <w:rPr>
          <w:rFonts w:cstheme="minorHAnsi"/>
          <w:sz w:val="24"/>
          <w:szCs w:val="24"/>
        </w:rPr>
        <w:t>.</w:t>
      </w:r>
      <w:r w:rsidRPr="002A730F">
        <w:rPr>
          <w:rFonts w:cstheme="minorHAnsi"/>
          <w:spacing w:val="28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Bro</w:t>
      </w:r>
      <w:r w:rsidRPr="002A730F">
        <w:rPr>
          <w:rFonts w:cstheme="minorHAnsi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 xml:space="preserve">re, </w:t>
      </w:r>
      <w:r w:rsidRPr="002A730F">
        <w:rPr>
          <w:rFonts w:cstheme="minorHAnsi"/>
          <w:spacing w:val="-1"/>
          <w:sz w:val="24"/>
          <w:szCs w:val="24"/>
        </w:rPr>
        <w:t>or</w:t>
      </w:r>
      <w:r w:rsidRPr="002A730F">
        <w:rPr>
          <w:rFonts w:cstheme="minorHAnsi"/>
          <w:sz w:val="24"/>
          <w:szCs w:val="24"/>
        </w:rPr>
        <w:t>igi</w:t>
      </w:r>
      <w:r w:rsidRPr="002A730F">
        <w:rPr>
          <w:rFonts w:cstheme="minorHAnsi"/>
          <w:spacing w:val="-2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al t</w:t>
      </w:r>
      <w:r w:rsidRPr="002A730F">
        <w:rPr>
          <w:rFonts w:cstheme="minorHAnsi"/>
          <w:spacing w:val="-3"/>
          <w:sz w:val="24"/>
          <w:szCs w:val="24"/>
        </w:rPr>
        <w:t>e</w:t>
      </w:r>
      <w:r w:rsidRPr="002A730F">
        <w:rPr>
          <w:rFonts w:cstheme="minorHAnsi"/>
          <w:sz w:val="24"/>
          <w:szCs w:val="24"/>
        </w:rPr>
        <w:t>c</w:t>
      </w:r>
      <w:r w:rsidRPr="002A730F">
        <w:rPr>
          <w:rFonts w:cstheme="minorHAnsi"/>
          <w:spacing w:val="-2"/>
          <w:sz w:val="24"/>
          <w:szCs w:val="24"/>
        </w:rPr>
        <w:t>h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pacing w:val="-2"/>
          <w:sz w:val="24"/>
          <w:szCs w:val="24"/>
        </w:rPr>
        <w:t>i</w:t>
      </w:r>
      <w:r w:rsidRPr="002A730F">
        <w:rPr>
          <w:rFonts w:cstheme="minorHAnsi"/>
          <w:sz w:val="24"/>
          <w:szCs w:val="24"/>
        </w:rPr>
        <w:t>cal ca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al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g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2"/>
          <w:sz w:val="24"/>
          <w:szCs w:val="24"/>
        </w:rPr>
        <w:t>w</w:t>
      </w:r>
      <w:r w:rsidRPr="002A730F">
        <w:rPr>
          <w:rFonts w:cstheme="minorHAnsi"/>
          <w:sz w:val="24"/>
          <w:szCs w:val="24"/>
        </w:rPr>
        <w:t>ith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3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etai</w:t>
      </w:r>
      <w:r w:rsidRPr="002A730F">
        <w:rPr>
          <w:rFonts w:cstheme="minorHAnsi"/>
          <w:spacing w:val="-2"/>
          <w:sz w:val="24"/>
          <w:szCs w:val="24"/>
        </w:rPr>
        <w:t>l</w:t>
      </w:r>
      <w:r w:rsidRPr="002A730F">
        <w:rPr>
          <w:rFonts w:cstheme="minorHAnsi"/>
          <w:sz w:val="24"/>
          <w:szCs w:val="24"/>
        </w:rPr>
        <w:t>ed s</w:t>
      </w:r>
      <w:r w:rsidRPr="002A730F">
        <w:rPr>
          <w:rFonts w:cstheme="minorHAnsi"/>
          <w:spacing w:val="-1"/>
          <w:sz w:val="24"/>
          <w:szCs w:val="24"/>
        </w:rPr>
        <w:t>p</w:t>
      </w:r>
      <w:r w:rsidRPr="002A730F">
        <w:rPr>
          <w:rFonts w:cstheme="minorHAnsi"/>
          <w:sz w:val="24"/>
          <w:szCs w:val="24"/>
        </w:rPr>
        <w:t>eci</w:t>
      </w:r>
      <w:r w:rsidRPr="002A730F">
        <w:rPr>
          <w:rFonts w:cstheme="minorHAnsi"/>
          <w:spacing w:val="-2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>ica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n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d </w:t>
      </w:r>
      <w:r w:rsidRPr="002A730F">
        <w:rPr>
          <w:rFonts w:cstheme="minorHAnsi"/>
          <w:spacing w:val="-1"/>
          <w:sz w:val="24"/>
          <w:szCs w:val="24"/>
        </w:rPr>
        <w:t>p</w:t>
      </w:r>
      <w:r w:rsidRPr="002A730F">
        <w:rPr>
          <w:rFonts w:cstheme="minorHAnsi"/>
          <w:spacing w:val="-2"/>
          <w:sz w:val="24"/>
          <w:szCs w:val="24"/>
        </w:rPr>
        <w:t>i</w:t>
      </w:r>
      <w:r w:rsidRPr="002A730F">
        <w:rPr>
          <w:rFonts w:cstheme="minorHAnsi"/>
          <w:sz w:val="24"/>
          <w:szCs w:val="24"/>
        </w:rPr>
        <w:t>c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ur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produ</w:t>
      </w:r>
      <w:r w:rsidRPr="002A730F">
        <w:rPr>
          <w:rFonts w:cstheme="minorHAnsi"/>
          <w:sz w:val="24"/>
          <w:szCs w:val="24"/>
        </w:rPr>
        <w:t xml:space="preserve">ct 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pacing w:val="-2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pacing w:val="-3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, if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el</w:t>
      </w:r>
      <w:r w:rsidRPr="002A730F">
        <w:rPr>
          <w:rFonts w:cstheme="minorHAnsi"/>
          <w:spacing w:val="-3"/>
          <w:sz w:val="24"/>
          <w:szCs w:val="24"/>
        </w:rPr>
        <w:t>e</w:t>
      </w:r>
      <w:r w:rsidRPr="002A730F">
        <w:rPr>
          <w:rFonts w:cstheme="minorHAnsi"/>
          <w:sz w:val="24"/>
          <w:szCs w:val="24"/>
        </w:rPr>
        <w:t>va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.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3</w:t>
      </w:r>
      <w:r w:rsidR="00F444DB" w:rsidRPr="002A730F">
        <w:rPr>
          <w:rFonts w:cstheme="minorHAnsi"/>
          <w:sz w:val="24"/>
          <w:szCs w:val="24"/>
        </w:rPr>
        <w:t>1</w:t>
      </w:r>
      <w:r w:rsidRPr="002A730F">
        <w:rPr>
          <w:rFonts w:cstheme="minorHAnsi"/>
          <w:sz w:val="24"/>
          <w:szCs w:val="24"/>
        </w:rPr>
        <w:t>.</w:t>
      </w:r>
      <w:r w:rsidRPr="002A730F">
        <w:rPr>
          <w:rFonts w:cstheme="minorHAnsi"/>
          <w:spacing w:val="28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pacing w:val="-2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z w:val="24"/>
          <w:szCs w:val="24"/>
        </w:rPr>
        <w:t>l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pr</w:t>
      </w:r>
      <w:r w:rsidRPr="002A730F">
        <w:rPr>
          <w:rFonts w:cstheme="minorHAnsi"/>
          <w:sz w:val="24"/>
          <w:szCs w:val="24"/>
        </w:rPr>
        <w:t>ice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wi</w:t>
      </w:r>
      <w:r w:rsidRPr="002A730F">
        <w:rPr>
          <w:rFonts w:cstheme="minorHAnsi"/>
          <w:spacing w:val="-2"/>
          <w:sz w:val="24"/>
          <w:szCs w:val="24"/>
        </w:rPr>
        <w:t>l</w:t>
      </w:r>
      <w:r w:rsidRPr="002A730F">
        <w:rPr>
          <w:rFonts w:cstheme="minorHAnsi"/>
          <w:sz w:val="24"/>
          <w:szCs w:val="24"/>
        </w:rPr>
        <w:t xml:space="preserve">l 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2"/>
          <w:sz w:val="24"/>
          <w:szCs w:val="24"/>
        </w:rPr>
        <w:t>i</w:t>
      </w:r>
      <w:r w:rsidRPr="002A730F">
        <w:rPr>
          <w:rFonts w:cstheme="minorHAnsi"/>
          <w:sz w:val="24"/>
          <w:szCs w:val="24"/>
        </w:rPr>
        <w:t>n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va</w:t>
      </w:r>
      <w:r w:rsidRPr="002A730F">
        <w:rPr>
          <w:rFonts w:cstheme="minorHAnsi"/>
          <w:spacing w:val="-2"/>
          <w:sz w:val="24"/>
          <w:szCs w:val="24"/>
        </w:rPr>
        <w:t>l</w:t>
      </w:r>
      <w:r w:rsidRPr="002A730F">
        <w:rPr>
          <w:rFonts w:cstheme="minorHAnsi"/>
          <w:sz w:val="24"/>
          <w:szCs w:val="24"/>
        </w:rPr>
        <w:t xml:space="preserve">id 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-3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pacing w:val="-2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mu</w:t>
      </w:r>
      <w:r w:rsidRPr="002A730F">
        <w:rPr>
          <w:rFonts w:cstheme="minorHAnsi"/>
          <w:sz w:val="24"/>
          <w:szCs w:val="24"/>
        </w:rPr>
        <w:t>m 45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 xml:space="preserve">ays 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pacing w:val="-1"/>
          <w:sz w:val="24"/>
          <w:szCs w:val="24"/>
        </w:rPr>
        <w:t>ro</w:t>
      </w:r>
      <w:r w:rsidRPr="002A730F">
        <w:rPr>
          <w:rFonts w:cstheme="minorHAnsi"/>
          <w:sz w:val="24"/>
          <w:szCs w:val="24"/>
        </w:rPr>
        <w:t>m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 a</w:t>
      </w:r>
      <w:r w:rsidRPr="002A730F">
        <w:rPr>
          <w:rFonts w:cstheme="minorHAnsi"/>
          <w:spacing w:val="-2"/>
          <w:sz w:val="24"/>
          <w:szCs w:val="24"/>
        </w:rPr>
        <w:t>w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 xml:space="preserve">d 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 c</w:t>
      </w:r>
      <w:r w:rsidRPr="002A730F">
        <w:rPr>
          <w:rFonts w:cstheme="minorHAnsi"/>
          <w:spacing w:val="-3"/>
          <w:sz w:val="24"/>
          <w:szCs w:val="24"/>
        </w:rPr>
        <w:t>o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act.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18" w:after="0" w:line="240" w:lineRule="auto"/>
        <w:ind w:left="100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3</w:t>
      </w:r>
      <w:r w:rsidR="00F444DB" w:rsidRPr="002A730F">
        <w:rPr>
          <w:rFonts w:cstheme="minorHAnsi"/>
          <w:sz w:val="24"/>
          <w:szCs w:val="24"/>
        </w:rPr>
        <w:t>2</w:t>
      </w:r>
      <w:r w:rsidRPr="002A730F">
        <w:rPr>
          <w:rFonts w:cstheme="minorHAnsi"/>
          <w:sz w:val="24"/>
          <w:szCs w:val="24"/>
        </w:rPr>
        <w:t>.</w:t>
      </w:r>
      <w:r w:rsidRPr="002A730F">
        <w:rPr>
          <w:rFonts w:cstheme="minorHAnsi"/>
          <w:spacing w:val="28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pacing w:val="1"/>
          <w:sz w:val="24"/>
          <w:szCs w:val="24"/>
        </w:rPr>
        <w:t>A</w:t>
      </w:r>
      <w:r w:rsidRPr="002A730F">
        <w:rPr>
          <w:rFonts w:cstheme="minorHAnsi"/>
          <w:b/>
          <w:bCs/>
          <w:spacing w:val="-2"/>
          <w:sz w:val="24"/>
          <w:szCs w:val="24"/>
        </w:rPr>
        <w:t>l</w:t>
      </w:r>
      <w:r w:rsidRPr="002A730F">
        <w:rPr>
          <w:rFonts w:cstheme="minorHAnsi"/>
          <w:b/>
          <w:bCs/>
          <w:sz w:val="24"/>
          <w:szCs w:val="24"/>
        </w:rPr>
        <w:t>l</w:t>
      </w:r>
      <w:r w:rsidRPr="002A730F">
        <w:rPr>
          <w:rFonts w:cstheme="minorHAnsi"/>
          <w:b/>
          <w:bCs/>
          <w:spacing w:val="1"/>
          <w:sz w:val="24"/>
          <w:szCs w:val="24"/>
        </w:rPr>
        <w:t xml:space="preserve"> t</w:t>
      </w:r>
      <w:r w:rsidRPr="002A730F">
        <w:rPr>
          <w:rFonts w:cstheme="minorHAnsi"/>
          <w:b/>
          <w:bCs/>
          <w:spacing w:val="-1"/>
          <w:sz w:val="24"/>
          <w:szCs w:val="24"/>
        </w:rPr>
        <w:t>h</w:t>
      </w:r>
      <w:r w:rsidRPr="002A730F">
        <w:rPr>
          <w:rFonts w:cstheme="minorHAnsi"/>
          <w:b/>
          <w:bCs/>
          <w:sz w:val="24"/>
          <w:szCs w:val="24"/>
        </w:rPr>
        <w:t xml:space="preserve">e </w:t>
      </w:r>
      <w:r w:rsidRPr="002A730F">
        <w:rPr>
          <w:rFonts w:cstheme="minorHAnsi"/>
          <w:b/>
          <w:bCs/>
          <w:spacing w:val="-3"/>
          <w:sz w:val="24"/>
          <w:szCs w:val="24"/>
        </w:rPr>
        <w:t>b</w:t>
      </w:r>
      <w:r w:rsidRPr="002A730F">
        <w:rPr>
          <w:rFonts w:cstheme="minorHAnsi"/>
          <w:b/>
          <w:bCs/>
          <w:spacing w:val="1"/>
          <w:sz w:val="24"/>
          <w:szCs w:val="24"/>
        </w:rPr>
        <w:t>i</w:t>
      </w:r>
      <w:r w:rsidRPr="002A730F">
        <w:rPr>
          <w:rFonts w:cstheme="minorHAnsi"/>
          <w:b/>
          <w:bCs/>
          <w:spacing w:val="-1"/>
          <w:sz w:val="24"/>
          <w:szCs w:val="24"/>
        </w:rPr>
        <w:t>d</w:t>
      </w:r>
      <w:r w:rsidRPr="002A730F">
        <w:rPr>
          <w:rFonts w:cstheme="minorHAnsi"/>
          <w:b/>
          <w:bCs/>
          <w:sz w:val="24"/>
          <w:szCs w:val="24"/>
        </w:rPr>
        <w:t xml:space="preserve">s </w:t>
      </w:r>
      <w:r w:rsidRPr="002A730F">
        <w:rPr>
          <w:rFonts w:cstheme="minorHAnsi"/>
          <w:b/>
          <w:bCs/>
          <w:spacing w:val="-1"/>
          <w:sz w:val="24"/>
          <w:szCs w:val="24"/>
        </w:rPr>
        <w:t>n</w:t>
      </w:r>
      <w:r w:rsidRPr="002A730F">
        <w:rPr>
          <w:rFonts w:cstheme="minorHAnsi"/>
          <w:b/>
          <w:bCs/>
          <w:spacing w:val="-2"/>
          <w:sz w:val="24"/>
          <w:szCs w:val="24"/>
        </w:rPr>
        <w:t>e</w:t>
      </w:r>
      <w:r w:rsidRPr="002A730F">
        <w:rPr>
          <w:rFonts w:cstheme="minorHAnsi"/>
          <w:b/>
          <w:bCs/>
          <w:sz w:val="24"/>
          <w:szCs w:val="24"/>
        </w:rPr>
        <w:t xml:space="preserve">ed </w:t>
      </w:r>
      <w:r w:rsidRPr="002A730F">
        <w:rPr>
          <w:rFonts w:cstheme="minorHAnsi"/>
          <w:b/>
          <w:bCs/>
          <w:spacing w:val="1"/>
          <w:sz w:val="24"/>
          <w:szCs w:val="24"/>
        </w:rPr>
        <w:t>t</w:t>
      </w:r>
      <w:r w:rsidRPr="002A730F">
        <w:rPr>
          <w:rFonts w:cstheme="minorHAnsi"/>
          <w:b/>
          <w:bCs/>
          <w:sz w:val="24"/>
          <w:szCs w:val="24"/>
        </w:rPr>
        <w:t xml:space="preserve">o </w:t>
      </w:r>
      <w:r w:rsidRPr="002A730F">
        <w:rPr>
          <w:rFonts w:cstheme="minorHAnsi"/>
          <w:b/>
          <w:bCs/>
          <w:spacing w:val="-1"/>
          <w:sz w:val="24"/>
          <w:szCs w:val="24"/>
        </w:rPr>
        <w:t>b</w:t>
      </w:r>
      <w:r w:rsidRPr="002A730F">
        <w:rPr>
          <w:rFonts w:cstheme="minorHAnsi"/>
          <w:b/>
          <w:bCs/>
          <w:sz w:val="24"/>
          <w:szCs w:val="24"/>
        </w:rPr>
        <w:t>e</w:t>
      </w:r>
      <w:r w:rsidRPr="002A730F">
        <w:rPr>
          <w:rFonts w:cstheme="minorHAnsi"/>
          <w:b/>
          <w:bCs/>
          <w:spacing w:val="-2"/>
          <w:sz w:val="24"/>
          <w:szCs w:val="24"/>
        </w:rPr>
        <w:t xml:space="preserve"> s</w:t>
      </w:r>
      <w:r w:rsidRPr="002A730F">
        <w:rPr>
          <w:rFonts w:cstheme="minorHAnsi"/>
          <w:b/>
          <w:bCs/>
          <w:spacing w:val="-1"/>
          <w:sz w:val="24"/>
          <w:szCs w:val="24"/>
        </w:rPr>
        <w:t>ub</w:t>
      </w:r>
      <w:r w:rsidRPr="002A730F">
        <w:rPr>
          <w:rFonts w:cstheme="minorHAnsi"/>
          <w:b/>
          <w:bCs/>
          <w:sz w:val="24"/>
          <w:szCs w:val="24"/>
        </w:rPr>
        <w:t>m</w:t>
      </w:r>
      <w:r w:rsidRPr="002A730F">
        <w:rPr>
          <w:rFonts w:cstheme="minorHAnsi"/>
          <w:b/>
          <w:bCs/>
          <w:spacing w:val="1"/>
          <w:sz w:val="24"/>
          <w:szCs w:val="24"/>
        </w:rPr>
        <w:t>i</w:t>
      </w:r>
      <w:r w:rsidRPr="002A730F">
        <w:rPr>
          <w:rFonts w:cstheme="minorHAnsi"/>
          <w:b/>
          <w:bCs/>
          <w:spacing w:val="-2"/>
          <w:sz w:val="24"/>
          <w:szCs w:val="24"/>
        </w:rPr>
        <w:t>t</w:t>
      </w:r>
      <w:r w:rsidRPr="002A730F">
        <w:rPr>
          <w:rFonts w:cstheme="minorHAnsi"/>
          <w:b/>
          <w:bCs/>
          <w:spacing w:val="1"/>
          <w:sz w:val="24"/>
          <w:szCs w:val="24"/>
        </w:rPr>
        <w:t>t</w:t>
      </w:r>
      <w:r w:rsidRPr="002A730F">
        <w:rPr>
          <w:rFonts w:cstheme="minorHAnsi"/>
          <w:b/>
          <w:bCs/>
          <w:sz w:val="24"/>
          <w:szCs w:val="24"/>
        </w:rPr>
        <w:t xml:space="preserve">ed </w:t>
      </w:r>
      <w:r w:rsidRPr="002A730F">
        <w:rPr>
          <w:rFonts w:cstheme="minorHAnsi"/>
          <w:b/>
          <w:bCs/>
          <w:spacing w:val="-1"/>
          <w:sz w:val="24"/>
          <w:szCs w:val="24"/>
        </w:rPr>
        <w:t>b</w:t>
      </w:r>
      <w:r w:rsidRPr="002A730F">
        <w:rPr>
          <w:rFonts w:cstheme="minorHAnsi"/>
          <w:b/>
          <w:bCs/>
          <w:sz w:val="24"/>
          <w:szCs w:val="24"/>
        </w:rPr>
        <w:t xml:space="preserve">y </w:t>
      </w:r>
      <w:r w:rsidR="00D208C9" w:rsidRPr="002A730F">
        <w:rPr>
          <w:rFonts w:cstheme="minorHAnsi"/>
          <w:b/>
          <w:bCs/>
          <w:sz w:val="24"/>
          <w:szCs w:val="24"/>
        </w:rPr>
        <w:t>6</w:t>
      </w:r>
      <w:r w:rsidRPr="002A730F">
        <w:rPr>
          <w:rFonts w:cstheme="minorHAnsi"/>
          <w:b/>
          <w:bCs/>
          <w:spacing w:val="-2"/>
          <w:sz w:val="24"/>
          <w:szCs w:val="24"/>
        </w:rPr>
        <w:t>.</w:t>
      </w:r>
      <w:r w:rsidRPr="002A730F">
        <w:rPr>
          <w:rFonts w:cstheme="minorHAnsi"/>
          <w:b/>
          <w:bCs/>
          <w:sz w:val="24"/>
          <w:szCs w:val="24"/>
        </w:rPr>
        <w:t xml:space="preserve">00 </w:t>
      </w:r>
      <w:r w:rsidRPr="002A730F">
        <w:rPr>
          <w:rFonts w:cstheme="minorHAnsi"/>
          <w:b/>
          <w:bCs/>
          <w:spacing w:val="-1"/>
          <w:sz w:val="24"/>
          <w:szCs w:val="24"/>
        </w:rPr>
        <w:t>p</w:t>
      </w:r>
      <w:r w:rsidRPr="002A730F">
        <w:rPr>
          <w:rFonts w:cstheme="minorHAnsi"/>
          <w:b/>
          <w:bCs/>
          <w:sz w:val="24"/>
          <w:szCs w:val="24"/>
        </w:rPr>
        <w:t>m on</w:t>
      </w:r>
      <w:r w:rsidRPr="002A730F">
        <w:rPr>
          <w:rFonts w:cstheme="minorHAnsi"/>
          <w:b/>
          <w:bCs/>
          <w:spacing w:val="-5"/>
          <w:sz w:val="24"/>
          <w:szCs w:val="24"/>
        </w:rPr>
        <w:t xml:space="preserve"> </w:t>
      </w:r>
      <w:r w:rsidR="00713F98">
        <w:rPr>
          <w:rFonts w:cstheme="minorHAnsi"/>
          <w:b/>
          <w:bCs/>
          <w:spacing w:val="-5"/>
          <w:sz w:val="24"/>
          <w:szCs w:val="24"/>
        </w:rPr>
        <w:t>27</w:t>
      </w:r>
      <w:r w:rsidR="00713F98">
        <w:rPr>
          <w:rFonts w:cstheme="minorHAnsi"/>
          <w:b/>
          <w:bCs/>
          <w:spacing w:val="-5"/>
          <w:sz w:val="24"/>
          <w:szCs w:val="24"/>
          <w:vertAlign w:val="superscript"/>
        </w:rPr>
        <w:t>th</w:t>
      </w:r>
      <w:r w:rsidR="00B43D62" w:rsidRPr="002A730F">
        <w:rPr>
          <w:rFonts w:cstheme="minorHAnsi"/>
          <w:b/>
          <w:bCs/>
          <w:spacing w:val="-5"/>
          <w:sz w:val="24"/>
          <w:szCs w:val="24"/>
        </w:rPr>
        <w:t xml:space="preserve"> December</w:t>
      </w:r>
      <w:r w:rsidRPr="002A730F">
        <w:rPr>
          <w:rFonts w:cstheme="minorHAnsi"/>
          <w:b/>
          <w:bCs/>
          <w:sz w:val="24"/>
          <w:szCs w:val="24"/>
        </w:rPr>
        <w:t>, 20</w:t>
      </w:r>
      <w:r w:rsidRPr="002A730F">
        <w:rPr>
          <w:rFonts w:cstheme="minorHAnsi"/>
          <w:b/>
          <w:bCs/>
          <w:spacing w:val="-2"/>
          <w:sz w:val="24"/>
          <w:szCs w:val="24"/>
        </w:rPr>
        <w:t>1</w:t>
      </w:r>
      <w:r w:rsidRPr="002A730F">
        <w:rPr>
          <w:rFonts w:cstheme="minorHAnsi"/>
          <w:b/>
          <w:bCs/>
          <w:sz w:val="24"/>
          <w:szCs w:val="24"/>
        </w:rPr>
        <w:t xml:space="preserve">7 </w:t>
      </w:r>
      <w:r w:rsidRPr="002A730F">
        <w:rPr>
          <w:rFonts w:cstheme="minorHAnsi"/>
          <w:b/>
          <w:bCs/>
          <w:spacing w:val="1"/>
          <w:sz w:val="24"/>
          <w:szCs w:val="24"/>
        </w:rPr>
        <w:t>t</w:t>
      </w:r>
      <w:r w:rsidRPr="002A730F">
        <w:rPr>
          <w:rFonts w:cstheme="minorHAnsi"/>
          <w:b/>
          <w:bCs/>
          <w:sz w:val="24"/>
          <w:szCs w:val="24"/>
        </w:rPr>
        <w:t>o:</w:t>
      </w:r>
    </w:p>
    <w:p w:rsidR="00EC73D9" w:rsidRDefault="0041383C">
      <w:pPr>
        <w:widowControl w:val="0"/>
        <w:autoSpaceDE w:val="0"/>
        <w:autoSpaceDN w:val="0"/>
        <w:adjustRightInd w:val="0"/>
        <w:spacing w:before="77" w:after="0" w:line="240" w:lineRule="auto"/>
        <w:ind w:left="4382" w:right="3869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</w:t>
      </w:r>
      <w:r w:rsidR="00B02E7A">
        <w:rPr>
          <w:rFonts w:ascii="Book Antiqua" w:hAnsi="Book Antiqua" w:cs="Book Antiqua"/>
          <w:sz w:val="24"/>
          <w:szCs w:val="24"/>
        </w:rPr>
        <w:t>Ma</w:t>
      </w:r>
      <w:r w:rsidR="00B02E7A">
        <w:rPr>
          <w:rFonts w:ascii="Book Antiqua" w:hAnsi="Book Antiqua" w:cs="Book Antiqua"/>
          <w:spacing w:val="-1"/>
          <w:sz w:val="24"/>
          <w:szCs w:val="24"/>
        </w:rPr>
        <w:t>n</w:t>
      </w:r>
      <w:r w:rsidR="00B02E7A">
        <w:rPr>
          <w:rFonts w:ascii="Book Antiqua" w:hAnsi="Book Antiqua" w:cs="Book Antiqua"/>
          <w:sz w:val="24"/>
          <w:szCs w:val="24"/>
        </w:rPr>
        <w:t>ager</w:t>
      </w:r>
      <w:r w:rsidR="00EE19FF">
        <w:rPr>
          <w:rFonts w:ascii="Book Antiqua" w:hAnsi="Book Antiqua" w:cs="Book Antiqua"/>
          <w:sz w:val="24"/>
          <w:szCs w:val="24"/>
        </w:rPr>
        <w:t>-Administration</w:t>
      </w:r>
      <w:r w:rsidR="00B02E7A">
        <w:rPr>
          <w:rFonts w:ascii="Book Antiqua" w:hAnsi="Book Antiqua" w:cs="Book Antiqua"/>
          <w:spacing w:val="1"/>
          <w:sz w:val="24"/>
          <w:szCs w:val="24"/>
        </w:rPr>
        <w:t xml:space="preserve"> </w:t>
      </w:r>
    </w:p>
    <w:p w:rsidR="00B02E7A" w:rsidRDefault="00B02E7A" w:rsidP="00B02E7A">
      <w:pPr>
        <w:widowControl w:val="0"/>
        <w:autoSpaceDE w:val="0"/>
        <w:autoSpaceDN w:val="0"/>
        <w:adjustRightInd w:val="0"/>
        <w:spacing w:before="45" w:after="0" w:line="240" w:lineRule="auto"/>
        <w:ind w:left="44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>H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an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ex Fa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 xml:space="preserve">ily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-1"/>
          <w:sz w:val="24"/>
          <w:szCs w:val="24"/>
        </w:rPr>
        <w:t>nn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 xml:space="preserve">g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ro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ot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(</w:t>
      </w:r>
      <w:r>
        <w:rPr>
          <w:rFonts w:ascii="Book Antiqua" w:hAnsi="Book Antiqua" w:cs="Book Antiqua"/>
          <w:spacing w:val="-1"/>
          <w:sz w:val="24"/>
          <w:szCs w:val="24"/>
        </w:rPr>
        <w:t>H</w:t>
      </w:r>
      <w:r>
        <w:rPr>
          <w:rFonts w:ascii="Book Antiqua" w:hAnsi="Book Antiqua" w:cs="Book Antiqua"/>
          <w:sz w:val="24"/>
          <w:szCs w:val="24"/>
        </w:rPr>
        <w:t>LF</w:t>
      </w:r>
      <w:r>
        <w:rPr>
          <w:rFonts w:ascii="Book Antiqua" w:hAnsi="Book Antiqua" w:cs="Book Antiqua"/>
          <w:spacing w:val="-1"/>
          <w:sz w:val="24"/>
          <w:szCs w:val="24"/>
        </w:rPr>
        <w:t>PP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)</w:t>
      </w:r>
    </w:p>
    <w:p w:rsidR="00B02E7A" w:rsidRDefault="00B02E7A" w:rsidP="00B02E7A">
      <w:pPr>
        <w:widowControl w:val="0"/>
        <w:autoSpaceDE w:val="0"/>
        <w:autoSpaceDN w:val="0"/>
        <w:adjustRightInd w:val="0"/>
        <w:spacing w:before="45" w:after="0" w:line="240" w:lineRule="auto"/>
        <w:ind w:left="44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B</w:t>
      </w:r>
      <w:r>
        <w:rPr>
          <w:rFonts w:ascii="Book Antiqua" w:hAnsi="Book Antiqua" w:cs="Book Antiqua"/>
          <w:spacing w:val="-1"/>
          <w:sz w:val="24"/>
          <w:szCs w:val="24"/>
        </w:rPr>
        <w:t>-</w:t>
      </w:r>
      <w:r>
        <w:rPr>
          <w:rFonts w:ascii="Book Antiqua" w:hAnsi="Book Antiqua" w:cs="Book Antiqua"/>
          <w:sz w:val="24"/>
          <w:szCs w:val="24"/>
        </w:rPr>
        <w:t>14A, II Fl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to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62, N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ida, </w:t>
      </w:r>
      <w:r>
        <w:rPr>
          <w:rFonts w:ascii="Book Antiqua" w:hAnsi="Book Antiqua" w:cs="Book Antiqua"/>
          <w:spacing w:val="-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am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B</w:t>
      </w:r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dh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Naga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, U</w:t>
      </w:r>
      <w:r>
        <w:rPr>
          <w:rFonts w:ascii="Book Antiqua" w:hAnsi="Book Antiqua" w:cs="Book Antiqua"/>
          <w:spacing w:val="1"/>
          <w:sz w:val="24"/>
          <w:szCs w:val="24"/>
        </w:rPr>
        <w:t>tt</w:t>
      </w:r>
      <w:r>
        <w:rPr>
          <w:rFonts w:ascii="Book Antiqua" w:hAnsi="Book Antiqua" w:cs="Book Antiqua"/>
          <w:spacing w:val="-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ad</w:t>
      </w:r>
      <w:r>
        <w:rPr>
          <w:rFonts w:ascii="Book Antiqua" w:hAnsi="Book Antiqua" w:cs="Book Antiqua"/>
          <w:spacing w:val="-2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h</w:t>
      </w:r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201307</w:t>
      </w:r>
    </w:p>
    <w:p w:rsidR="00B02E7A" w:rsidRDefault="00B02E7A" w:rsidP="00B02E7A">
      <w:pPr>
        <w:widowControl w:val="0"/>
        <w:autoSpaceDE w:val="0"/>
        <w:autoSpaceDN w:val="0"/>
        <w:adjustRightInd w:val="0"/>
        <w:spacing w:after="0" w:line="298" w:lineRule="exact"/>
        <w:ind w:left="4382" w:right="5604"/>
        <w:rPr>
          <w:rFonts w:ascii="Book Antiqua" w:hAnsi="Book Antiqua" w:cs="Book Antiqua"/>
          <w:position w:val="1"/>
          <w:sz w:val="24"/>
          <w:szCs w:val="24"/>
        </w:rPr>
      </w:pPr>
      <w:r>
        <w:rPr>
          <w:rFonts w:ascii="Book Antiqua" w:hAnsi="Book Antiqua" w:cs="Book Antiqua"/>
          <w:spacing w:val="-1"/>
          <w:position w:val="1"/>
          <w:sz w:val="24"/>
          <w:szCs w:val="24"/>
        </w:rPr>
        <w:t>Ph</w:t>
      </w:r>
      <w:r>
        <w:rPr>
          <w:rFonts w:ascii="Book Antiqua" w:hAnsi="Book Antiqua" w:cs="Book Antiqua"/>
          <w:position w:val="1"/>
          <w:sz w:val="24"/>
          <w:szCs w:val="24"/>
        </w:rPr>
        <w:t>. 0120</w:t>
      </w:r>
      <w:r>
        <w:rPr>
          <w:rFonts w:ascii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–</w:t>
      </w:r>
      <w:r>
        <w:rPr>
          <w:rFonts w:ascii="Book Antiqua" w:hAnsi="Book Antiqua" w:cs="Book Antiqua"/>
          <w:spacing w:val="-3"/>
          <w:position w:val="1"/>
          <w:sz w:val="24"/>
          <w:szCs w:val="24"/>
        </w:rPr>
        <w:t xml:space="preserve"> </w:t>
      </w:r>
      <w:r w:rsidRPr="00FA3410">
        <w:rPr>
          <w:rFonts w:ascii="Book Antiqua" w:hAnsi="Book Antiqua" w:cs="Book Antiqua"/>
          <w:position w:val="1"/>
          <w:sz w:val="24"/>
          <w:szCs w:val="24"/>
        </w:rPr>
        <w:t>4673673</w:t>
      </w:r>
    </w:p>
    <w:p w:rsidR="00B02E7A" w:rsidRDefault="00B02E7A" w:rsidP="00B02E7A">
      <w:pPr>
        <w:widowControl w:val="0"/>
        <w:autoSpaceDE w:val="0"/>
        <w:autoSpaceDN w:val="0"/>
        <w:adjustRightInd w:val="0"/>
        <w:spacing w:after="0" w:line="298" w:lineRule="exact"/>
        <w:ind w:left="4382" w:right="5604"/>
        <w:jc w:val="center"/>
        <w:rPr>
          <w:rFonts w:ascii="Book Antiqua" w:hAnsi="Book Antiqua" w:cs="Book Antiqua"/>
          <w:sz w:val="24"/>
          <w:szCs w:val="24"/>
        </w:rPr>
      </w:pPr>
    </w:p>
    <w:p w:rsidR="00B02E7A" w:rsidRDefault="00B02E7A" w:rsidP="00B02E7A">
      <w:pPr>
        <w:widowControl w:val="0"/>
        <w:autoSpaceDE w:val="0"/>
        <w:autoSpaceDN w:val="0"/>
        <w:adjustRightInd w:val="0"/>
        <w:spacing w:before="37" w:after="0" w:line="240" w:lineRule="auto"/>
        <w:ind w:left="100"/>
        <w:rPr>
          <w:rFonts w:ascii="Book Antiqua" w:hAnsi="Book Antiqua" w:cs="Book Antiqua"/>
        </w:rPr>
      </w:pPr>
      <w:r>
        <w:rPr>
          <w:rFonts w:ascii="Book Antiqua" w:hAnsi="Book Antiqua" w:cs="Book Antiqua"/>
          <w:u w:val="single"/>
        </w:rPr>
        <w:t>We ag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 xml:space="preserve">ee </w:t>
      </w:r>
      <w:r>
        <w:rPr>
          <w:rFonts w:ascii="Book Antiqua" w:hAnsi="Book Antiqua" w:cs="Book Antiqua"/>
          <w:spacing w:val="-2"/>
          <w:u w:val="single"/>
        </w:rPr>
        <w:t>a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abi</w:t>
      </w:r>
      <w:r>
        <w:rPr>
          <w:rFonts w:ascii="Book Antiqua" w:hAnsi="Book Antiqua" w:cs="Book Antiqua"/>
          <w:spacing w:val="-1"/>
          <w:u w:val="single"/>
        </w:rPr>
        <w:t>d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3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 xml:space="preserve">by </w:t>
      </w:r>
      <w:r>
        <w:rPr>
          <w:rFonts w:ascii="Book Antiqua" w:hAnsi="Book Antiqua" w:cs="Book Antiqua"/>
          <w:spacing w:val="-2"/>
          <w:u w:val="single"/>
        </w:rPr>
        <w:t>a</w:t>
      </w:r>
      <w:r>
        <w:rPr>
          <w:rFonts w:ascii="Book Antiqua" w:hAnsi="Book Antiqua" w:cs="Book Antiqua"/>
          <w:u w:val="single"/>
        </w:rPr>
        <w:t>ll te</w:t>
      </w:r>
      <w:r>
        <w:rPr>
          <w:rFonts w:ascii="Book Antiqua" w:hAnsi="Book Antiqua" w:cs="Book Antiqua"/>
          <w:spacing w:val="-1"/>
          <w:u w:val="single"/>
        </w:rPr>
        <w:t>rm</w:t>
      </w:r>
      <w:r>
        <w:rPr>
          <w:rFonts w:ascii="Book Antiqua" w:hAnsi="Book Antiqua" w:cs="Book Antiqua"/>
          <w:u w:val="single"/>
        </w:rPr>
        <w:t xml:space="preserve">s </w:t>
      </w:r>
      <w:r>
        <w:rPr>
          <w:rFonts w:ascii="Book Antiqua" w:hAnsi="Book Antiqua" w:cs="Book Antiqua"/>
          <w:spacing w:val="-2"/>
          <w:u w:val="single"/>
        </w:rPr>
        <w:t>a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c</w:t>
      </w:r>
      <w:r>
        <w:rPr>
          <w:rFonts w:ascii="Book Antiqua" w:hAnsi="Book Antiqua" w:cs="Book Antiqua"/>
          <w:spacing w:val="-4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1"/>
          <w:u w:val="single"/>
        </w:rPr>
        <w:t>d</w:t>
      </w: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  <w:spacing w:val="-2"/>
          <w:u w:val="single"/>
        </w:rPr>
        <w:t>t</w:t>
      </w: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  <w:spacing w:val="-1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s</w:t>
      </w:r>
      <w:r>
        <w:rPr>
          <w:rFonts w:ascii="Book Antiqua" w:hAnsi="Book Antiqua" w:cs="Book Antiqua"/>
          <w:spacing w:val="-2"/>
          <w:u w:val="single"/>
        </w:rPr>
        <w:t xml:space="preserve"> a</w:t>
      </w:r>
      <w:r>
        <w:rPr>
          <w:rFonts w:ascii="Book Antiqua" w:hAnsi="Book Antiqua" w:cs="Book Antiqua"/>
          <w:u w:val="single"/>
        </w:rPr>
        <w:t xml:space="preserve">s </w:t>
      </w:r>
      <w:r>
        <w:rPr>
          <w:rFonts w:ascii="Book Antiqua" w:hAnsi="Book Antiqua" w:cs="Book Antiqua"/>
          <w:spacing w:val="-1"/>
          <w:u w:val="single"/>
        </w:rPr>
        <w:t>m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ti</w:t>
      </w:r>
      <w:r>
        <w:rPr>
          <w:rFonts w:ascii="Book Antiqua" w:hAnsi="Book Antiqua" w:cs="Book Antiqua"/>
          <w:spacing w:val="-3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ed</w:t>
      </w:r>
      <w:r>
        <w:rPr>
          <w:rFonts w:ascii="Book Antiqua" w:hAnsi="Book Antiqua" w:cs="Book Antiqua"/>
          <w:spacing w:val="-1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a</w:t>
      </w:r>
      <w:r>
        <w:rPr>
          <w:rFonts w:ascii="Book Antiqua" w:hAnsi="Book Antiqua" w:cs="Book Antiqua"/>
          <w:u w:val="single"/>
        </w:rPr>
        <w:t>b</w:t>
      </w:r>
      <w:r>
        <w:rPr>
          <w:rFonts w:ascii="Book Antiqua" w:hAnsi="Book Antiqua" w:cs="Book Antiqua"/>
          <w:spacing w:val="-1"/>
          <w:u w:val="single"/>
        </w:rPr>
        <w:t>o</w:t>
      </w:r>
      <w:r>
        <w:rPr>
          <w:rFonts w:ascii="Book Antiqua" w:hAnsi="Book Antiqua" w:cs="Book Antiqua"/>
          <w:u w:val="single"/>
        </w:rPr>
        <w:t xml:space="preserve">ve 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l</w:t>
      </w:r>
      <w:r>
        <w:rPr>
          <w:rFonts w:ascii="Book Antiqua" w:hAnsi="Book Antiqua" w:cs="Book Antiqua"/>
          <w:spacing w:val="-1"/>
          <w:u w:val="single"/>
        </w:rPr>
        <w:t>ud</w:t>
      </w: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 xml:space="preserve">g </w:t>
      </w:r>
      <w:r>
        <w:rPr>
          <w:rFonts w:ascii="Book Antiqua" w:hAnsi="Book Antiqua" w:cs="Book Antiqua"/>
          <w:spacing w:val="-2"/>
          <w:u w:val="single"/>
        </w:rPr>
        <w:t>t</w:t>
      </w:r>
      <w:r>
        <w:rPr>
          <w:rFonts w:ascii="Book Antiqua" w:hAnsi="Book Antiqua" w:cs="Book Antiqua"/>
          <w:spacing w:val="1"/>
          <w:u w:val="single"/>
        </w:rPr>
        <w:t>h</w:t>
      </w:r>
      <w:r>
        <w:rPr>
          <w:rFonts w:ascii="Book Antiqua" w:hAnsi="Book Antiqua" w:cs="Book Antiqua"/>
          <w:u w:val="single"/>
        </w:rPr>
        <w:t>e v</w:t>
      </w:r>
      <w:r>
        <w:rPr>
          <w:rFonts w:ascii="Book Antiqua" w:hAnsi="Book Antiqua" w:cs="Book Antiqua"/>
          <w:spacing w:val="-2"/>
          <w:u w:val="single"/>
        </w:rPr>
        <w:t>a</w:t>
      </w:r>
      <w:r>
        <w:rPr>
          <w:rFonts w:ascii="Book Antiqua" w:hAnsi="Book Antiqua" w:cs="Book Antiqua"/>
          <w:u w:val="single"/>
        </w:rPr>
        <w:t>li</w:t>
      </w:r>
      <w:r>
        <w:rPr>
          <w:rFonts w:ascii="Book Antiqua" w:hAnsi="Book Antiqua" w:cs="Book Antiqua"/>
          <w:spacing w:val="-1"/>
          <w:u w:val="single"/>
        </w:rPr>
        <w:t>d</w:t>
      </w:r>
      <w:r>
        <w:rPr>
          <w:rFonts w:ascii="Book Antiqua" w:hAnsi="Book Antiqua" w:cs="Book Antiqua"/>
          <w:u w:val="single"/>
        </w:rPr>
        <w:t>ity</w:t>
      </w:r>
      <w:r>
        <w:rPr>
          <w:rFonts w:ascii="Book Antiqua" w:hAnsi="Book Antiqua" w:cs="Book Antiqua"/>
          <w:spacing w:val="-3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o</w:t>
      </w:r>
      <w:r>
        <w:rPr>
          <w:rFonts w:ascii="Book Antiqua" w:hAnsi="Book Antiqua" w:cs="Book Antiqua"/>
          <w:u w:val="single"/>
        </w:rPr>
        <w:t>f</w:t>
      </w:r>
      <w:r>
        <w:rPr>
          <w:rFonts w:ascii="Book Antiqua" w:hAnsi="Book Antiqua" w:cs="Book Antiqua"/>
          <w:spacing w:val="1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t</w:t>
      </w:r>
      <w:r>
        <w:rPr>
          <w:rFonts w:ascii="Book Antiqua" w:hAnsi="Book Antiqua" w:cs="Book Antiqua"/>
          <w:spacing w:val="1"/>
          <w:u w:val="single"/>
        </w:rPr>
        <w:t>h</w:t>
      </w:r>
      <w:r>
        <w:rPr>
          <w:rFonts w:ascii="Book Antiqua" w:hAnsi="Book Antiqua" w:cs="Book Antiqua"/>
          <w:u w:val="single"/>
        </w:rPr>
        <w:t xml:space="preserve">e </w:t>
      </w:r>
      <w:r>
        <w:rPr>
          <w:rFonts w:ascii="Book Antiqua" w:hAnsi="Book Antiqua" w:cs="Book Antiqua"/>
          <w:spacing w:val="-3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ff</w:t>
      </w:r>
      <w:r>
        <w:rPr>
          <w:rFonts w:ascii="Book Antiqua" w:hAnsi="Book Antiqua" w:cs="Book Antiqua"/>
          <w:u w:val="single"/>
        </w:rPr>
        <w:t>er</w:t>
      </w:r>
    </w:p>
    <w:p w:rsidR="00B02E7A" w:rsidRDefault="00B02E7A" w:rsidP="00B02E7A">
      <w:pPr>
        <w:widowControl w:val="0"/>
        <w:autoSpaceDE w:val="0"/>
        <w:autoSpaceDN w:val="0"/>
        <w:adjustRightInd w:val="0"/>
        <w:spacing w:before="37" w:after="0" w:line="240" w:lineRule="auto"/>
        <w:ind w:left="100"/>
        <w:rPr>
          <w:rFonts w:ascii="Book Antiqua" w:hAnsi="Book Antiqua" w:cs="Book Antiqua"/>
        </w:rPr>
        <w:sectPr w:rsidR="00B02E7A">
          <w:pgSz w:w="15840" w:h="12240" w:orient="landscape"/>
          <w:pgMar w:top="1120" w:right="1700" w:bottom="280" w:left="1340" w:header="0" w:footer="1689" w:gutter="0"/>
          <w:cols w:space="720" w:equalWidth="0">
            <w:col w:w="12800"/>
          </w:cols>
          <w:noEndnote/>
        </w:sectPr>
      </w:pP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8" w:after="0" w:line="260" w:lineRule="exact"/>
        <w:rPr>
          <w:rFonts w:cstheme="minorHAnsi"/>
          <w:sz w:val="24"/>
          <w:szCs w:val="24"/>
        </w:rPr>
      </w:pP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22" w:after="0" w:line="240" w:lineRule="auto"/>
        <w:ind w:left="3721"/>
        <w:rPr>
          <w:rFonts w:cstheme="minorHAnsi"/>
          <w:sz w:val="24"/>
          <w:szCs w:val="24"/>
        </w:rPr>
      </w:pPr>
      <w:r w:rsidRPr="002A730F">
        <w:rPr>
          <w:rFonts w:cstheme="minorHAnsi"/>
          <w:b/>
          <w:bCs/>
          <w:sz w:val="24"/>
          <w:szCs w:val="24"/>
        </w:rPr>
        <w:t>H</w:t>
      </w:r>
      <w:r w:rsidRPr="002A730F">
        <w:rPr>
          <w:rFonts w:cstheme="minorHAnsi"/>
          <w:b/>
          <w:bCs/>
          <w:spacing w:val="-2"/>
          <w:sz w:val="24"/>
          <w:szCs w:val="24"/>
        </w:rPr>
        <w:t>I</w:t>
      </w:r>
      <w:r w:rsidRPr="002A730F">
        <w:rPr>
          <w:rFonts w:cstheme="minorHAnsi"/>
          <w:b/>
          <w:bCs/>
          <w:sz w:val="24"/>
          <w:szCs w:val="24"/>
        </w:rPr>
        <w:t>N</w:t>
      </w:r>
      <w:r w:rsidRPr="002A730F">
        <w:rPr>
          <w:rFonts w:cstheme="minorHAnsi"/>
          <w:b/>
          <w:bCs/>
          <w:spacing w:val="-2"/>
          <w:sz w:val="24"/>
          <w:szCs w:val="24"/>
        </w:rPr>
        <w:t>D</w:t>
      </w:r>
      <w:r w:rsidRPr="002A730F">
        <w:rPr>
          <w:rFonts w:cstheme="minorHAnsi"/>
          <w:b/>
          <w:bCs/>
          <w:spacing w:val="1"/>
          <w:sz w:val="24"/>
          <w:szCs w:val="24"/>
        </w:rPr>
        <w:t>U</w:t>
      </w:r>
      <w:r w:rsidRPr="002A730F">
        <w:rPr>
          <w:rFonts w:cstheme="minorHAnsi"/>
          <w:b/>
          <w:bCs/>
          <w:spacing w:val="-1"/>
          <w:sz w:val="24"/>
          <w:szCs w:val="24"/>
        </w:rPr>
        <w:t>ST</w:t>
      </w:r>
      <w:r w:rsidRPr="002A730F">
        <w:rPr>
          <w:rFonts w:cstheme="minorHAnsi"/>
          <w:b/>
          <w:bCs/>
          <w:spacing w:val="-2"/>
          <w:sz w:val="24"/>
          <w:szCs w:val="24"/>
        </w:rPr>
        <w:t>A</w:t>
      </w:r>
      <w:r w:rsidRPr="002A730F">
        <w:rPr>
          <w:rFonts w:cstheme="minorHAnsi"/>
          <w:b/>
          <w:bCs/>
          <w:sz w:val="24"/>
          <w:szCs w:val="24"/>
        </w:rPr>
        <w:t>N</w:t>
      </w:r>
      <w:r w:rsidRPr="002A730F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pacing w:val="-3"/>
          <w:sz w:val="24"/>
          <w:szCs w:val="24"/>
        </w:rPr>
        <w:t>L</w:t>
      </w:r>
      <w:r w:rsidRPr="002A730F">
        <w:rPr>
          <w:rFonts w:cstheme="minorHAnsi"/>
          <w:b/>
          <w:bCs/>
          <w:spacing w:val="1"/>
          <w:sz w:val="24"/>
          <w:szCs w:val="24"/>
        </w:rPr>
        <w:t>A</w:t>
      </w:r>
      <w:r w:rsidRPr="002A730F">
        <w:rPr>
          <w:rFonts w:cstheme="minorHAnsi"/>
          <w:b/>
          <w:bCs/>
          <w:spacing w:val="-1"/>
          <w:sz w:val="24"/>
          <w:szCs w:val="24"/>
        </w:rPr>
        <w:t>TE</w:t>
      </w:r>
      <w:r w:rsidRPr="002A730F">
        <w:rPr>
          <w:rFonts w:cstheme="minorHAnsi"/>
          <w:b/>
          <w:bCs/>
          <w:sz w:val="24"/>
          <w:szCs w:val="24"/>
        </w:rPr>
        <w:t>X</w:t>
      </w:r>
      <w:r w:rsidRPr="002A730F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pacing w:val="-3"/>
          <w:sz w:val="24"/>
          <w:szCs w:val="24"/>
        </w:rPr>
        <w:t>F</w:t>
      </w:r>
      <w:r w:rsidRPr="002A730F">
        <w:rPr>
          <w:rFonts w:cstheme="minorHAnsi"/>
          <w:b/>
          <w:bCs/>
          <w:spacing w:val="1"/>
          <w:sz w:val="24"/>
          <w:szCs w:val="24"/>
        </w:rPr>
        <w:t>A</w:t>
      </w:r>
      <w:r w:rsidRPr="002A730F">
        <w:rPr>
          <w:rFonts w:cstheme="minorHAnsi"/>
          <w:b/>
          <w:bCs/>
          <w:sz w:val="24"/>
          <w:szCs w:val="24"/>
        </w:rPr>
        <w:t>MI</w:t>
      </w:r>
      <w:r w:rsidRPr="002A730F">
        <w:rPr>
          <w:rFonts w:cstheme="minorHAnsi"/>
          <w:b/>
          <w:bCs/>
          <w:spacing w:val="-1"/>
          <w:sz w:val="24"/>
          <w:szCs w:val="24"/>
        </w:rPr>
        <w:t>L</w:t>
      </w:r>
      <w:r w:rsidRPr="002A730F">
        <w:rPr>
          <w:rFonts w:cstheme="minorHAnsi"/>
          <w:b/>
          <w:bCs/>
          <w:sz w:val="24"/>
          <w:szCs w:val="24"/>
        </w:rPr>
        <w:t>Y</w:t>
      </w:r>
      <w:r w:rsidRPr="002A730F">
        <w:rPr>
          <w:rFonts w:cstheme="minorHAnsi"/>
          <w:b/>
          <w:bCs/>
          <w:spacing w:val="-1"/>
          <w:sz w:val="24"/>
          <w:szCs w:val="24"/>
        </w:rPr>
        <w:t xml:space="preserve"> P</w:t>
      </w:r>
      <w:r w:rsidRPr="002A730F">
        <w:rPr>
          <w:rFonts w:cstheme="minorHAnsi"/>
          <w:b/>
          <w:bCs/>
          <w:spacing w:val="-3"/>
          <w:sz w:val="24"/>
          <w:szCs w:val="24"/>
        </w:rPr>
        <w:t>L</w:t>
      </w:r>
      <w:r w:rsidRPr="002A730F">
        <w:rPr>
          <w:rFonts w:cstheme="minorHAnsi"/>
          <w:b/>
          <w:bCs/>
          <w:spacing w:val="-2"/>
          <w:sz w:val="24"/>
          <w:szCs w:val="24"/>
        </w:rPr>
        <w:t>A</w:t>
      </w:r>
      <w:r w:rsidRPr="002A730F">
        <w:rPr>
          <w:rFonts w:cstheme="minorHAnsi"/>
          <w:b/>
          <w:bCs/>
          <w:sz w:val="24"/>
          <w:szCs w:val="24"/>
        </w:rPr>
        <w:t>N</w:t>
      </w:r>
      <w:r w:rsidRPr="002A730F">
        <w:rPr>
          <w:rFonts w:cstheme="minorHAnsi"/>
          <w:b/>
          <w:bCs/>
          <w:spacing w:val="-2"/>
          <w:sz w:val="24"/>
          <w:szCs w:val="24"/>
        </w:rPr>
        <w:t>N</w:t>
      </w:r>
      <w:r w:rsidRPr="002A730F">
        <w:rPr>
          <w:rFonts w:cstheme="minorHAnsi"/>
          <w:b/>
          <w:bCs/>
          <w:sz w:val="24"/>
          <w:szCs w:val="24"/>
        </w:rPr>
        <w:t>I</w:t>
      </w:r>
      <w:r w:rsidRPr="002A730F">
        <w:rPr>
          <w:rFonts w:cstheme="minorHAnsi"/>
          <w:b/>
          <w:bCs/>
          <w:spacing w:val="-2"/>
          <w:sz w:val="24"/>
          <w:szCs w:val="24"/>
        </w:rPr>
        <w:t>N</w:t>
      </w:r>
      <w:r w:rsidRPr="002A730F">
        <w:rPr>
          <w:rFonts w:cstheme="minorHAnsi"/>
          <w:b/>
          <w:bCs/>
          <w:sz w:val="24"/>
          <w:szCs w:val="24"/>
        </w:rPr>
        <w:t>G</w:t>
      </w:r>
      <w:r w:rsidRPr="002A730F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pacing w:val="-1"/>
          <w:sz w:val="24"/>
          <w:szCs w:val="24"/>
        </w:rPr>
        <w:t>P</w:t>
      </w:r>
      <w:r w:rsidRPr="002A730F">
        <w:rPr>
          <w:rFonts w:cstheme="minorHAnsi"/>
          <w:b/>
          <w:bCs/>
          <w:spacing w:val="-4"/>
          <w:sz w:val="24"/>
          <w:szCs w:val="24"/>
        </w:rPr>
        <w:t>R</w:t>
      </w:r>
      <w:r w:rsidRPr="002A730F">
        <w:rPr>
          <w:rFonts w:cstheme="minorHAnsi"/>
          <w:b/>
          <w:bCs/>
          <w:sz w:val="24"/>
          <w:szCs w:val="24"/>
        </w:rPr>
        <w:t>O</w:t>
      </w:r>
      <w:r w:rsidRPr="002A730F">
        <w:rPr>
          <w:rFonts w:cstheme="minorHAnsi"/>
          <w:b/>
          <w:bCs/>
          <w:spacing w:val="-3"/>
          <w:sz w:val="24"/>
          <w:szCs w:val="24"/>
        </w:rPr>
        <w:t>M</w:t>
      </w:r>
      <w:r w:rsidRPr="002A730F">
        <w:rPr>
          <w:rFonts w:cstheme="minorHAnsi"/>
          <w:b/>
          <w:bCs/>
          <w:sz w:val="24"/>
          <w:szCs w:val="24"/>
        </w:rPr>
        <w:t>O</w:t>
      </w:r>
      <w:r w:rsidRPr="002A730F">
        <w:rPr>
          <w:rFonts w:cstheme="minorHAnsi"/>
          <w:b/>
          <w:bCs/>
          <w:spacing w:val="-1"/>
          <w:sz w:val="24"/>
          <w:szCs w:val="24"/>
        </w:rPr>
        <w:t>T</w:t>
      </w:r>
      <w:r w:rsidRPr="002A730F">
        <w:rPr>
          <w:rFonts w:cstheme="minorHAnsi"/>
          <w:b/>
          <w:bCs/>
          <w:sz w:val="24"/>
          <w:szCs w:val="24"/>
        </w:rPr>
        <w:t>I</w:t>
      </w:r>
      <w:r w:rsidRPr="002A730F">
        <w:rPr>
          <w:rFonts w:cstheme="minorHAnsi"/>
          <w:b/>
          <w:bCs/>
          <w:spacing w:val="-2"/>
          <w:sz w:val="24"/>
          <w:szCs w:val="24"/>
        </w:rPr>
        <w:t>O</w:t>
      </w:r>
      <w:r w:rsidRPr="002A730F">
        <w:rPr>
          <w:rFonts w:cstheme="minorHAnsi"/>
          <w:b/>
          <w:bCs/>
          <w:sz w:val="24"/>
          <w:szCs w:val="24"/>
        </w:rPr>
        <w:t>N</w:t>
      </w:r>
      <w:r w:rsidRPr="002A730F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pacing w:val="-1"/>
          <w:sz w:val="24"/>
          <w:szCs w:val="24"/>
        </w:rPr>
        <w:t>TR</w:t>
      </w:r>
      <w:r w:rsidRPr="002A730F">
        <w:rPr>
          <w:rFonts w:cstheme="minorHAnsi"/>
          <w:b/>
          <w:bCs/>
          <w:spacing w:val="1"/>
          <w:sz w:val="24"/>
          <w:szCs w:val="24"/>
        </w:rPr>
        <w:t>U</w:t>
      </w:r>
      <w:r w:rsidRPr="002A730F">
        <w:rPr>
          <w:rFonts w:cstheme="minorHAnsi"/>
          <w:b/>
          <w:bCs/>
          <w:spacing w:val="-1"/>
          <w:sz w:val="24"/>
          <w:szCs w:val="24"/>
        </w:rPr>
        <w:t>S</w:t>
      </w:r>
      <w:r w:rsidRPr="002A730F">
        <w:rPr>
          <w:rFonts w:cstheme="minorHAnsi"/>
          <w:b/>
          <w:bCs/>
          <w:sz w:val="24"/>
          <w:szCs w:val="24"/>
        </w:rPr>
        <w:t>T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after="0" w:line="239" w:lineRule="exact"/>
        <w:ind w:right="4304"/>
        <w:rPr>
          <w:rFonts w:cstheme="minorHAnsi"/>
          <w:b/>
          <w:bCs/>
          <w:position w:val="1"/>
          <w:sz w:val="24"/>
          <w:szCs w:val="24"/>
        </w:rPr>
      </w:pPr>
      <w:r w:rsidRPr="002A730F">
        <w:rPr>
          <w:rFonts w:cstheme="minorHAnsi"/>
          <w:b/>
          <w:bCs/>
          <w:position w:val="1"/>
          <w:sz w:val="24"/>
          <w:szCs w:val="24"/>
        </w:rPr>
        <w:t xml:space="preserve">                                                                                         R</w:t>
      </w:r>
      <w:r w:rsidRPr="002A730F">
        <w:rPr>
          <w:rFonts w:cstheme="minorHAnsi"/>
          <w:b/>
          <w:bCs/>
          <w:spacing w:val="1"/>
          <w:position w:val="1"/>
          <w:sz w:val="24"/>
          <w:szCs w:val="24"/>
        </w:rPr>
        <w:t>e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>f</w:t>
      </w:r>
      <w:r w:rsidRPr="002A730F">
        <w:rPr>
          <w:rFonts w:cstheme="minorHAnsi"/>
          <w:b/>
          <w:bCs/>
          <w:position w:val="1"/>
          <w:sz w:val="24"/>
          <w:szCs w:val="24"/>
        </w:rPr>
        <w:t>:</w:t>
      </w:r>
      <w:r w:rsidRPr="002A730F">
        <w:rPr>
          <w:rFonts w:cstheme="minorHAnsi"/>
          <w:b/>
          <w:bCs/>
          <w:spacing w:val="47"/>
          <w:position w:val="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position w:val="1"/>
          <w:sz w:val="24"/>
          <w:szCs w:val="24"/>
        </w:rPr>
        <w:t>RFP</w:t>
      </w:r>
      <w:r w:rsidRPr="002A730F">
        <w:rPr>
          <w:rFonts w:cstheme="minorHAnsi"/>
          <w:b/>
          <w:bCs/>
          <w:spacing w:val="-3"/>
          <w:position w:val="1"/>
          <w:sz w:val="24"/>
          <w:szCs w:val="24"/>
        </w:rPr>
        <w:t xml:space="preserve"> </w:t>
      </w:r>
      <w:r w:rsidR="00B43D62" w:rsidRPr="002A730F">
        <w:rPr>
          <w:rFonts w:cstheme="minorHAnsi"/>
          <w:b/>
          <w:bCs/>
          <w:sz w:val="24"/>
          <w:szCs w:val="24"/>
        </w:rPr>
        <w:t>Pur</w:t>
      </w:r>
      <w:r w:rsidR="00B43D62" w:rsidRPr="002A730F">
        <w:rPr>
          <w:rFonts w:cstheme="minorHAnsi"/>
          <w:b/>
          <w:bCs/>
          <w:spacing w:val="-1"/>
          <w:sz w:val="24"/>
          <w:szCs w:val="24"/>
        </w:rPr>
        <w:t>c</w:t>
      </w:r>
      <w:r w:rsidR="00B43D62" w:rsidRPr="002A730F">
        <w:rPr>
          <w:rFonts w:cstheme="minorHAnsi"/>
          <w:b/>
          <w:bCs/>
          <w:sz w:val="24"/>
          <w:szCs w:val="24"/>
        </w:rPr>
        <w:t>ha</w:t>
      </w:r>
      <w:r w:rsidR="00B43D62" w:rsidRPr="002A730F">
        <w:rPr>
          <w:rFonts w:cstheme="minorHAnsi"/>
          <w:b/>
          <w:bCs/>
          <w:spacing w:val="-1"/>
          <w:sz w:val="24"/>
          <w:szCs w:val="24"/>
        </w:rPr>
        <w:t>s</w:t>
      </w:r>
      <w:r w:rsidR="00B43D62" w:rsidRPr="002A730F">
        <w:rPr>
          <w:rFonts w:cstheme="minorHAnsi"/>
          <w:b/>
          <w:bCs/>
          <w:sz w:val="24"/>
          <w:szCs w:val="24"/>
        </w:rPr>
        <w:t>e of Sonicwall TZ400</w:t>
      </w:r>
      <w:r w:rsidRPr="002A730F">
        <w:rPr>
          <w:rFonts w:cstheme="minorHAnsi"/>
          <w:b/>
          <w:bCs/>
          <w:position w:val="1"/>
          <w:sz w:val="24"/>
          <w:szCs w:val="24"/>
        </w:rPr>
        <w:t xml:space="preserve"> 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2" w:after="0" w:line="240" w:lineRule="auto"/>
        <w:ind w:left="1288" w:right="1589"/>
        <w:jc w:val="center"/>
        <w:rPr>
          <w:rFonts w:cstheme="minorHAnsi"/>
          <w:sz w:val="24"/>
          <w:szCs w:val="24"/>
        </w:rPr>
      </w:pPr>
      <w:r w:rsidRPr="002A730F">
        <w:rPr>
          <w:rFonts w:cstheme="minorHAnsi"/>
          <w:b/>
          <w:bCs/>
          <w:sz w:val="24"/>
          <w:szCs w:val="24"/>
        </w:rPr>
        <w:t>Annexure-</w:t>
      </w:r>
      <w:r w:rsidRPr="002A730F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z w:val="24"/>
          <w:szCs w:val="24"/>
        </w:rPr>
        <w:t xml:space="preserve">1: </w:t>
      </w:r>
      <w:r w:rsidRPr="002A730F">
        <w:rPr>
          <w:rFonts w:cstheme="minorHAnsi"/>
          <w:spacing w:val="-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chn</w:t>
      </w:r>
      <w:r w:rsidRPr="002A730F">
        <w:rPr>
          <w:rFonts w:cstheme="minorHAnsi"/>
          <w:spacing w:val="2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2"/>
          <w:sz w:val="24"/>
          <w:szCs w:val="24"/>
        </w:rPr>
        <w:t>a</w:t>
      </w:r>
      <w:r w:rsidRPr="002A730F">
        <w:rPr>
          <w:rFonts w:cstheme="minorHAnsi"/>
          <w:sz w:val="24"/>
          <w:szCs w:val="24"/>
        </w:rPr>
        <w:t>l Bid F</w:t>
      </w:r>
      <w:r w:rsidRPr="002A730F">
        <w:rPr>
          <w:rFonts w:cstheme="minorHAnsi"/>
          <w:spacing w:val="1"/>
          <w:sz w:val="24"/>
          <w:szCs w:val="24"/>
        </w:rPr>
        <w:t>or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at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(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o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e e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pacing w:val="-3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l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ed in</w:t>
      </w:r>
      <w:r w:rsidRPr="002A730F">
        <w:rPr>
          <w:rFonts w:cstheme="minorHAnsi"/>
          <w:spacing w:val="-1"/>
          <w:sz w:val="24"/>
          <w:szCs w:val="24"/>
        </w:rPr>
        <w:t xml:space="preserve"> s</w:t>
      </w:r>
      <w:r w:rsidRPr="002A730F">
        <w:rPr>
          <w:rFonts w:cstheme="minorHAnsi"/>
          <w:sz w:val="24"/>
          <w:szCs w:val="24"/>
        </w:rPr>
        <w:t>ealed e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pacing w:val="1"/>
          <w:sz w:val="24"/>
          <w:szCs w:val="24"/>
        </w:rPr>
        <w:t>v</w:t>
      </w:r>
      <w:r w:rsidRPr="002A730F">
        <w:rPr>
          <w:rFonts w:cstheme="minorHAnsi"/>
          <w:sz w:val="24"/>
          <w:szCs w:val="24"/>
        </w:rPr>
        <w:t>el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pe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al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pacing w:val="1"/>
          <w:sz w:val="24"/>
          <w:szCs w:val="24"/>
        </w:rPr>
        <w:t>g</w:t>
      </w:r>
      <w:r w:rsidRPr="002A730F">
        <w:rPr>
          <w:rFonts w:cstheme="minorHAnsi"/>
          <w:spacing w:val="-1"/>
          <w:sz w:val="24"/>
          <w:szCs w:val="24"/>
        </w:rPr>
        <w:t>-w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h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chn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2"/>
          <w:sz w:val="24"/>
          <w:szCs w:val="24"/>
        </w:rPr>
        <w:t>a</w:t>
      </w:r>
      <w:r w:rsidRPr="002A730F">
        <w:rPr>
          <w:rFonts w:cstheme="minorHAnsi"/>
          <w:sz w:val="24"/>
          <w:szCs w:val="24"/>
        </w:rPr>
        <w:t>l p</w:t>
      </w:r>
      <w:r w:rsidRPr="002A730F">
        <w:rPr>
          <w:rFonts w:cstheme="minorHAnsi"/>
          <w:spacing w:val="1"/>
          <w:sz w:val="24"/>
          <w:szCs w:val="24"/>
        </w:rPr>
        <w:t>ro</w:t>
      </w:r>
      <w:r w:rsidRPr="002A730F">
        <w:rPr>
          <w:rFonts w:cstheme="minorHAnsi"/>
          <w:sz w:val="24"/>
          <w:szCs w:val="24"/>
        </w:rPr>
        <w:t>p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al)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after="0" w:line="286" w:lineRule="exact"/>
        <w:ind w:left="1098" w:right="1401"/>
        <w:jc w:val="center"/>
        <w:rPr>
          <w:rFonts w:cstheme="minorHAnsi"/>
          <w:sz w:val="24"/>
          <w:szCs w:val="24"/>
        </w:rPr>
      </w:pPr>
      <w:r w:rsidRPr="002A730F">
        <w:rPr>
          <w:rFonts w:cstheme="minorHAnsi"/>
          <w:b/>
          <w:bCs/>
          <w:sz w:val="24"/>
          <w:szCs w:val="24"/>
        </w:rPr>
        <w:t>Lo</w:t>
      </w:r>
      <w:r w:rsidRPr="002A730F">
        <w:rPr>
          <w:rFonts w:cstheme="minorHAnsi"/>
          <w:b/>
          <w:bCs/>
          <w:spacing w:val="-1"/>
          <w:sz w:val="24"/>
          <w:szCs w:val="24"/>
        </w:rPr>
        <w:t>c</w:t>
      </w:r>
      <w:r w:rsidRPr="002A730F">
        <w:rPr>
          <w:rFonts w:cstheme="minorHAnsi"/>
          <w:b/>
          <w:bCs/>
          <w:sz w:val="24"/>
          <w:szCs w:val="24"/>
        </w:rPr>
        <w:t>a</w:t>
      </w:r>
      <w:r w:rsidRPr="002A730F">
        <w:rPr>
          <w:rFonts w:cstheme="minorHAnsi"/>
          <w:b/>
          <w:bCs/>
          <w:spacing w:val="-1"/>
          <w:sz w:val="24"/>
          <w:szCs w:val="24"/>
        </w:rPr>
        <w:t>ti</w:t>
      </w:r>
      <w:r w:rsidRPr="002A730F">
        <w:rPr>
          <w:rFonts w:cstheme="minorHAnsi"/>
          <w:b/>
          <w:bCs/>
          <w:sz w:val="24"/>
          <w:szCs w:val="24"/>
        </w:rPr>
        <w:t xml:space="preserve">on: 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eli</w:t>
      </w:r>
      <w:r w:rsidRPr="002A730F">
        <w:rPr>
          <w:rFonts w:cstheme="minorHAnsi"/>
          <w:spacing w:val="1"/>
          <w:sz w:val="24"/>
          <w:szCs w:val="24"/>
        </w:rPr>
        <w:t>v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 xml:space="preserve">y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p</w:t>
      </w:r>
      <w:r w:rsidRPr="002A730F">
        <w:rPr>
          <w:rFonts w:cstheme="minorHAnsi"/>
          <w:spacing w:val="1"/>
          <w:sz w:val="24"/>
          <w:szCs w:val="24"/>
        </w:rPr>
        <w:t>ro</w:t>
      </w:r>
      <w:r w:rsidRPr="002A730F">
        <w:rPr>
          <w:rFonts w:cstheme="minorHAnsi"/>
          <w:sz w:val="24"/>
          <w:szCs w:val="24"/>
        </w:rPr>
        <w:t>d</w:t>
      </w:r>
      <w:r w:rsidRPr="002A730F">
        <w:rPr>
          <w:rFonts w:cstheme="minorHAnsi"/>
          <w:spacing w:val="-1"/>
          <w:sz w:val="24"/>
          <w:szCs w:val="24"/>
        </w:rPr>
        <w:t>uc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w</w:t>
      </w:r>
      <w:r w:rsidRPr="002A730F">
        <w:rPr>
          <w:rFonts w:cstheme="minorHAnsi"/>
          <w:sz w:val="24"/>
          <w:szCs w:val="24"/>
        </w:rPr>
        <w:t xml:space="preserve">ill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e at</w:t>
      </w:r>
      <w:r w:rsidRPr="002A730F">
        <w:rPr>
          <w:rFonts w:cstheme="minorHAnsi"/>
          <w:spacing w:val="1"/>
          <w:sz w:val="24"/>
          <w:szCs w:val="24"/>
        </w:rPr>
        <w:t xml:space="preserve"> o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1"/>
          <w:sz w:val="24"/>
          <w:szCs w:val="24"/>
        </w:rPr>
        <w:t xml:space="preserve"> Noida o</w:t>
      </w:r>
      <w:r w:rsidRPr="002A730F">
        <w:rPr>
          <w:rFonts w:cstheme="minorHAnsi"/>
          <w:spacing w:val="-1"/>
          <w:sz w:val="24"/>
          <w:szCs w:val="24"/>
        </w:rPr>
        <w:t>ff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e.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theme="minorHAnsi"/>
          <w:sz w:val="24"/>
          <w:szCs w:val="24"/>
        </w:rPr>
      </w:pP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1"/>
        <w:gridCol w:w="9807"/>
        <w:gridCol w:w="2692"/>
      </w:tblGrid>
      <w:tr w:rsidR="00B02E7A" w:rsidRPr="002A730F" w:rsidTr="00C1294A">
        <w:trPr>
          <w:trHeight w:hRule="exact" w:val="54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S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.No.</w:t>
            </w:r>
          </w:p>
        </w:tc>
        <w:tc>
          <w:tcPr>
            <w:tcW w:w="9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SPEC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IFI</w:t>
            </w: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2A730F">
              <w:rPr>
                <w:rFonts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2A730F">
              <w:rPr>
                <w:rFonts w:cstheme="minorHAnsi"/>
                <w:b/>
                <w:bCs/>
                <w:spacing w:val="-2"/>
                <w:sz w:val="24"/>
                <w:szCs w:val="24"/>
              </w:rPr>
              <w:t>I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ON</w:t>
            </w:r>
            <w:r w:rsidRPr="002A730F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TE</w:t>
            </w:r>
            <w:r w:rsidRPr="002A730F">
              <w:rPr>
                <w:rFonts w:cstheme="minorHAnsi"/>
                <w:b/>
                <w:bCs/>
                <w:spacing w:val="-4"/>
                <w:sz w:val="24"/>
                <w:szCs w:val="24"/>
              </w:rPr>
              <w:t>C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Pr="002A730F">
              <w:rPr>
                <w:rFonts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2A730F">
              <w:rPr>
                <w:rFonts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112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Pr="002A730F">
              <w:rPr>
                <w:rFonts w:cstheme="minorHAnsi"/>
                <w:b/>
                <w:bCs/>
                <w:spacing w:val="-3"/>
                <w:sz w:val="24"/>
                <w:szCs w:val="24"/>
              </w:rPr>
              <w:t>E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CY</w:t>
            </w:r>
            <w:r w:rsidRPr="002A730F">
              <w:rPr>
                <w:rFonts w:cstheme="minorHAnsi"/>
                <w:b/>
                <w:bCs/>
                <w:spacing w:val="1"/>
                <w:sz w:val="24"/>
                <w:szCs w:val="24"/>
              </w:rPr>
              <w:t>’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 xml:space="preserve">S </w:t>
            </w: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RES</w:t>
            </w:r>
            <w:r w:rsidRPr="002A730F">
              <w:rPr>
                <w:rFonts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ON</w:t>
            </w: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S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E (</w:t>
            </w:r>
            <w:r w:rsidRPr="002A730F">
              <w:rPr>
                <w:rFonts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REE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r w:rsidRPr="002A730F">
              <w:rPr>
                <w:rFonts w:cstheme="minorHAnsi"/>
                <w:b/>
                <w:bCs/>
                <w:spacing w:val="-2"/>
                <w:sz w:val="24"/>
                <w:szCs w:val="24"/>
              </w:rPr>
              <w:t>D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S</w:t>
            </w:r>
            <w:r w:rsidRPr="002A730F">
              <w:rPr>
                <w:rFonts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REE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B02E7A" w:rsidRPr="002A730F" w:rsidTr="00C1294A">
        <w:trPr>
          <w:trHeight w:hRule="exact" w:val="55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position w:val="1"/>
                <w:sz w:val="24"/>
                <w:szCs w:val="24"/>
              </w:rPr>
              <w:t>1.</w:t>
            </w:r>
          </w:p>
        </w:tc>
        <w:tc>
          <w:tcPr>
            <w:tcW w:w="9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Supp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ly to be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do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e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cc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d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g to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q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u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ities,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s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eci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icati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s,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q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u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al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ty, s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c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du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le a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d l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c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ati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s</w:t>
            </w:r>
          </w:p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ppro</w:t>
            </w:r>
            <w:r w:rsidRPr="002A730F">
              <w:rPr>
                <w:rFonts w:cstheme="minorHAnsi"/>
                <w:sz w:val="24"/>
                <w:szCs w:val="24"/>
              </w:rPr>
              <w:t xml:space="preserve">ved by 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PP</w:t>
            </w:r>
            <w:r w:rsidRPr="002A730F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2E7A" w:rsidRPr="002A730F" w:rsidTr="00C1294A">
        <w:trPr>
          <w:trHeight w:hRule="exact" w:val="28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position w:val="1"/>
                <w:sz w:val="24"/>
                <w:szCs w:val="24"/>
              </w:rPr>
              <w:t>2.</w:t>
            </w:r>
          </w:p>
        </w:tc>
        <w:tc>
          <w:tcPr>
            <w:tcW w:w="9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e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ecei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t 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produ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cts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o be s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u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b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m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itted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as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proo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al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g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wi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v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ce.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2E7A" w:rsidRPr="002A730F" w:rsidTr="00C1294A">
        <w:trPr>
          <w:trHeight w:hRule="exact" w:val="55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position w:val="1"/>
                <w:sz w:val="24"/>
                <w:szCs w:val="24"/>
              </w:rPr>
              <w:t>3.</w:t>
            </w:r>
          </w:p>
        </w:tc>
        <w:tc>
          <w:tcPr>
            <w:tcW w:w="9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 ag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cy is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ca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b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le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an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d ag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ees to c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omp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lete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s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upp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ly wi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s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ec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ied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m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 as ag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eed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upo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n</w:t>
            </w:r>
          </w:p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A730F">
              <w:rPr>
                <w:rFonts w:cstheme="minorHAnsi"/>
                <w:sz w:val="24"/>
                <w:szCs w:val="24"/>
              </w:rPr>
              <w:t>w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2A730F">
              <w:rPr>
                <w:rFonts w:cstheme="minorHAnsi"/>
                <w:sz w:val="24"/>
                <w:szCs w:val="24"/>
              </w:rPr>
              <w:t xml:space="preserve">se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p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 xml:space="preserve">alty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c</w:t>
            </w:r>
            <w:r w:rsidRPr="002A730F">
              <w:rPr>
                <w:rFonts w:cstheme="minorHAnsi"/>
                <w:sz w:val="24"/>
                <w:szCs w:val="24"/>
              </w:rPr>
              <w:t>la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u</w:t>
            </w:r>
            <w:r w:rsidRPr="002A730F">
              <w:rPr>
                <w:rFonts w:cstheme="minorHAnsi"/>
                <w:sz w:val="24"/>
                <w:szCs w:val="24"/>
              </w:rPr>
              <w:t>se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wi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2A730F">
              <w:rPr>
                <w:rFonts w:cstheme="minorHAnsi"/>
                <w:sz w:val="24"/>
                <w:szCs w:val="24"/>
              </w:rPr>
              <w:t xml:space="preserve">l be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>v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>ke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A73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2E7A" w:rsidRPr="002A730F" w:rsidTr="00B43D62">
        <w:trPr>
          <w:trHeight w:hRule="exact" w:val="60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position w:val="1"/>
                <w:sz w:val="24"/>
                <w:szCs w:val="24"/>
              </w:rPr>
              <w:t>4.</w:t>
            </w:r>
          </w:p>
        </w:tc>
        <w:tc>
          <w:tcPr>
            <w:tcW w:w="9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ast </w:t>
            </w:r>
            <w:r w:rsidR="00F444DB" w:rsidRPr="002A730F">
              <w:rPr>
                <w:rFonts w:cstheme="minorHAnsi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xp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ce 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 a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g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cy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s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upp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ly 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ite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m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s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si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m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ilar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te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m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s, as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listed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is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sz w:val="24"/>
                <w:szCs w:val="24"/>
              </w:rPr>
              <w:t xml:space="preserve">.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P</w:t>
            </w:r>
            <w:r w:rsidRPr="002A730F">
              <w:rPr>
                <w:rFonts w:cstheme="minorHAnsi"/>
                <w:sz w:val="24"/>
                <w:szCs w:val="24"/>
              </w:rPr>
              <w:t>lease g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2A730F">
              <w:rPr>
                <w:rFonts w:cstheme="minorHAnsi"/>
                <w:sz w:val="24"/>
                <w:szCs w:val="24"/>
              </w:rPr>
              <w:t xml:space="preserve">ve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A730F">
              <w:rPr>
                <w:rFonts w:cstheme="minorHAnsi"/>
                <w:sz w:val="24"/>
                <w:szCs w:val="24"/>
              </w:rPr>
              <w:t>eta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2A730F">
              <w:rPr>
                <w:rFonts w:cstheme="minorHAnsi"/>
                <w:sz w:val="24"/>
                <w:szCs w:val="24"/>
              </w:rPr>
              <w:t xml:space="preserve">ls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>r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pro</w:t>
            </w:r>
            <w:r w:rsidRPr="002A730F">
              <w:rPr>
                <w:rFonts w:cstheme="minorHAnsi"/>
                <w:sz w:val="24"/>
                <w:szCs w:val="24"/>
              </w:rPr>
              <w:t>vi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A730F">
              <w:rPr>
                <w:rFonts w:cstheme="minorHAnsi"/>
                <w:sz w:val="24"/>
                <w:szCs w:val="24"/>
              </w:rPr>
              <w:t xml:space="preserve">e list 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c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2A730F">
              <w:rPr>
                <w:rFonts w:cstheme="minorHAnsi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>ts to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w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>m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2A730F">
              <w:rPr>
                <w:rFonts w:cstheme="minorHAnsi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2A730F">
              <w:rPr>
                <w:rFonts w:cstheme="minorHAnsi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2A730F">
              <w:rPr>
                <w:rFonts w:cstheme="minorHAnsi"/>
                <w:sz w:val="24"/>
                <w:szCs w:val="24"/>
              </w:rPr>
              <w:t>ar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g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ood</w:t>
            </w:r>
            <w:r w:rsidRPr="002A730F">
              <w:rPr>
                <w:rFonts w:cstheme="minorHAnsi"/>
                <w:sz w:val="24"/>
                <w:szCs w:val="24"/>
              </w:rPr>
              <w:t xml:space="preserve">s 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 xml:space="preserve">ave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b</w:t>
            </w:r>
            <w:r w:rsidRPr="002A730F">
              <w:rPr>
                <w:rFonts w:cstheme="minorHAnsi"/>
                <w:sz w:val="24"/>
                <w:szCs w:val="24"/>
              </w:rPr>
              <w:t>een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s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upp</w:t>
            </w:r>
            <w:r w:rsidRPr="002A730F">
              <w:rPr>
                <w:rFonts w:cstheme="minorHAnsi"/>
                <w:sz w:val="24"/>
                <w:szCs w:val="24"/>
              </w:rPr>
              <w:t>lie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A73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2E7A" w:rsidRPr="002A730F" w:rsidTr="00C1294A">
        <w:trPr>
          <w:trHeight w:hRule="exact" w:val="55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position w:val="1"/>
                <w:sz w:val="24"/>
                <w:szCs w:val="24"/>
              </w:rPr>
              <w:t>5.</w:t>
            </w:r>
          </w:p>
        </w:tc>
        <w:tc>
          <w:tcPr>
            <w:tcW w:w="9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position w:val="1"/>
                <w:sz w:val="24"/>
                <w:szCs w:val="24"/>
              </w:rPr>
              <w:t>Ma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age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m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t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ese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v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es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e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ig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t to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wa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d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pur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c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ase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ord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er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to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mor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e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an</w:t>
            </w:r>
            <w:r w:rsidRPr="002A730F">
              <w:rPr>
                <w:rFonts w:cstheme="minorHAnsi"/>
                <w:spacing w:val="-4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 ag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cy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(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e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b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asis</w:t>
            </w:r>
          </w:p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 xml:space="preserve"> q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u</w:t>
            </w:r>
            <w:r w:rsidRPr="002A730F">
              <w:rPr>
                <w:rFonts w:cstheme="minorHAnsi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2A730F">
              <w:rPr>
                <w:rFonts w:cstheme="minorHAnsi"/>
                <w:sz w:val="24"/>
                <w:szCs w:val="24"/>
              </w:rPr>
              <w:t>ity c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o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>si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A730F">
              <w:rPr>
                <w:rFonts w:cstheme="minorHAnsi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t</w:t>
            </w:r>
            <w:r w:rsidRPr="002A730F">
              <w:rPr>
                <w:rFonts w:cstheme="minorHAnsi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n/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xp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A730F">
              <w:rPr>
                <w:rFonts w:cstheme="minorHAnsi"/>
                <w:sz w:val="24"/>
                <w:szCs w:val="24"/>
              </w:rPr>
              <w:t>ie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 xml:space="preserve">ce 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age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>c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y</w:t>
            </w:r>
            <w:r w:rsidRPr="002A730F">
              <w:rPr>
                <w:rFonts w:cstheme="minorHAnsi"/>
                <w:sz w:val="24"/>
                <w:szCs w:val="24"/>
              </w:rPr>
              <w:t xml:space="preserve">)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2A730F">
              <w:rPr>
                <w:rFonts w:cstheme="minorHAnsi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dd</w:t>
            </w:r>
            <w:r w:rsidRPr="002A730F">
              <w:rPr>
                <w:rFonts w:cstheme="minorHAnsi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t</w:t>
            </w:r>
            <w:r w:rsidRPr="002A730F">
              <w:rPr>
                <w:rFonts w:cstheme="minorHAnsi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 xml:space="preserve">to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A730F">
              <w:rPr>
                <w:rFonts w:cstheme="minorHAnsi"/>
                <w:sz w:val="24"/>
                <w:szCs w:val="24"/>
              </w:rPr>
              <w:t>at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2A730F">
              <w:rPr>
                <w:rFonts w:cstheme="minorHAnsi"/>
                <w:sz w:val="24"/>
                <w:szCs w:val="24"/>
              </w:rPr>
              <w:t xml:space="preserve">s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p</w:t>
            </w:r>
            <w:r w:rsidRPr="002A730F">
              <w:rPr>
                <w:rFonts w:cstheme="minorHAnsi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2A730F">
              <w:rPr>
                <w:rFonts w:cstheme="minorHAnsi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2A730F">
              <w:rPr>
                <w:rFonts w:cstheme="minorHAnsi"/>
                <w:sz w:val="24"/>
                <w:szCs w:val="24"/>
              </w:rPr>
              <w:t>ete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A730F">
              <w:rPr>
                <w:rFonts w:cstheme="minorHAnsi"/>
                <w:sz w:val="24"/>
                <w:szCs w:val="24"/>
              </w:rPr>
              <w:t>s.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2E7A" w:rsidRPr="002A730F" w:rsidTr="00C1294A">
        <w:trPr>
          <w:trHeight w:hRule="exact" w:val="55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position w:val="1"/>
                <w:sz w:val="24"/>
                <w:szCs w:val="24"/>
              </w:rPr>
              <w:t>6.</w:t>
            </w:r>
          </w:p>
        </w:tc>
        <w:tc>
          <w:tcPr>
            <w:tcW w:w="9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Co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stit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u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ti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age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nc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y w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er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ropr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iet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s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hi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/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s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/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Comp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an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y.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G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ive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d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et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ils 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f</w:t>
            </w:r>
          </w:p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ropr</w:t>
            </w:r>
            <w:r w:rsidRPr="002A730F">
              <w:rPr>
                <w:rFonts w:cstheme="minorHAnsi"/>
                <w:sz w:val="24"/>
                <w:szCs w:val="24"/>
              </w:rPr>
              <w:t>iet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or</w:t>
            </w:r>
            <w:r w:rsidRPr="002A730F">
              <w:rPr>
                <w:rFonts w:cstheme="minorHAnsi"/>
                <w:sz w:val="24"/>
                <w:szCs w:val="24"/>
              </w:rPr>
              <w:t xml:space="preserve">/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P</w:t>
            </w:r>
            <w:r w:rsidRPr="002A730F">
              <w:rPr>
                <w:rFonts w:cstheme="minorHAnsi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A730F">
              <w:rPr>
                <w:rFonts w:cstheme="minorHAnsi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/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A730F">
              <w:rPr>
                <w:rFonts w:cstheme="minorHAnsi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2A730F">
              <w:rPr>
                <w:rFonts w:cstheme="minorHAnsi"/>
                <w:sz w:val="24"/>
                <w:szCs w:val="24"/>
              </w:rPr>
              <w:t>ect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or</w:t>
            </w:r>
            <w:r w:rsidRPr="002A730F">
              <w:rPr>
                <w:rFonts w:cstheme="minorHAnsi"/>
                <w:sz w:val="24"/>
                <w:szCs w:val="24"/>
              </w:rPr>
              <w:t>s.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2E7A" w:rsidRPr="002A730F" w:rsidTr="00C1294A">
        <w:trPr>
          <w:trHeight w:hRule="exact" w:val="28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position w:val="1"/>
                <w:sz w:val="24"/>
                <w:szCs w:val="24"/>
              </w:rPr>
              <w:t>7.</w:t>
            </w:r>
          </w:p>
        </w:tc>
        <w:tc>
          <w:tcPr>
            <w:tcW w:w="9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w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m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y yea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s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age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cy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is 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gaged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s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m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ilar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l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e 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ac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ivit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es.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z w:val="24"/>
                <w:szCs w:val="24"/>
              </w:rPr>
              <w:t>Years-</w:t>
            </w:r>
          </w:p>
        </w:tc>
      </w:tr>
      <w:tr w:rsidR="00B02E7A" w:rsidRPr="002A730F" w:rsidTr="00C1294A">
        <w:trPr>
          <w:trHeight w:hRule="exact" w:val="28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position w:val="1"/>
                <w:sz w:val="24"/>
                <w:szCs w:val="24"/>
              </w:rPr>
              <w:t>8.</w:t>
            </w:r>
          </w:p>
        </w:tc>
        <w:tc>
          <w:tcPr>
            <w:tcW w:w="9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egist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ati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ce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ica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e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w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ith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4"/>
                <w:position w:val="1"/>
                <w:sz w:val="24"/>
                <w:szCs w:val="24"/>
              </w:rPr>
              <w:t>GST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eed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to be s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u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b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m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itted al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g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w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ith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te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ch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ic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l 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q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uo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ti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2E7A" w:rsidRPr="002A730F" w:rsidTr="00C1294A">
        <w:trPr>
          <w:trHeight w:hRule="exact" w:val="55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position w:val="1"/>
                <w:sz w:val="24"/>
                <w:szCs w:val="24"/>
              </w:rPr>
              <w:t>9.</w:t>
            </w:r>
          </w:p>
        </w:tc>
        <w:tc>
          <w:tcPr>
            <w:tcW w:w="9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alty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c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la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u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ses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wi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l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l a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pp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l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y as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er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c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omp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y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’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s 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licy, as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er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rm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s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4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pur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c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ase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ord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: 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</w:p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A730F">
              <w:rPr>
                <w:rFonts w:cstheme="minorHAnsi"/>
                <w:sz w:val="24"/>
                <w:szCs w:val="24"/>
              </w:rPr>
              <w:t>ecisi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PP</w:t>
            </w:r>
            <w:r w:rsidRPr="002A730F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/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ro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A730F">
              <w:rPr>
                <w:rFonts w:cstheme="minorHAnsi"/>
                <w:sz w:val="24"/>
                <w:szCs w:val="24"/>
              </w:rPr>
              <w:t>ect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M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>age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 xml:space="preserve">t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2A730F">
              <w:rPr>
                <w:rFonts w:cstheme="minorHAnsi"/>
                <w:sz w:val="24"/>
                <w:szCs w:val="24"/>
              </w:rPr>
              <w:t xml:space="preserve">l be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f</w:t>
            </w:r>
            <w:r w:rsidRPr="002A730F">
              <w:rPr>
                <w:rFonts w:cstheme="minorHAnsi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A730F">
              <w:rPr>
                <w:rFonts w:cstheme="minorHAnsi"/>
                <w:sz w:val="24"/>
                <w:szCs w:val="24"/>
              </w:rPr>
              <w:t xml:space="preserve">l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>d b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 xml:space="preserve">g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2A730F">
              <w:rPr>
                <w:rFonts w:cstheme="minorHAnsi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 xml:space="preserve">is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A730F">
              <w:rPr>
                <w:rFonts w:cstheme="minorHAnsi"/>
                <w:sz w:val="24"/>
                <w:szCs w:val="24"/>
              </w:rPr>
              <w:t>ega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rd</w:t>
            </w:r>
            <w:r w:rsidRPr="002A73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2E7A" w:rsidRPr="002A730F" w:rsidTr="00C1294A">
        <w:trPr>
          <w:trHeight w:hRule="exact" w:val="55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position w:val="1"/>
                <w:sz w:val="24"/>
                <w:szCs w:val="24"/>
              </w:rPr>
              <w:t>10.</w:t>
            </w:r>
          </w:p>
        </w:tc>
        <w:tc>
          <w:tcPr>
            <w:tcW w:w="9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Bro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c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ur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e,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igi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al t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c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cal ca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al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g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u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e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w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ith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d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etai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l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ed s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eci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ica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d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c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ur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e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e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produ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ct</w:t>
            </w:r>
          </w:p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ff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A730F">
              <w:rPr>
                <w:rFonts w:cstheme="minorHAnsi"/>
                <w:sz w:val="24"/>
                <w:szCs w:val="24"/>
              </w:rPr>
              <w:t xml:space="preserve">,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2A730F">
              <w:rPr>
                <w:rFonts w:cstheme="minorHAnsi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A730F">
              <w:rPr>
                <w:rFonts w:cstheme="minorHAnsi"/>
                <w:sz w:val="24"/>
                <w:szCs w:val="24"/>
              </w:rPr>
              <w:t>ele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v</w:t>
            </w:r>
            <w:r w:rsidRPr="002A730F">
              <w:rPr>
                <w:rFonts w:cstheme="minorHAnsi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>t.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2E7A" w:rsidRPr="002A730F" w:rsidTr="00C1294A">
        <w:trPr>
          <w:trHeight w:hRule="exact" w:val="28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position w:val="1"/>
                <w:sz w:val="24"/>
                <w:szCs w:val="24"/>
              </w:rPr>
              <w:t>11.</w:t>
            </w:r>
          </w:p>
        </w:tc>
        <w:tc>
          <w:tcPr>
            <w:tcW w:w="9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e 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l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pr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ice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wi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l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l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m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va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l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id 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m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mu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m 45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d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ays 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m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 a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w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 xml:space="preserve">d 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2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e c</w:t>
            </w:r>
            <w:r w:rsidRPr="002A730F">
              <w:rPr>
                <w:rFonts w:cstheme="minorHAnsi"/>
                <w:spacing w:val="-3"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spacing w:val="1"/>
                <w:position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-1"/>
                <w:position w:val="1"/>
                <w:sz w:val="24"/>
                <w:szCs w:val="24"/>
              </w:rPr>
              <w:t>r</w:t>
            </w:r>
            <w:r w:rsidRPr="002A730F">
              <w:rPr>
                <w:rFonts w:cstheme="minorHAnsi"/>
                <w:position w:val="1"/>
                <w:sz w:val="24"/>
                <w:szCs w:val="24"/>
              </w:rPr>
              <w:t>act.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2E7A" w:rsidRPr="002A730F" w:rsidTr="00C1294A">
        <w:trPr>
          <w:trHeight w:hRule="exact" w:val="28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9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>e ag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 xml:space="preserve">cy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2A730F">
              <w:rPr>
                <w:rFonts w:cstheme="minorHAnsi"/>
                <w:sz w:val="24"/>
                <w:szCs w:val="24"/>
              </w:rPr>
              <w:t xml:space="preserve">l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pro</w:t>
            </w:r>
            <w:r w:rsidRPr="002A730F">
              <w:rPr>
                <w:rFonts w:cstheme="minorHAnsi"/>
                <w:sz w:val="24"/>
                <w:szCs w:val="24"/>
              </w:rPr>
              <w:t>vi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sta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A730F">
              <w:rPr>
                <w:rFonts w:cstheme="minorHAnsi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A730F">
              <w:rPr>
                <w:rFonts w:cstheme="minorHAnsi"/>
                <w:sz w:val="24"/>
                <w:szCs w:val="24"/>
              </w:rPr>
              <w:t>d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wa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rr</w:t>
            </w:r>
            <w:r w:rsidRPr="002A730F">
              <w:rPr>
                <w:rFonts w:cstheme="minorHAnsi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>ty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th</w:t>
            </w:r>
            <w:r w:rsidRPr="002A730F">
              <w:rPr>
                <w:rFonts w:cstheme="minorHAnsi"/>
                <w:sz w:val="24"/>
                <w:szCs w:val="24"/>
              </w:rPr>
              <w:t xml:space="preserve">e </w:t>
            </w:r>
            <w:r w:rsidR="00D208C9" w:rsidRPr="002A730F">
              <w:rPr>
                <w:rFonts w:cstheme="minorHAnsi"/>
                <w:bCs/>
                <w:sz w:val="24"/>
                <w:szCs w:val="24"/>
              </w:rPr>
              <w:t>Sonicwall TZ400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02E7A" w:rsidRPr="002A730F" w:rsidRDefault="00B02E7A" w:rsidP="00B02E7A">
      <w:pPr>
        <w:widowControl w:val="0"/>
        <w:autoSpaceDE w:val="0"/>
        <w:autoSpaceDN w:val="0"/>
        <w:adjustRightInd w:val="0"/>
        <w:spacing w:after="0" w:line="287" w:lineRule="exact"/>
        <w:ind w:left="200"/>
        <w:rPr>
          <w:rFonts w:cstheme="minorHAnsi"/>
          <w:sz w:val="24"/>
          <w:szCs w:val="24"/>
        </w:rPr>
      </w:pPr>
      <w:r w:rsidRPr="002A730F">
        <w:rPr>
          <w:rFonts w:cstheme="minorHAnsi"/>
          <w:b/>
          <w:bCs/>
          <w:position w:val="1"/>
          <w:sz w:val="24"/>
          <w:szCs w:val="24"/>
        </w:rPr>
        <w:t>P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>l</w:t>
      </w:r>
      <w:r w:rsidRPr="002A730F">
        <w:rPr>
          <w:rFonts w:cstheme="minorHAnsi"/>
          <w:b/>
          <w:bCs/>
          <w:position w:val="1"/>
          <w:sz w:val="24"/>
          <w:szCs w:val="24"/>
        </w:rPr>
        <w:t>ea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>s</w:t>
      </w:r>
      <w:r w:rsidRPr="002A730F">
        <w:rPr>
          <w:rFonts w:cstheme="minorHAnsi"/>
          <w:b/>
          <w:bCs/>
          <w:position w:val="1"/>
          <w:sz w:val="24"/>
          <w:szCs w:val="24"/>
        </w:rPr>
        <w:t xml:space="preserve">e 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>N</w:t>
      </w:r>
      <w:r w:rsidRPr="002A730F">
        <w:rPr>
          <w:rFonts w:cstheme="minorHAnsi"/>
          <w:b/>
          <w:bCs/>
          <w:position w:val="1"/>
          <w:sz w:val="24"/>
          <w:szCs w:val="24"/>
        </w:rPr>
        <w:t>o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>t</w:t>
      </w:r>
      <w:r w:rsidRPr="002A730F">
        <w:rPr>
          <w:rFonts w:cstheme="minorHAnsi"/>
          <w:b/>
          <w:bCs/>
          <w:position w:val="1"/>
          <w:sz w:val="24"/>
          <w:szCs w:val="24"/>
        </w:rPr>
        <w:t>e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>:</w:t>
      </w:r>
      <w:r w:rsidRPr="002A730F">
        <w:rPr>
          <w:rFonts w:cstheme="minorHAnsi"/>
          <w:b/>
          <w:bCs/>
          <w:position w:val="1"/>
          <w:sz w:val="24"/>
          <w:szCs w:val="24"/>
        </w:rPr>
        <w:t>-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13" w:after="0" w:line="240" w:lineRule="auto"/>
        <w:ind w:left="220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1. RFP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>or</w:t>
      </w:r>
      <w:r w:rsidRPr="002A730F">
        <w:rPr>
          <w:rFonts w:cstheme="minorHAnsi"/>
          <w:sz w:val="24"/>
          <w:szCs w:val="24"/>
        </w:rPr>
        <w:t>m</w:t>
      </w:r>
      <w:r w:rsidRPr="002A730F">
        <w:rPr>
          <w:rFonts w:cstheme="minorHAnsi"/>
          <w:spacing w:val="-1"/>
          <w:sz w:val="24"/>
          <w:szCs w:val="24"/>
        </w:rPr>
        <w:t xml:space="preserve"> mus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ple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ed in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 xml:space="preserve">all 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pe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; i</w:t>
      </w:r>
      <w:r w:rsidRPr="002A730F">
        <w:rPr>
          <w:rFonts w:cstheme="minorHAnsi"/>
          <w:spacing w:val="-1"/>
          <w:sz w:val="24"/>
          <w:szCs w:val="24"/>
        </w:rPr>
        <w:t>nc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ple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>or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 lia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 xml:space="preserve">le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o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j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ed.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after="0" w:line="298" w:lineRule="exact"/>
        <w:ind w:left="220"/>
        <w:rPr>
          <w:rFonts w:cstheme="minorHAnsi"/>
          <w:sz w:val="24"/>
          <w:szCs w:val="24"/>
        </w:rPr>
      </w:pPr>
      <w:r w:rsidRPr="002A730F">
        <w:rPr>
          <w:rFonts w:cstheme="minorHAnsi"/>
          <w:position w:val="1"/>
          <w:sz w:val="24"/>
          <w:szCs w:val="24"/>
        </w:rPr>
        <w:t xml:space="preserve">2. </w:t>
      </w:r>
      <w:r w:rsidRPr="002A730F">
        <w:rPr>
          <w:rFonts w:cstheme="minorHAnsi"/>
          <w:spacing w:val="-1"/>
          <w:position w:val="1"/>
          <w:sz w:val="24"/>
          <w:szCs w:val="24"/>
        </w:rPr>
        <w:t>Th</w:t>
      </w:r>
      <w:r w:rsidRPr="002A730F">
        <w:rPr>
          <w:rFonts w:cstheme="minorHAnsi"/>
          <w:position w:val="1"/>
          <w:sz w:val="24"/>
          <w:szCs w:val="24"/>
        </w:rPr>
        <w:t>e RFP</w:t>
      </w:r>
      <w:r w:rsidRPr="002A730F">
        <w:rPr>
          <w:rFonts w:cstheme="minorHAnsi"/>
          <w:spacing w:val="-1"/>
          <w:position w:val="1"/>
          <w:sz w:val="24"/>
          <w:szCs w:val="24"/>
        </w:rPr>
        <w:t xml:space="preserve"> f</w:t>
      </w:r>
      <w:r w:rsidRPr="002A730F">
        <w:rPr>
          <w:rFonts w:cstheme="minorHAnsi"/>
          <w:spacing w:val="1"/>
          <w:position w:val="1"/>
          <w:sz w:val="24"/>
          <w:szCs w:val="24"/>
        </w:rPr>
        <w:t>or</w:t>
      </w:r>
      <w:r w:rsidRPr="002A730F">
        <w:rPr>
          <w:rFonts w:cstheme="minorHAnsi"/>
          <w:position w:val="1"/>
          <w:sz w:val="24"/>
          <w:szCs w:val="24"/>
        </w:rPr>
        <w:t>m</w:t>
      </w:r>
      <w:r w:rsidRPr="002A730F">
        <w:rPr>
          <w:rFonts w:cstheme="minorHAnsi"/>
          <w:spacing w:val="-1"/>
          <w:position w:val="1"/>
          <w:sz w:val="24"/>
          <w:szCs w:val="24"/>
        </w:rPr>
        <w:t xml:space="preserve"> mus</w:t>
      </w:r>
      <w:r w:rsidRPr="002A730F">
        <w:rPr>
          <w:rFonts w:cstheme="minorHAnsi"/>
          <w:position w:val="1"/>
          <w:sz w:val="24"/>
          <w:szCs w:val="24"/>
        </w:rPr>
        <w:t>t</w:t>
      </w:r>
      <w:r w:rsidRPr="002A730F">
        <w:rPr>
          <w:rFonts w:cstheme="minorHAnsi"/>
          <w:spacing w:val="3"/>
          <w:position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position w:val="1"/>
          <w:sz w:val="24"/>
          <w:szCs w:val="24"/>
        </w:rPr>
        <w:t>b</w:t>
      </w:r>
      <w:r w:rsidRPr="002A730F">
        <w:rPr>
          <w:rFonts w:cstheme="minorHAnsi"/>
          <w:position w:val="1"/>
          <w:sz w:val="24"/>
          <w:szCs w:val="24"/>
        </w:rPr>
        <w:t>e d</w:t>
      </w:r>
      <w:r w:rsidRPr="002A730F">
        <w:rPr>
          <w:rFonts w:cstheme="minorHAnsi"/>
          <w:spacing w:val="-1"/>
          <w:position w:val="1"/>
          <w:sz w:val="24"/>
          <w:szCs w:val="24"/>
        </w:rPr>
        <w:t>u</w:t>
      </w:r>
      <w:r w:rsidRPr="002A730F">
        <w:rPr>
          <w:rFonts w:cstheme="minorHAnsi"/>
          <w:position w:val="1"/>
          <w:sz w:val="24"/>
          <w:szCs w:val="24"/>
        </w:rPr>
        <w:t xml:space="preserve">ly </w:t>
      </w:r>
      <w:r w:rsidRPr="002A730F">
        <w:rPr>
          <w:rFonts w:cstheme="minorHAnsi"/>
          <w:spacing w:val="-1"/>
          <w:position w:val="1"/>
          <w:sz w:val="24"/>
          <w:szCs w:val="24"/>
        </w:rPr>
        <w:t>s</w:t>
      </w:r>
      <w:r w:rsidRPr="002A730F">
        <w:rPr>
          <w:rFonts w:cstheme="minorHAnsi"/>
          <w:position w:val="1"/>
          <w:sz w:val="24"/>
          <w:szCs w:val="24"/>
        </w:rPr>
        <w:t>ig</w:t>
      </w:r>
      <w:r w:rsidRPr="002A730F">
        <w:rPr>
          <w:rFonts w:cstheme="minorHAnsi"/>
          <w:spacing w:val="-1"/>
          <w:position w:val="1"/>
          <w:sz w:val="24"/>
          <w:szCs w:val="24"/>
        </w:rPr>
        <w:t>n</w:t>
      </w:r>
      <w:r w:rsidRPr="002A730F">
        <w:rPr>
          <w:rFonts w:cstheme="minorHAnsi"/>
          <w:position w:val="1"/>
          <w:sz w:val="24"/>
          <w:szCs w:val="24"/>
        </w:rPr>
        <w:t>ed a</w:t>
      </w:r>
      <w:r w:rsidRPr="002A730F">
        <w:rPr>
          <w:rFonts w:cstheme="minorHAnsi"/>
          <w:spacing w:val="-1"/>
          <w:position w:val="1"/>
          <w:sz w:val="24"/>
          <w:szCs w:val="24"/>
        </w:rPr>
        <w:t>n</w:t>
      </w:r>
      <w:r w:rsidRPr="002A730F">
        <w:rPr>
          <w:rFonts w:cstheme="minorHAnsi"/>
          <w:position w:val="1"/>
          <w:sz w:val="24"/>
          <w:szCs w:val="24"/>
        </w:rPr>
        <w:t xml:space="preserve">d </w:t>
      </w:r>
      <w:r w:rsidRPr="002A730F">
        <w:rPr>
          <w:rFonts w:cstheme="minorHAnsi"/>
          <w:spacing w:val="-1"/>
          <w:position w:val="1"/>
          <w:sz w:val="24"/>
          <w:szCs w:val="24"/>
        </w:rPr>
        <w:t>s</w:t>
      </w:r>
      <w:r w:rsidRPr="002A730F">
        <w:rPr>
          <w:rFonts w:cstheme="minorHAnsi"/>
          <w:position w:val="1"/>
          <w:sz w:val="24"/>
          <w:szCs w:val="24"/>
        </w:rPr>
        <w:t>e</w:t>
      </w:r>
      <w:r w:rsidRPr="002A730F">
        <w:rPr>
          <w:rFonts w:cstheme="minorHAnsi"/>
          <w:spacing w:val="2"/>
          <w:position w:val="1"/>
          <w:sz w:val="24"/>
          <w:szCs w:val="24"/>
        </w:rPr>
        <w:t>a</w:t>
      </w:r>
      <w:r w:rsidRPr="002A730F">
        <w:rPr>
          <w:rFonts w:cstheme="minorHAnsi"/>
          <w:position w:val="1"/>
          <w:sz w:val="24"/>
          <w:szCs w:val="24"/>
        </w:rPr>
        <w:t>led.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1" w:after="0" w:line="240" w:lineRule="auto"/>
        <w:ind w:left="220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 xml:space="preserve">3. </w:t>
      </w:r>
      <w:r w:rsidRPr="002A730F">
        <w:rPr>
          <w:rFonts w:cstheme="minorHAnsi"/>
          <w:spacing w:val="-1"/>
          <w:sz w:val="24"/>
          <w:szCs w:val="24"/>
        </w:rPr>
        <w:t>Th</w:t>
      </w:r>
      <w:r w:rsidRPr="002A730F">
        <w:rPr>
          <w:rFonts w:cstheme="minorHAnsi"/>
          <w:sz w:val="24"/>
          <w:szCs w:val="24"/>
        </w:rPr>
        <w:t>e RFP</w:t>
      </w:r>
      <w:r w:rsidRPr="002A730F">
        <w:rPr>
          <w:rFonts w:cstheme="minorHAnsi"/>
          <w:spacing w:val="-1"/>
          <w:sz w:val="24"/>
          <w:szCs w:val="24"/>
        </w:rPr>
        <w:t xml:space="preserve"> f</w:t>
      </w:r>
      <w:r w:rsidRPr="002A730F">
        <w:rPr>
          <w:rFonts w:cstheme="minorHAnsi"/>
          <w:spacing w:val="1"/>
          <w:sz w:val="24"/>
          <w:szCs w:val="24"/>
        </w:rPr>
        <w:t>or</w:t>
      </w:r>
      <w:r w:rsidRPr="002A730F">
        <w:rPr>
          <w:rFonts w:cstheme="minorHAnsi"/>
          <w:sz w:val="24"/>
          <w:szCs w:val="24"/>
        </w:rPr>
        <w:t>m</w:t>
      </w:r>
      <w:r w:rsidRPr="002A730F">
        <w:rPr>
          <w:rFonts w:cstheme="minorHAnsi"/>
          <w:spacing w:val="-1"/>
          <w:sz w:val="24"/>
          <w:szCs w:val="24"/>
        </w:rPr>
        <w:t xml:space="preserve"> mus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su</w:t>
      </w:r>
      <w:r w:rsidRPr="002A730F">
        <w:rPr>
          <w:rFonts w:cstheme="minorHAnsi"/>
          <w:spacing w:val="1"/>
          <w:sz w:val="24"/>
          <w:szCs w:val="24"/>
        </w:rPr>
        <w:t>b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tt</w:t>
      </w:r>
      <w:r w:rsidRPr="002A730F">
        <w:rPr>
          <w:rFonts w:cstheme="minorHAnsi"/>
          <w:sz w:val="24"/>
          <w:szCs w:val="24"/>
        </w:rPr>
        <w:t xml:space="preserve">ed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n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3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>or</w:t>
      </w:r>
      <w:r w:rsidRPr="002A730F">
        <w:rPr>
          <w:rFonts w:cstheme="minorHAnsi"/>
          <w:sz w:val="24"/>
          <w:szCs w:val="24"/>
        </w:rPr>
        <w:t>e d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>e da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 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d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e.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after="0" w:line="264" w:lineRule="exact"/>
        <w:ind w:left="3741"/>
        <w:rPr>
          <w:rFonts w:cstheme="minorHAnsi"/>
          <w:sz w:val="24"/>
          <w:szCs w:val="24"/>
        </w:rPr>
      </w:pPr>
      <w:r w:rsidRPr="002A730F">
        <w:rPr>
          <w:rFonts w:cstheme="minorHAnsi"/>
          <w:b/>
          <w:bCs/>
          <w:position w:val="1"/>
          <w:sz w:val="24"/>
          <w:szCs w:val="24"/>
        </w:rPr>
        <w:lastRenderedPageBreak/>
        <w:t>H</w:t>
      </w:r>
      <w:r w:rsidRPr="002A730F">
        <w:rPr>
          <w:rFonts w:cstheme="minorHAnsi"/>
          <w:b/>
          <w:bCs/>
          <w:spacing w:val="-2"/>
          <w:position w:val="1"/>
          <w:sz w:val="24"/>
          <w:szCs w:val="24"/>
        </w:rPr>
        <w:t>I</w:t>
      </w:r>
      <w:r w:rsidRPr="002A730F">
        <w:rPr>
          <w:rFonts w:cstheme="minorHAnsi"/>
          <w:b/>
          <w:bCs/>
          <w:position w:val="1"/>
          <w:sz w:val="24"/>
          <w:szCs w:val="24"/>
        </w:rPr>
        <w:t>N</w:t>
      </w:r>
      <w:r w:rsidRPr="002A730F">
        <w:rPr>
          <w:rFonts w:cstheme="minorHAnsi"/>
          <w:b/>
          <w:bCs/>
          <w:spacing w:val="-2"/>
          <w:position w:val="1"/>
          <w:sz w:val="24"/>
          <w:szCs w:val="24"/>
        </w:rPr>
        <w:t>D</w:t>
      </w:r>
      <w:r w:rsidRPr="002A730F">
        <w:rPr>
          <w:rFonts w:cstheme="minorHAnsi"/>
          <w:b/>
          <w:bCs/>
          <w:spacing w:val="1"/>
          <w:position w:val="1"/>
          <w:sz w:val="24"/>
          <w:szCs w:val="24"/>
        </w:rPr>
        <w:t>U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>ST</w:t>
      </w:r>
      <w:r w:rsidRPr="002A730F">
        <w:rPr>
          <w:rFonts w:cstheme="minorHAnsi"/>
          <w:b/>
          <w:bCs/>
          <w:spacing w:val="-2"/>
          <w:position w:val="1"/>
          <w:sz w:val="24"/>
          <w:szCs w:val="24"/>
        </w:rPr>
        <w:t>A</w:t>
      </w:r>
      <w:r w:rsidRPr="002A730F">
        <w:rPr>
          <w:rFonts w:cstheme="minorHAnsi"/>
          <w:b/>
          <w:bCs/>
          <w:position w:val="1"/>
          <w:sz w:val="24"/>
          <w:szCs w:val="24"/>
        </w:rPr>
        <w:t>N</w:t>
      </w:r>
      <w:r w:rsidRPr="002A730F">
        <w:rPr>
          <w:rFonts w:cstheme="minorHAnsi"/>
          <w:b/>
          <w:bCs/>
          <w:spacing w:val="1"/>
          <w:position w:val="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pacing w:val="-3"/>
          <w:position w:val="1"/>
          <w:sz w:val="24"/>
          <w:szCs w:val="24"/>
        </w:rPr>
        <w:t>L</w:t>
      </w:r>
      <w:r w:rsidRPr="002A730F">
        <w:rPr>
          <w:rFonts w:cstheme="minorHAnsi"/>
          <w:b/>
          <w:bCs/>
          <w:spacing w:val="1"/>
          <w:position w:val="1"/>
          <w:sz w:val="24"/>
          <w:szCs w:val="24"/>
        </w:rPr>
        <w:t>A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>TE</w:t>
      </w:r>
      <w:r w:rsidRPr="002A730F">
        <w:rPr>
          <w:rFonts w:cstheme="minorHAnsi"/>
          <w:b/>
          <w:bCs/>
          <w:position w:val="1"/>
          <w:sz w:val="24"/>
          <w:szCs w:val="24"/>
        </w:rPr>
        <w:t>X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pacing w:val="-3"/>
          <w:position w:val="1"/>
          <w:sz w:val="24"/>
          <w:szCs w:val="24"/>
        </w:rPr>
        <w:t>F</w:t>
      </w:r>
      <w:r w:rsidRPr="002A730F">
        <w:rPr>
          <w:rFonts w:cstheme="minorHAnsi"/>
          <w:b/>
          <w:bCs/>
          <w:spacing w:val="1"/>
          <w:position w:val="1"/>
          <w:sz w:val="24"/>
          <w:szCs w:val="24"/>
        </w:rPr>
        <w:t>A</w:t>
      </w:r>
      <w:r w:rsidRPr="002A730F">
        <w:rPr>
          <w:rFonts w:cstheme="minorHAnsi"/>
          <w:b/>
          <w:bCs/>
          <w:position w:val="1"/>
          <w:sz w:val="24"/>
          <w:szCs w:val="24"/>
        </w:rPr>
        <w:t>MI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>L</w:t>
      </w:r>
      <w:r w:rsidRPr="002A730F">
        <w:rPr>
          <w:rFonts w:cstheme="minorHAnsi"/>
          <w:b/>
          <w:bCs/>
          <w:position w:val="1"/>
          <w:sz w:val="24"/>
          <w:szCs w:val="24"/>
        </w:rPr>
        <w:t>Y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 xml:space="preserve"> P</w:t>
      </w:r>
      <w:r w:rsidRPr="002A730F">
        <w:rPr>
          <w:rFonts w:cstheme="minorHAnsi"/>
          <w:b/>
          <w:bCs/>
          <w:spacing w:val="-3"/>
          <w:position w:val="1"/>
          <w:sz w:val="24"/>
          <w:szCs w:val="24"/>
        </w:rPr>
        <w:t>L</w:t>
      </w:r>
      <w:r w:rsidRPr="002A730F">
        <w:rPr>
          <w:rFonts w:cstheme="minorHAnsi"/>
          <w:b/>
          <w:bCs/>
          <w:spacing w:val="-2"/>
          <w:position w:val="1"/>
          <w:sz w:val="24"/>
          <w:szCs w:val="24"/>
        </w:rPr>
        <w:t>A</w:t>
      </w:r>
      <w:r w:rsidRPr="002A730F">
        <w:rPr>
          <w:rFonts w:cstheme="minorHAnsi"/>
          <w:b/>
          <w:bCs/>
          <w:position w:val="1"/>
          <w:sz w:val="24"/>
          <w:szCs w:val="24"/>
        </w:rPr>
        <w:t>N</w:t>
      </w:r>
      <w:r w:rsidRPr="002A730F">
        <w:rPr>
          <w:rFonts w:cstheme="minorHAnsi"/>
          <w:b/>
          <w:bCs/>
          <w:spacing w:val="-2"/>
          <w:position w:val="1"/>
          <w:sz w:val="24"/>
          <w:szCs w:val="24"/>
        </w:rPr>
        <w:t>N</w:t>
      </w:r>
      <w:r w:rsidRPr="002A730F">
        <w:rPr>
          <w:rFonts w:cstheme="minorHAnsi"/>
          <w:b/>
          <w:bCs/>
          <w:position w:val="1"/>
          <w:sz w:val="24"/>
          <w:szCs w:val="24"/>
        </w:rPr>
        <w:t>I</w:t>
      </w:r>
      <w:r w:rsidRPr="002A730F">
        <w:rPr>
          <w:rFonts w:cstheme="minorHAnsi"/>
          <w:b/>
          <w:bCs/>
          <w:spacing w:val="-2"/>
          <w:position w:val="1"/>
          <w:sz w:val="24"/>
          <w:szCs w:val="24"/>
        </w:rPr>
        <w:t>N</w:t>
      </w:r>
      <w:r w:rsidRPr="002A730F">
        <w:rPr>
          <w:rFonts w:cstheme="minorHAnsi"/>
          <w:b/>
          <w:bCs/>
          <w:position w:val="1"/>
          <w:sz w:val="24"/>
          <w:szCs w:val="24"/>
        </w:rPr>
        <w:t>G</w:t>
      </w:r>
      <w:r w:rsidRPr="002A730F">
        <w:rPr>
          <w:rFonts w:cstheme="minorHAnsi"/>
          <w:b/>
          <w:bCs/>
          <w:spacing w:val="1"/>
          <w:position w:val="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>P</w:t>
      </w:r>
      <w:r w:rsidRPr="002A730F">
        <w:rPr>
          <w:rFonts w:cstheme="minorHAnsi"/>
          <w:b/>
          <w:bCs/>
          <w:spacing w:val="-4"/>
          <w:position w:val="1"/>
          <w:sz w:val="24"/>
          <w:szCs w:val="24"/>
        </w:rPr>
        <w:t>R</w:t>
      </w:r>
      <w:r w:rsidRPr="002A730F">
        <w:rPr>
          <w:rFonts w:cstheme="minorHAnsi"/>
          <w:b/>
          <w:bCs/>
          <w:position w:val="1"/>
          <w:sz w:val="24"/>
          <w:szCs w:val="24"/>
        </w:rPr>
        <w:t>O</w:t>
      </w:r>
      <w:r w:rsidRPr="002A730F">
        <w:rPr>
          <w:rFonts w:cstheme="minorHAnsi"/>
          <w:b/>
          <w:bCs/>
          <w:spacing w:val="-3"/>
          <w:position w:val="1"/>
          <w:sz w:val="24"/>
          <w:szCs w:val="24"/>
        </w:rPr>
        <w:t>M</w:t>
      </w:r>
      <w:r w:rsidRPr="002A730F">
        <w:rPr>
          <w:rFonts w:cstheme="minorHAnsi"/>
          <w:b/>
          <w:bCs/>
          <w:position w:val="1"/>
          <w:sz w:val="24"/>
          <w:szCs w:val="24"/>
        </w:rPr>
        <w:t>OT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after="0" w:line="239" w:lineRule="exact"/>
        <w:ind w:right="4729"/>
        <w:rPr>
          <w:rFonts w:cstheme="minorHAnsi"/>
          <w:b/>
          <w:bCs/>
          <w:position w:val="1"/>
          <w:sz w:val="24"/>
          <w:szCs w:val="24"/>
        </w:rPr>
      </w:pPr>
      <w:r w:rsidRPr="002A730F">
        <w:rPr>
          <w:rFonts w:cstheme="minorHAnsi"/>
          <w:b/>
          <w:bCs/>
          <w:position w:val="1"/>
          <w:sz w:val="24"/>
          <w:szCs w:val="24"/>
        </w:rPr>
        <w:t xml:space="preserve">                                                                                  R</w:t>
      </w:r>
      <w:r w:rsidRPr="002A730F">
        <w:rPr>
          <w:rFonts w:cstheme="minorHAnsi"/>
          <w:b/>
          <w:bCs/>
          <w:spacing w:val="1"/>
          <w:position w:val="1"/>
          <w:sz w:val="24"/>
          <w:szCs w:val="24"/>
        </w:rPr>
        <w:t>e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>f</w:t>
      </w:r>
      <w:r w:rsidRPr="002A730F">
        <w:rPr>
          <w:rFonts w:cstheme="minorHAnsi"/>
          <w:b/>
          <w:bCs/>
          <w:position w:val="1"/>
          <w:sz w:val="24"/>
          <w:szCs w:val="24"/>
        </w:rPr>
        <w:t>:</w:t>
      </w:r>
      <w:r w:rsidRPr="002A730F">
        <w:rPr>
          <w:rFonts w:cstheme="minorHAnsi"/>
          <w:b/>
          <w:bCs/>
          <w:spacing w:val="47"/>
          <w:position w:val="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position w:val="1"/>
          <w:sz w:val="24"/>
          <w:szCs w:val="24"/>
        </w:rPr>
        <w:t>RFP</w:t>
      </w:r>
      <w:r w:rsidRPr="002A730F">
        <w:rPr>
          <w:rFonts w:cstheme="minorHAnsi"/>
          <w:b/>
          <w:bCs/>
          <w:spacing w:val="-3"/>
          <w:position w:val="1"/>
          <w:sz w:val="24"/>
          <w:szCs w:val="24"/>
        </w:rPr>
        <w:t xml:space="preserve"> </w:t>
      </w:r>
      <w:r w:rsidR="00B43D62" w:rsidRPr="002A730F">
        <w:rPr>
          <w:rFonts w:cstheme="minorHAnsi"/>
          <w:b/>
          <w:bCs/>
          <w:sz w:val="24"/>
          <w:szCs w:val="24"/>
        </w:rPr>
        <w:t>Pur</w:t>
      </w:r>
      <w:r w:rsidR="00B43D62" w:rsidRPr="002A730F">
        <w:rPr>
          <w:rFonts w:cstheme="minorHAnsi"/>
          <w:b/>
          <w:bCs/>
          <w:spacing w:val="-1"/>
          <w:sz w:val="24"/>
          <w:szCs w:val="24"/>
        </w:rPr>
        <w:t>c</w:t>
      </w:r>
      <w:r w:rsidR="00B43D62" w:rsidRPr="002A730F">
        <w:rPr>
          <w:rFonts w:cstheme="minorHAnsi"/>
          <w:b/>
          <w:bCs/>
          <w:sz w:val="24"/>
          <w:szCs w:val="24"/>
        </w:rPr>
        <w:t>ha</w:t>
      </w:r>
      <w:r w:rsidR="00B43D62" w:rsidRPr="002A730F">
        <w:rPr>
          <w:rFonts w:cstheme="minorHAnsi"/>
          <w:b/>
          <w:bCs/>
          <w:spacing w:val="-1"/>
          <w:sz w:val="24"/>
          <w:szCs w:val="24"/>
        </w:rPr>
        <w:t>s</w:t>
      </w:r>
      <w:r w:rsidR="00B43D62" w:rsidRPr="002A730F">
        <w:rPr>
          <w:rFonts w:cstheme="minorHAnsi"/>
          <w:b/>
          <w:bCs/>
          <w:sz w:val="24"/>
          <w:szCs w:val="24"/>
        </w:rPr>
        <w:t>e of Sonicwall TZ400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2" w:after="0" w:line="240" w:lineRule="auto"/>
        <w:ind w:left="1437"/>
        <w:rPr>
          <w:rFonts w:cstheme="minorHAnsi"/>
          <w:sz w:val="24"/>
          <w:szCs w:val="24"/>
        </w:rPr>
      </w:pPr>
      <w:r w:rsidRPr="002A730F">
        <w:rPr>
          <w:rFonts w:cstheme="minorHAnsi"/>
          <w:b/>
          <w:bCs/>
          <w:sz w:val="24"/>
          <w:szCs w:val="24"/>
        </w:rPr>
        <w:t>Annexure</w:t>
      </w:r>
      <w:r w:rsidRPr="002A730F">
        <w:rPr>
          <w:rFonts w:cstheme="minorHAnsi"/>
          <w:b/>
          <w:bCs/>
          <w:spacing w:val="-1"/>
          <w:sz w:val="24"/>
          <w:szCs w:val="24"/>
        </w:rPr>
        <w:t>-</w:t>
      </w:r>
      <w:r w:rsidRPr="002A730F">
        <w:rPr>
          <w:rFonts w:cstheme="minorHAnsi"/>
          <w:b/>
          <w:bCs/>
          <w:sz w:val="24"/>
          <w:szCs w:val="24"/>
        </w:rPr>
        <w:t xml:space="preserve">2: </w:t>
      </w:r>
      <w:r w:rsidRPr="002A730F">
        <w:rPr>
          <w:rFonts w:cstheme="minorHAnsi"/>
          <w:sz w:val="24"/>
          <w:szCs w:val="24"/>
        </w:rPr>
        <w:t>Fi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nc</w:t>
      </w:r>
      <w:r w:rsidRPr="002A730F">
        <w:rPr>
          <w:rFonts w:cstheme="minorHAnsi"/>
          <w:sz w:val="24"/>
          <w:szCs w:val="24"/>
        </w:rPr>
        <w:t>ial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Bid F</w:t>
      </w:r>
      <w:r w:rsidRPr="002A730F">
        <w:rPr>
          <w:rFonts w:cstheme="minorHAnsi"/>
          <w:spacing w:val="1"/>
          <w:sz w:val="24"/>
          <w:szCs w:val="24"/>
        </w:rPr>
        <w:t>or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at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(</w:t>
      </w:r>
      <w:r w:rsidRPr="002A730F">
        <w:rPr>
          <w:rFonts w:cstheme="minorHAnsi"/>
          <w:spacing w:val="-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o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e e</w:t>
      </w:r>
      <w:r w:rsidRPr="002A730F">
        <w:rPr>
          <w:rFonts w:cstheme="minorHAnsi"/>
          <w:spacing w:val="-1"/>
          <w:sz w:val="24"/>
          <w:szCs w:val="24"/>
        </w:rPr>
        <w:t>nc</w:t>
      </w:r>
      <w:r w:rsidRPr="002A730F">
        <w:rPr>
          <w:rFonts w:cstheme="minorHAnsi"/>
          <w:sz w:val="24"/>
          <w:szCs w:val="24"/>
        </w:rPr>
        <w:t>l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ed in</w:t>
      </w:r>
      <w:r w:rsidRPr="002A730F">
        <w:rPr>
          <w:rFonts w:cstheme="minorHAnsi"/>
          <w:spacing w:val="-1"/>
          <w:sz w:val="24"/>
          <w:szCs w:val="24"/>
        </w:rPr>
        <w:t xml:space="preserve"> s</w:t>
      </w:r>
      <w:r w:rsidRPr="002A730F">
        <w:rPr>
          <w:rFonts w:cstheme="minorHAnsi"/>
          <w:sz w:val="24"/>
          <w:szCs w:val="24"/>
        </w:rPr>
        <w:t>ealed e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pacing w:val="1"/>
          <w:sz w:val="24"/>
          <w:szCs w:val="24"/>
        </w:rPr>
        <w:t>v</w:t>
      </w:r>
      <w:r w:rsidRPr="002A730F">
        <w:rPr>
          <w:rFonts w:cstheme="minorHAnsi"/>
          <w:sz w:val="24"/>
          <w:szCs w:val="24"/>
        </w:rPr>
        <w:t>el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 xml:space="preserve">pe 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ai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g </w:t>
      </w:r>
      <w:r w:rsidRPr="002A730F">
        <w:rPr>
          <w:rFonts w:cstheme="minorHAnsi"/>
          <w:spacing w:val="-1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nc</w:t>
      </w:r>
      <w:r w:rsidRPr="002A730F">
        <w:rPr>
          <w:rFonts w:cstheme="minorHAnsi"/>
          <w:sz w:val="24"/>
          <w:szCs w:val="24"/>
        </w:rPr>
        <w:t>ial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p</w:t>
      </w:r>
      <w:r w:rsidRPr="002A730F">
        <w:rPr>
          <w:rFonts w:cstheme="minorHAnsi"/>
          <w:spacing w:val="1"/>
          <w:sz w:val="24"/>
          <w:szCs w:val="24"/>
        </w:rPr>
        <w:t>ro</w:t>
      </w:r>
      <w:r w:rsidRPr="002A730F">
        <w:rPr>
          <w:rFonts w:cstheme="minorHAnsi"/>
          <w:sz w:val="24"/>
          <w:szCs w:val="24"/>
        </w:rPr>
        <w:t>p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al)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2" w:after="0" w:line="280" w:lineRule="exact"/>
        <w:rPr>
          <w:rFonts w:cstheme="minorHAnsi"/>
          <w:sz w:val="24"/>
          <w:szCs w:val="24"/>
        </w:rPr>
      </w:pP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after="0" w:line="298" w:lineRule="exact"/>
        <w:ind w:left="220" w:right="533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I am</w:t>
      </w:r>
      <w:r w:rsidRPr="002A730F">
        <w:rPr>
          <w:rFonts w:cstheme="minorHAnsi"/>
          <w:spacing w:val="-1"/>
          <w:sz w:val="24"/>
          <w:szCs w:val="24"/>
        </w:rPr>
        <w:t xml:space="preserve"> subm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tt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g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el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w</w:t>
      </w:r>
      <w:r w:rsidRPr="002A730F">
        <w:rPr>
          <w:rFonts w:cstheme="minorHAnsi"/>
          <w:spacing w:val="1"/>
          <w:sz w:val="24"/>
          <w:szCs w:val="24"/>
        </w:rPr>
        <w:t xml:space="preserve"> 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 l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w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q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pacing w:val="1"/>
          <w:sz w:val="24"/>
          <w:szCs w:val="24"/>
        </w:rPr>
        <w:t>ot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n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-3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1"/>
          <w:sz w:val="24"/>
          <w:szCs w:val="24"/>
        </w:rPr>
        <w:t xml:space="preserve"> 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 a</w:t>
      </w:r>
      <w:r w:rsidRPr="002A730F">
        <w:rPr>
          <w:rFonts w:cstheme="minorHAnsi"/>
          <w:spacing w:val="-1"/>
          <w:sz w:val="24"/>
          <w:szCs w:val="24"/>
        </w:rPr>
        <w:t>bo</w:t>
      </w:r>
      <w:r w:rsidRPr="002A730F">
        <w:rPr>
          <w:rFonts w:cstheme="minorHAnsi"/>
          <w:spacing w:val="1"/>
          <w:sz w:val="24"/>
          <w:szCs w:val="24"/>
        </w:rPr>
        <w:t>v</w:t>
      </w:r>
      <w:r w:rsidRPr="002A730F">
        <w:rPr>
          <w:rFonts w:cstheme="minorHAnsi"/>
          <w:sz w:val="24"/>
          <w:szCs w:val="24"/>
        </w:rPr>
        <w:t>e a</w:t>
      </w:r>
      <w:r w:rsidRPr="002A730F">
        <w:rPr>
          <w:rFonts w:cstheme="minorHAnsi"/>
          <w:spacing w:val="-1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er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un</w:t>
      </w:r>
      <w:r w:rsidRPr="002A730F">
        <w:rPr>
          <w:rFonts w:cstheme="minorHAnsi"/>
          <w:spacing w:val="-3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di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g 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ple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ely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chn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 xml:space="preserve">al 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pe</w:t>
      </w:r>
      <w:r w:rsidRPr="002A730F">
        <w:rPr>
          <w:rFonts w:cstheme="minorHAnsi"/>
          <w:spacing w:val="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3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d </w:t>
      </w:r>
      <w:r w:rsidRPr="002A730F">
        <w:rPr>
          <w:rFonts w:cstheme="minorHAnsi"/>
          <w:spacing w:val="1"/>
          <w:sz w:val="24"/>
          <w:szCs w:val="24"/>
        </w:rPr>
        <w:t>ot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er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d 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di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ela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g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o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fr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e, q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>ali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y as</w:t>
      </w:r>
      <w:r w:rsidRPr="002A730F">
        <w:rPr>
          <w:rFonts w:cstheme="minorHAnsi"/>
          <w:spacing w:val="-1"/>
          <w:sz w:val="24"/>
          <w:szCs w:val="24"/>
        </w:rPr>
        <w:t xml:space="preserve"> s</w:t>
      </w:r>
      <w:r w:rsidRPr="002A730F">
        <w:rPr>
          <w:rFonts w:cstheme="minorHAnsi"/>
          <w:sz w:val="24"/>
          <w:szCs w:val="24"/>
        </w:rPr>
        <w:t>pelled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in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 Bid d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cum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.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1" w:after="0" w:line="100" w:lineRule="exact"/>
        <w:rPr>
          <w:rFonts w:cstheme="minorHAnsi"/>
          <w:sz w:val="24"/>
          <w:szCs w:val="24"/>
        </w:rPr>
      </w:pP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9600"/>
        <w:gridCol w:w="2693"/>
      </w:tblGrid>
      <w:tr w:rsidR="00B02E7A" w:rsidRPr="002A730F" w:rsidTr="00C1294A">
        <w:trPr>
          <w:trHeight w:hRule="exact" w:val="552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-1"/>
                <w:sz w:val="24"/>
                <w:szCs w:val="24"/>
              </w:rPr>
              <w:t>S</w:t>
            </w:r>
            <w:r w:rsidRPr="002A730F">
              <w:rPr>
                <w:rFonts w:cstheme="minorHAnsi"/>
                <w:sz w:val="24"/>
                <w:szCs w:val="24"/>
              </w:rPr>
              <w:t>.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153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-1"/>
                <w:sz w:val="24"/>
                <w:szCs w:val="24"/>
              </w:rPr>
              <w:t>S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EC</w:t>
            </w:r>
            <w:r w:rsidRPr="002A730F">
              <w:rPr>
                <w:rFonts w:cstheme="minorHAnsi"/>
                <w:sz w:val="24"/>
                <w:szCs w:val="24"/>
              </w:rPr>
              <w:t>IFI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2A730F">
              <w:rPr>
                <w:rFonts w:cstheme="minorHAnsi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ON</w:t>
            </w:r>
            <w:r w:rsidRPr="002A730F">
              <w:rPr>
                <w:rFonts w:cstheme="minorHAnsi"/>
                <w:sz w:val="24"/>
                <w:szCs w:val="24"/>
              </w:rPr>
              <w:t>S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(FI</w:t>
            </w:r>
            <w:r w:rsidRPr="002A730F">
              <w:rPr>
                <w:rFonts w:cstheme="minorHAnsi"/>
                <w:spacing w:val="-4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NC</w:t>
            </w:r>
            <w:r w:rsidRPr="002A730F">
              <w:rPr>
                <w:rFonts w:cstheme="minorHAnsi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2A730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4" w:after="0" w:line="238" w:lineRule="auto"/>
              <w:ind w:left="225" w:right="112" w:hanging="120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Pr="002A730F">
              <w:rPr>
                <w:rFonts w:cstheme="minorHAnsi"/>
                <w:b/>
                <w:bCs/>
                <w:spacing w:val="-3"/>
                <w:sz w:val="24"/>
                <w:szCs w:val="24"/>
              </w:rPr>
              <w:t>E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CY</w:t>
            </w:r>
            <w:r w:rsidRPr="002A730F">
              <w:rPr>
                <w:rFonts w:cstheme="minorHAnsi"/>
                <w:b/>
                <w:bCs/>
                <w:spacing w:val="1"/>
                <w:sz w:val="24"/>
                <w:szCs w:val="24"/>
              </w:rPr>
              <w:t>’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 xml:space="preserve">S </w:t>
            </w: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RES</w:t>
            </w:r>
            <w:r w:rsidRPr="002A730F">
              <w:rPr>
                <w:rFonts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ON</w:t>
            </w: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S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E (</w:t>
            </w:r>
            <w:r w:rsidRPr="002A730F">
              <w:rPr>
                <w:rFonts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REE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Pr="002A730F">
              <w:rPr>
                <w:rFonts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b/>
                <w:bCs/>
                <w:spacing w:val="-2"/>
                <w:sz w:val="24"/>
                <w:szCs w:val="24"/>
              </w:rPr>
              <w:t>D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S</w:t>
            </w:r>
            <w:r w:rsidRPr="002A730F">
              <w:rPr>
                <w:rFonts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REE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B02E7A" w:rsidRPr="002A730F" w:rsidTr="00C1294A">
        <w:trPr>
          <w:trHeight w:hRule="exact" w:val="795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sz w:val="24"/>
                <w:szCs w:val="24"/>
              </w:rPr>
              <w:t>ge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 xml:space="preserve">cy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2A730F">
              <w:rPr>
                <w:rFonts w:cstheme="minorHAnsi"/>
                <w:sz w:val="24"/>
                <w:szCs w:val="24"/>
              </w:rPr>
              <w:t>ill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q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uo</w:t>
            </w:r>
            <w:r w:rsidRPr="002A730F">
              <w:rPr>
                <w:rFonts w:cstheme="minorHAnsi"/>
                <w:sz w:val="24"/>
                <w:szCs w:val="24"/>
              </w:rPr>
              <w:t xml:space="preserve">te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 xml:space="preserve">e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A730F">
              <w:rPr>
                <w:rFonts w:cstheme="minorHAnsi"/>
                <w:sz w:val="24"/>
                <w:szCs w:val="24"/>
              </w:rPr>
              <w:t xml:space="preserve">tes as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p</w:t>
            </w:r>
            <w:r w:rsidRPr="002A730F">
              <w:rPr>
                <w:rFonts w:cstheme="minorHAnsi"/>
                <w:sz w:val="24"/>
                <w:szCs w:val="24"/>
              </w:rPr>
              <w:t>er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2A730F">
              <w:rPr>
                <w:rFonts w:cstheme="minorHAnsi"/>
                <w:sz w:val="24"/>
                <w:szCs w:val="24"/>
              </w:rPr>
              <w:t>l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2A730F">
              <w:rPr>
                <w:rFonts w:cstheme="minorHAnsi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2A730F">
              <w:rPr>
                <w:rFonts w:cstheme="minorHAnsi"/>
                <w:sz w:val="24"/>
                <w:szCs w:val="24"/>
              </w:rPr>
              <w:t>-</w:t>
            </w:r>
          </w:p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6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z w:val="24"/>
                <w:szCs w:val="24"/>
              </w:rPr>
              <w:t xml:space="preserve">   </w:t>
            </w:r>
            <w:r w:rsidRPr="002A730F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Supp</w:t>
            </w:r>
            <w:r w:rsidRPr="002A730F">
              <w:rPr>
                <w:rFonts w:cstheme="minorHAnsi"/>
                <w:sz w:val="24"/>
                <w:szCs w:val="24"/>
              </w:rPr>
              <w:t xml:space="preserve">ly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="00B43D62" w:rsidRPr="002A730F">
              <w:rPr>
                <w:rFonts w:cstheme="minorHAnsi"/>
                <w:spacing w:val="-1"/>
                <w:sz w:val="24"/>
                <w:szCs w:val="24"/>
              </w:rPr>
              <w:t>Sonicwall TZ400</w:t>
            </w:r>
            <w:r w:rsidR="00EE19FF">
              <w:rPr>
                <w:rFonts w:cstheme="minorHAnsi"/>
                <w:spacing w:val="-1"/>
                <w:sz w:val="24"/>
                <w:szCs w:val="24"/>
              </w:rPr>
              <w:t xml:space="preserve"> with 3 years subscription.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2E7A" w:rsidRPr="002A730F" w:rsidTr="00C1294A">
        <w:trPr>
          <w:trHeight w:hRule="exact" w:val="346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 xml:space="preserve">e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A730F">
              <w:rPr>
                <w:rFonts w:cstheme="minorHAnsi"/>
                <w:sz w:val="24"/>
                <w:szCs w:val="24"/>
              </w:rPr>
              <w:t>ates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q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uo</w:t>
            </w:r>
            <w:r w:rsidRPr="002A730F">
              <w:rPr>
                <w:rFonts w:cstheme="minorHAnsi"/>
                <w:sz w:val="24"/>
                <w:szCs w:val="24"/>
              </w:rPr>
              <w:t>ted w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2A730F">
              <w:rPr>
                <w:rFonts w:cstheme="minorHAnsi"/>
                <w:sz w:val="24"/>
                <w:szCs w:val="24"/>
              </w:rPr>
              <w:t xml:space="preserve">ll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b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c</w:t>
            </w:r>
            <w:r w:rsidRPr="002A730F">
              <w:rPr>
                <w:rFonts w:cstheme="minorHAnsi"/>
                <w:sz w:val="24"/>
                <w:szCs w:val="24"/>
              </w:rPr>
              <w:t>l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u</w:t>
            </w:r>
            <w:r w:rsidRPr="002A730F">
              <w:rPr>
                <w:rFonts w:cstheme="minorHAnsi"/>
                <w:sz w:val="24"/>
                <w:szCs w:val="24"/>
              </w:rPr>
              <w:t xml:space="preserve">sive 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all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ta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x</w:t>
            </w:r>
            <w:r w:rsidRPr="002A730F">
              <w:rPr>
                <w:rFonts w:cstheme="minorHAnsi"/>
                <w:sz w:val="24"/>
                <w:szCs w:val="24"/>
              </w:rPr>
              <w:t xml:space="preserve">es/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2A730F">
              <w:rPr>
                <w:rFonts w:cstheme="minorHAnsi"/>
                <w:sz w:val="24"/>
                <w:szCs w:val="24"/>
              </w:rPr>
              <w:t xml:space="preserve">vies/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p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A730F">
              <w:rPr>
                <w:rFonts w:cstheme="minorHAnsi"/>
                <w:sz w:val="24"/>
                <w:szCs w:val="24"/>
              </w:rPr>
              <w:t>ck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>g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/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A730F">
              <w:rPr>
                <w:rFonts w:cstheme="minorHAnsi"/>
                <w:sz w:val="24"/>
                <w:szCs w:val="24"/>
              </w:rPr>
              <w:t>eig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 xml:space="preserve">t/ 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2A730F">
              <w:rPr>
                <w:rFonts w:cstheme="minorHAnsi"/>
                <w:sz w:val="24"/>
                <w:szCs w:val="24"/>
              </w:rPr>
              <w:t>tc.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2E7A" w:rsidRPr="002A730F" w:rsidTr="00C1294A">
        <w:trPr>
          <w:trHeight w:hRule="exact" w:val="293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-1"/>
                <w:sz w:val="24"/>
                <w:szCs w:val="24"/>
              </w:rPr>
              <w:t>TD</w:t>
            </w:r>
            <w:r w:rsidRPr="002A730F">
              <w:rPr>
                <w:rFonts w:cstheme="minorHAnsi"/>
                <w:sz w:val="24"/>
                <w:szCs w:val="24"/>
              </w:rPr>
              <w:t>S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as a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pp</w:t>
            </w:r>
            <w:r w:rsidRPr="002A730F">
              <w:rPr>
                <w:rFonts w:cstheme="minorHAnsi"/>
                <w:sz w:val="24"/>
                <w:szCs w:val="24"/>
              </w:rPr>
              <w:t>lic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A730F">
              <w:rPr>
                <w:rFonts w:cstheme="minorHAnsi"/>
                <w:sz w:val="24"/>
                <w:szCs w:val="24"/>
              </w:rPr>
              <w:t>ble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w</w:t>
            </w:r>
            <w:r w:rsidRPr="002A730F">
              <w:rPr>
                <w:rFonts w:cstheme="minorHAnsi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2A730F">
              <w:rPr>
                <w:rFonts w:cstheme="minorHAnsi"/>
                <w:sz w:val="24"/>
                <w:szCs w:val="24"/>
              </w:rPr>
              <w:t>l be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du</w:t>
            </w:r>
            <w:r w:rsidRPr="002A730F">
              <w:rPr>
                <w:rFonts w:cstheme="minorHAnsi"/>
                <w:sz w:val="24"/>
                <w:szCs w:val="24"/>
              </w:rPr>
              <w:t xml:space="preserve">ced as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p</w:t>
            </w:r>
            <w:r w:rsidRPr="002A730F">
              <w:rPr>
                <w:rFonts w:cstheme="minorHAnsi"/>
                <w:sz w:val="24"/>
                <w:szCs w:val="24"/>
              </w:rPr>
              <w:t>er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I.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2A730F">
              <w:rPr>
                <w:rFonts w:cstheme="minorHAnsi"/>
                <w:sz w:val="24"/>
                <w:szCs w:val="24"/>
              </w:rPr>
              <w:t xml:space="preserve">.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ru</w:t>
            </w:r>
            <w:r w:rsidRPr="002A730F">
              <w:rPr>
                <w:rFonts w:cstheme="minorHAnsi"/>
                <w:sz w:val="24"/>
                <w:szCs w:val="24"/>
              </w:rPr>
              <w:t>le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2A73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2E7A" w:rsidRPr="002A730F" w:rsidTr="00C1294A">
        <w:trPr>
          <w:trHeight w:hRule="exact" w:val="293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sz w:val="24"/>
                <w:szCs w:val="24"/>
              </w:rPr>
              <w:t>ay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 xml:space="preserve">t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>all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 xml:space="preserve">be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2A730F">
              <w:rPr>
                <w:rFonts w:cstheme="minorHAnsi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wi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2A730F">
              <w:rPr>
                <w:rFonts w:cstheme="minorHAnsi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 xml:space="preserve">45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A730F">
              <w:rPr>
                <w:rFonts w:cstheme="minorHAnsi"/>
                <w:sz w:val="24"/>
                <w:szCs w:val="24"/>
              </w:rPr>
              <w:t>ays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f</w:t>
            </w:r>
            <w:r w:rsidRPr="002A730F">
              <w:rPr>
                <w:rFonts w:cstheme="minorHAnsi"/>
                <w:sz w:val="24"/>
                <w:szCs w:val="24"/>
              </w:rPr>
              <w:t>ter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 xml:space="preserve"> d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2A730F">
              <w:rPr>
                <w:rFonts w:cstheme="minorHAnsi"/>
                <w:sz w:val="24"/>
                <w:szCs w:val="24"/>
              </w:rPr>
              <w:t>l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2A730F">
              <w:rPr>
                <w:rFonts w:cstheme="minorHAnsi"/>
                <w:sz w:val="24"/>
                <w:szCs w:val="24"/>
              </w:rPr>
              <w:t>ve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A730F">
              <w:rPr>
                <w:rFonts w:cstheme="minorHAnsi"/>
                <w:sz w:val="24"/>
                <w:szCs w:val="24"/>
              </w:rPr>
              <w:t xml:space="preserve">y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>f g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ood</w:t>
            </w:r>
            <w:r w:rsidRPr="002A730F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2E7A" w:rsidRPr="002A730F" w:rsidTr="00C1294A">
        <w:trPr>
          <w:trHeight w:hRule="exact" w:val="295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8" w:right="464"/>
              <w:jc w:val="center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 xml:space="preserve">e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p</w:t>
            </w:r>
            <w:r w:rsidRPr="002A730F">
              <w:rPr>
                <w:rFonts w:cstheme="minorHAnsi"/>
                <w:sz w:val="24"/>
                <w:szCs w:val="24"/>
              </w:rPr>
              <w:t>ay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 xml:space="preserve">t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2A730F">
              <w:rPr>
                <w:rFonts w:cstheme="minorHAnsi"/>
                <w:sz w:val="24"/>
                <w:szCs w:val="24"/>
              </w:rPr>
              <w:t>ill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 xml:space="preserve">be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>e t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rou</w:t>
            </w:r>
            <w:r w:rsidRPr="002A730F">
              <w:rPr>
                <w:rFonts w:cstheme="minorHAnsi"/>
                <w:sz w:val="24"/>
                <w:szCs w:val="24"/>
              </w:rPr>
              <w:t>gh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Lo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c</w:t>
            </w:r>
            <w:r w:rsidRPr="002A730F">
              <w:rPr>
                <w:rFonts w:cstheme="minorHAnsi"/>
                <w:sz w:val="24"/>
                <w:szCs w:val="24"/>
              </w:rPr>
              <w:t xml:space="preserve">al 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C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q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u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 xml:space="preserve">/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NE</w:t>
            </w:r>
            <w:r w:rsidRPr="002A730F">
              <w:rPr>
                <w:rFonts w:cstheme="minorHAnsi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2A730F">
              <w:rPr>
                <w:rFonts w:cstheme="minorHAnsi"/>
                <w:sz w:val="24"/>
                <w:szCs w:val="24"/>
              </w:rPr>
              <w:t xml:space="preserve">/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RTGS</w:t>
            </w:r>
            <w:r w:rsidRPr="002A73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2E7A" w:rsidRPr="002A730F" w:rsidTr="00C1294A">
        <w:trPr>
          <w:trHeight w:hRule="exact" w:val="576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before="1" w:after="0" w:line="248" w:lineRule="auto"/>
              <w:ind w:left="105" w:right="289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 xml:space="preserve">alty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c</w:t>
            </w:r>
            <w:r w:rsidRPr="002A730F">
              <w:rPr>
                <w:rFonts w:cstheme="minorHAnsi"/>
                <w:sz w:val="24"/>
                <w:szCs w:val="24"/>
              </w:rPr>
              <w:t>la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u</w:t>
            </w:r>
            <w:r w:rsidRPr="002A730F">
              <w:rPr>
                <w:rFonts w:cstheme="minorHAnsi"/>
                <w:sz w:val="24"/>
                <w:szCs w:val="24"/>
              </w:rPr>
              <w:t>ses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wi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2A730F">
              <w:rPr>
                <w:rFonts w:cstheme="minorHAnsi"/>
                <w:sz w:val="24"/>
                <w:szCs w:val="24"/>
              </w:rPr>
              <w:t>l a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pp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2A730F">
              <w:rPr>
                <w:rFonts w:cstheme="minorHAnsi"/>
                <w:sz w:val="24"/>
                <w:szCs w:val="24"/>
              </w:rPr>
              <w:t xml:space="preserve">y as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p</w:t>
            </w:r>
            <w:r w:rsidRPr="002A730F">
              <w:rPr>
                <w:rFonts w:cstheme="minorHAnsi"/>
                <w:sz w:val="24"/>
                <w:szCs w:val="24"/>
              </w:rPr>
              <w:t>er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c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omp</w:t>
            </w:r>
            <w:r w:rsidRPr="002A730F">
              <w:rPr>
                <w:rFonts w:cstheme="minorHAnsi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y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’</w:t>
            </w:r>
            <w:r w:rsidRPr="002A730F">
              <w:rPr>
                <w:rFonts w:cstheme="minorHAnsi"/>
                <w:sz w:val="24"/>
                <w:szCs w:val="24"/>
              </w:rPr>
              <w:t xml:space="preserve">s 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p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 xml:space="preserve">licy, as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p</w:t>
            </w:r>
            <w:r w:rsidRPr="002A730F">
              <w:rPr>
                <w:rFonts w:cstheme="minorHAnsi"/>
                <w:sz w:val="24"/>
                <w:szCs w:val="24"/>
              </w:rPr>
              <w:t>er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t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rm</w:t>
            </w:r>
            <w:r w:rsidRPr="002A730F">
              <w:rPr>
                <w:rFonts w:cstheme="minorHAnsi"/>
                <w:sz w:val="24"/>
                <w:szCs w:val="24"/>
              </w:rPr>
              <w:t xml:space="preserve">s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pur</w:t>
            </w:r>
            <w:r w:rsidRPr="002A730F">
              <w:rPr>
                <w:rFonts w:cstheme="minorHAnsi"/>
                <w:sz w:val="24"/>
                <w:szCs w:val="24"/>
              </w:rPr>
              <w:t>c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 xml:space="preserve">ase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ord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A730F">
              <w:rPr>
                <w:rFonts w:cstheme="minorHAnsi"/>
                <w:sz w:val="24"/>
                <w:szCs w:val="24"/>
              </w:rPr>
              <w:t>: t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 xml:space="preserve">e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A730F">
              <w:rPr>
                <w:rFonts w:cstheme="minorHAnsi"/>
                <w:sz w:val="24"/>
                <w:szCs w:val="24"/>
              </w:rPr>
              <w:t>ecisi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A730F">
              <w:rPr>
                <w:rFonts w:cstheme="minorHAnsi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F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PP</w:t>
            </w:r>
            <w:r w:rsidRPr="002A730F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/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ro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A730F">
              <w:rPr>
                <w:rFonts w:cstheme="minorHAnsi"/>
                <w:sz w:val="24"/>
                <w:szCs w:val="24"/>
              </w:rPr>
              <w:t>ect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M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>age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2A730F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 xml:space="preserve">t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2A730F">
              <w:rPr>
                <w:rFonts w:cstheme="minorHAnsi"/>
                <w:sz w:val="24"/>
                <w:szCs w:val="24"/>
              </w:rPr>
              <w:t xml:space="preserve">l be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f</w:t>
            </w:r>
            <w:r w:rsidRPr="002A730F">
              <w:rPr>
                <w:rFonts w:cstheme="minorHAnsi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A730F">
              <w:rPr>
                <w:rFonts w:cstheme="minorHAnsi"/>
                <w:sz w:val="24"/>
                <w:szCs w:val="24"/>
              </w:rPr>
              <w:t xml:space="preserve">l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>d b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A730F">
              <w:rPr>
                <w:rFonts w:cstheme="minorHAnsi"/>
                <w:sz w:val="24"/>
                <w:szCs w:val="24"/>
              </w:rPr>
              <w:t xml:space="preserve">g </w:t>
            </w:r>
            <w:r w:rsidRPr="002A730F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2A730F">
              <w:rPr>
                <w:rFonts w:cstheme="minorHAnsi"/>
                <w:sz w:val="24"/>
                <w:szCs w:val="24"/>
              </w:rPr>
              <w:t>n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sz w:val="24"/>
                <w:szCs w:val="24"/>
              </w:rPr>
              <w:t>t</w:t>
            </w:r>
            <w:r w:rsidRPr="002A730F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2A730F">
              <w:rPr>
                <w:rFonts w:cstheme="minorHAnsi"/>
                <w:sz w:val="24"/>
                <w:szCs w:val="24"/>
              </w:rPr>
              <w:t xml:space="preserve">is 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A730F">
              <w:rPr>
                <w:rFonts w:cstheme="minorHAnsi"/>
                <w:sz w:val="24"/>
                <w:szCs w:val="24"/>
              </w:rPr>
              <w:t>ega</w:t>
            </w:r>
            <w:r w:rsidRPr="002A730F">
              <w:rPr>
                <w:rFonts w:cstheme="minorHAnsi"/>
                <w:spacing w:val="-1"/>
                <w:sz w:val="24"/>
                <w:szCs w:val="24"/>
              </w:rPr>
              <w:t>rd</w:t>
            </w:r>
            <w:r w:rsidRPr="002A73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7A" w:rsidRPr="002A730F" w:rsidRDefault="00B02E7A" w:rsidP="00C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02E7A" w:rsidRPr="002A730F" w:rsidRDefault="00B02E7A" w:rsidP="00B02E7A">
      <w:pPr>
        <w:widowControl w:val="0"/>
        <w:autoSpaceDE w:val="0"/>
        <w:autoSpaceDN w:val="0"/>
        <w:adjustRightInd w:val="0"/>
        <w:spacing w:after="0" w:line="287" w:lineRule="exact"/>
        <w:ind w:left="220"/>
        <w:rPr>
          <w:rFonts w:cstheme="minorHAnsi"/>
          <w:sz w:val="24"/>
          <w:szCs w:val="24"/>
        </w:rPr>
      </w:pPr>
      <w:r w:rsidRPr="002A730F">
        <w:rPr>
          <w:rFonts w:cstheme="minorHAnsi"/>
          <w:b/>
          <w:bCs/>
          <w:position w:val="1"/>
          <w:sz w:val="24"/>
          <w:szCs w:val="24"/>
        </w:rPr>
        <w:t>P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>l</w:t>
      </w:r>
      <w:r w:rsidRPr="002A730F">
        <w:rPr>
          <w:rFonts w:cstheme="minorHAnsi"/>
          <w:b/>
          <w:bCs/>
          <w:position w:val="1"/>
          <w:sz w:val="24"/>
          <w:szCs w:val="24"/>
        </w:rPr>
        <w:t>ea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>s</w:t>
      </w:r>
      <w:r w:rsidRPr="002A730F">
        <w:rPr>
          <w:rFonts w:cstheme="minorHAnsi"/>
          <w:b/>
          <w:bCs/>
          <w:position w:val="1"/>
          <w:sz w:val="24"/>
          <w:szCs w:val="24"/>
        </w:rPr>
        <w:t xml:space="preserve">e 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>N</w:t>
      </w:r>
      <w:r w:rsidRPr="002A730F">
        <w:rPr>
          <w:rFonts w:cstheme="minorHAnsi"/>
          <w:b/>
          <w:bCs/>
          <w:position w:val="1"/>
          <w:sz w:val="24"/>
          <w:szCs w:val="24"/>
        </w:rPr>
        <w:t>o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>t</w:t>
      </w:r>
      <w:r w:rsidRPr="002A730F">
        <w:rPr>
          <w:rFonts w:cstheme="minorHAnsi"/>
          <w:b/>
          <w:bCs/>
          <w:position w:val="1"/>
          <w:sz w:val="24"/>
          <w:szCs w:val="24"/>
        </w:rPr>
        <w:t>e</w:t>
      </w:r>
      <w:r w:rsidRPr="002A730F">
        <w:rPr>
          <w:rFonts w:cstheme="minorHAnsi"/>
          <w:b/>
          <w:bCs/>
          <w:spacing w:val="-1"/>
          <w:position w:val="1"/>
          <w:sz w:val="24"/>
          <w:szCs w:val="24"/>
        </w:rPr>
        <w:t>:</w:t>
      </w:r>
      <w:r w:rsidRPr="002A730F">
        <w:rPr>
          <w:rFonts w:cstheme="minorHAnsi"/>
          <w:b/>
          <w:bCs/>
          <w:position w:val="1"/>
          <w:sz w:val="24"/>
          <w:szCs w:val="24"/>
        </w:rPr>
        <w:t>-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1" w:after="0" w:line="240" w:lineRule="auto"/>
        <w:ind w:left="220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1. RFP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>or</w:t>
      </w:r>
      <w:r w:rsidRPr="002A730F">
        <w:rPr>
          <w:rFonts w:cstheme="minorHAnsi"/>
          <w:sz w:val="24"/>
          <w:szCs w:val="24"/>
        </w:rPr>
        <w:t>m</w:t>
      </w:r>
      <w:r w:rsidRPr="002A730F">
        <w:rPr>
          <w:rFonts w:cstheme="minorHAnsi"/>
          <w:spacing w:val="-1"/>
          <w:sz w:val="24"/>
          <w:szCs w:val="24"/>
        </w:rPr>
        <w:t xml:space="preserve"> mus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ple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ed in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 xml:space="preserve">all 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pe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; i</w:t>
      </w:r>
      <w:r w:rsidRPr="002A730F">
        <w:rPr>
          <w:rFonts w:cstheme="minorHAnsi"/>
          <w:spacing w:val="-1"/>
          <w:sz w:val="24"/>
          <w:szCs w:val="24"/>
        </w:rPr>
        <w:t>nc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ple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>or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 lia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 xml:space="preserve">le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o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j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ed.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after="0" w:line="298" w:lineRule="exact"/>
        <w:ind w:left="220"/>
        <w:rPr>
          <w:rFonts w:cstheme="minorHAnsi"/>
          <w:sz w:val="24"/>
          <w:szCs w:val="24"/>
        </w:rPr>
      </w:pPr>
      <w:r w:rsidRPr="002A730F">
        <w:rPr>
          <w:rFonts w:cstheme="minorHAnsi"/>
          <w:position w:val="1"/>
          <w:sz w:val="24"/>
          <w:szCs w:val="24"/>
        </w:rPr>
        <w:t xml:space="preserve">2. </w:t>
      </w:r>
      <w:r w:rsidRPr="002A730F">
        <w:rPr>
          <w:rFonts w:cstheme="minorHAnsi"/>
          <w:spacing w:val="-1"/>
          <w:position w:val="1"/>
          <w:sz w:val="24"/>
          <w:szCs w:val="24"/>
        </w:rPr>
        <w:t>Th</w:t>
      </w:r>
      <w:r w:rsidRPr="002A730F">
        <w:rPr>
          <w:rFonts w:cstheme="minorHAnsi"/>
          <w:position w:val="1"/>
          <w:sz w:val="24"/>
          <w:szCs w:val="24"/>
        </w:rPr>
        <w:t>e RFP</w:t>
      </w:r>
      <w:r w:rsidRPr="002A730F">
        <w:rPr>
          <w:rFonts w:cstheme="minorHAnsi"/>
          <w:spacing w:val="-1"/>
          <w:position w:val="1"/>
          <w:sz w:val="24"/>
          <w:szCs w:val="24"/>
        </w:rPr>
        <w:t xml:space="preserve"> f</w:t>
      </w:r>
      <w:r w:rsidRPr="002A730F">
        <w:rPr>
          <w:rFonts w:cstheme="minorHAnsi"/>
          <w:spacing w:val="1"/>
          <w:position w:val="1"/>
          <w:sz w:val="24"/>
          <w:szCs w:val="24"/>
        </w:rPr>
        <w:t>or</w:t>
      </w:r>
      <w:r w:rsidRPr="002A730F">
        <w:rPr>
          <w:rFonts w:cstheme="minorHAnsi"/>
          <w:position w:val="1"/>
          <w:sz w:val="24"/>
          <w:szCs w:val="24"/>
        </w:rPr>
        <w:t>m</w:t>
      </w:r>
      <w:r w:rsidRPr="002A730F">
        <w:rPr>
          <w:rFonts w:cstheme="minorHAnsi"/>
          <w:spacing w:val="-1"/>
          <w:position w:val="1"/>
          <w:sz w:val="24"/>
          <w:szCs w:val="24"/>
        </w:rPr>
        <w:t xml:space="preserve"> mus</w:t>
      </w:r>
      <w:r w:rsidRPr="002A730F">
        <w:rPr>
          <w:rFonts w:cstheme="minorHAnsi"/>
          <w:position w:val="1"/>
          <w:sz w:val="24"/>
          <w:szCs w:val="24"/>
        </w:rPr>
        <w:t>t</w:t>
      </w:r>
      <w:r w:rsidRPr="002A730F">
        <w:rPr>
          <w:rFonts w:cstheme="minorHAnsi"/>
          <w:spacing w:val="3"/>
          <w:position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position w:val="1"/>
          <w:sz w:val="24"/>
          <w:szCs w:val="24"/>
        </w:rPr>
        <w:t>b</w:t>
      </w:r>
      <w:r w:rsidRPr="002A730F">
        <w:rPr>
          <w:rFonts w:cstheme="minorHAnsi"/>
          <w:position w:val="1"/>
          <w:sz w:val="24"/>
          <w:szCs w:val="24"/>
        </w:rPr>
        <w:t>e d</w:t>
      </w:r>
      <w:r w:rsidRPr="002A730F">
        <w:rPr>
          <w:rFonts w:cstheme="minorHAnsi"/>
          <w:spacing w:val="-1"/>
          <w:position w:val="1"/>
          <w:sz w:val="24"/>
          <w:szCs w:val="24"/>
        </w:rPr>
        <w:t>u</w:t>
      </w:r>
      <w:r w:rsidRPr="002A730F">
        <w:rPr>
          <w:rFonts w:cstheme="minorHAnsi"/>
          <w:position w:val="1"/>
          <w:sz w:val="24"/>
          <w:szCs w:val="24"/>
        </w:rPr>
        <w:t xml:space="preserve">ly </w:t>
      </w:r>
      <w:r w:rsidRPr="002A730F">
        <w:rPr>
          <w:rFonts w:cstheme="minorHAnsi"/>
          <w:spacing w:val="-1"/>
          <w:position w:val="1"/>
          <w:sz w:val="24"/>
          <w:szCs w:val="24"/>
        </w:rPr>
        <w:t>s</w:t>
      </w:r>
      <w:r w:rsidRPr="002A730F">
        <w:rPr>
          <w:rFonts w:cstheme="minorHAnsi"/>
          <w:position w:val="1"/>
          <w:sz w:val="24"/>
          <w:szCs w:val="24"/>
        </w:rPr>
        <w:t>ig</w:t>
      </w:r>
      <w:r w:rsidRPr="002A730F">
        <w:rPr>
          <w:rFonts w:cstheme="minorHAnsi"/>
          <w:spacing w:val="-1"/>
          <w:position w:val="1"/>
          <w:sz w:val="24"/>
          <w:szCs w:val="24"/>
        </w:rPr>
        <w:t>n</w:t>
      </w:r>
      <w:r w:rsidRPr="002A730F">
        <w:rPr>
          <w:rFonts w:cstheme="minorHAnsi"/>
          <w:position w:val="1"/>
          <w:sz w:val="24"/>
          <w:szCs w:val="24"/>
        </w:rPr>
        <w:t>ed a</w:t>
      </w:r>
      <w:r w:rsidRPr="002A730F">
        <w:rPr>
          <w:rFonts w:cstheme="minorHAnsi"/>
          <w:spacing w:val="-1"/>
          <w:position w:val="1"/>
          <w:sz w:val="24"/>
          <w:szCs w:val="24"/>
        </w:rPr>
        <w:t>n</w:t>
      </w:r>
      <w:r w:rsidRPr="002A730F">
        <w:rPr>
          <w:rFonts w:cstheme="minorHAnsi"/>
          <w:position w:val="1"/>
          <w:sz w:val="24"/>
          <w:szCs w:val="24"/>
        </w:rPr>
        <w:t xml:space="preserve">d </w:t>
      </w:r>
      <w:r w:rsidRPr="002A730F">
        <w:rPr>
          <w:rFonts w:cstheme="minorHAnsi"/>
          <w:spacing w:val="-1"/>
          <w:position w:val="1"/>
          <w:sz w:val="24"/>
          <w:szCs w:val="24"/>
        </w:rPr>
        <w:t>s</w:t>
      </w:r>
      <w:r w:rsidRPr="002A730F">
        <w:rPr>
          <w:rFonts w:cstheme="minorHAnsi"/>
          <w:position w:val="1"/>
          <w:sz w:val="24"/>
          <w:szCs w:val="24"/>
        </w:rPr>
        <w:t>e</w:t>
      </w:r>
      <w:r w:rsidRPr="002A730F">
        <w:rPr>
          <w:rFonts w:cstheme="minorHAnsi"/>
          <w:spacing w:val="2"/>
          <w:position w:val="1"/>
          <w:sz w:val="24"/>
          <w:szCs w:val="24"/>
        </w:rPr>
        <w:t>a</w:t>
      </w:r>
      <w:r w:rsidRPr="002A730F">
        <w:rPr>
          <w:rFonts w:cstheme="minorHAnsi"/>
          <w:position w:val="1"/>
          <w:sz w:val="24"/>
          <w:szCs w:val="24"/>
        </w:rPr>
        <w:t>led.</w:t>
      </w:r>
    </w:p>
    <w:p w:rsidR="00B02E7A" w:rsidRPr="002A730F" w:rsidRDefault="00B02E7A" w:rsidP="00B02E7A">
      <w:pPr>
        <w:widowControl w:val="0"/>
        <w:autoSpaceDE w:val="0"/>
        <w:autoSpaceDN w:val="0"/>
        <w:adjustRightInd w:val="0"/>
        <w:spacing w:before="1" w:after="0" w:line="240" w:lineRule="auto"/>
        <w:ind w:left="220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 xml:space="preserve">3. </w:t>
      </w:r>
      <w:r w:rsidRPr="002A730F">
        <w:rPr>
          <w:rFonts w:cstheme="minorHAnsi"/>
          <w:spacing w:val="-1"/>
          <w:sz w:val="24"/>
          <w:szCs w:val="24"/>
        </w:rPr>
        <w:t>Th</w:t>
      </w:r>
      <w:r w:rsidRPr="002A730F">
        <w:rPr>
          <w:rFonts w:cstheme="minorHAnsi"/>
          <w:sz w:val="24"/>
          <w:szCs w:val="24"/>
        </w:rPr>
        <w:t>e RFP</w:t>
      </w:r>
      <w:r w:rsidRPr="002A730F">
        <w:rPr>
          <w:rFonts w:cstheme="minorHAnsi"/>
          <w:spacing w:val="-1"/>
          <w:sz w:val="24"/>
          <w:szCs w:val="24"/>
        </w:rPr>
        <w:t xml:space="preserve"> f</w:t>
      </w:r>
      <w:r w:rsidRPr="002A730F">
        <w:rPr>
          <w:rFonts w:cstheme="minorHAnsi"/>
          <w:spacing w:val="1"/>
          <w:sz w:val="24"/>
          <w:szCs w:val="24"/>
        </w:rPr>
        <w:t>or</w:t>
      </w:r>
      <w:r w:rsidRPr="002A730F">
        <w:rPr>
          <w:rFonts w:cstheme="minorHAnsi"/>
          <w:sz w:val="24"/>
          <w:szCs w:val="24"/>
        </w:rPr>
        <w:t>m</w:t>
      </w:r>
      <w:r w:rsidRPr="002A730F">
        <w:rPr>
          <w:rFonts w:cstheme="minorHAnsi"/>
          <w:spacing w:val="-1"/>
          <w:sz w:val="24"/>
          <w:szCs w:val="24"/>
        </w:rPr>
        <w:t xml:space="preserve"> mus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su</w:t>
      </w:r>
      <w:r w:rsidRPr="002A730F">
        <w:rPr>
          <w:rFonts w:cstheme="minorHAnsi"/>
          <w:spacing w:val="1"/>
          <w:sz w:val="24"/>
          <w:szCs w:val="24"/>
        </w:rPr>
        <w:t>b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tt</w:t>
      </w:r>
      <w:r w:rsidRPr="002A730F">
        <w:rPr>
          <w:rFonts w:cstheme="minorHAnsi"/>
          <w:sz w:val="24"/>
          <w:szCs w:val="24"/>
        </w:rPr>
        <w:t xml:space="preserve">ed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n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3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>or</w:t>
      </w:r>
      <w:r w:rsidRPr="002A730F">
        <w:rPr>
          <w:rFonts w:cstheme="minorHAnsi"/>
          <w:sz w:val="24"/>
          <w:szCs w:val="24"/>
        </w:rPr>
        <w:t>e d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>e da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 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d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e.</w:t>
      </w:r>
    </w:p>
    <w:p w:rsidR="00B02E7A" w:rsidRDefault="00B02E7A" w:rsidP="00B02E7A">
      <w:pPr>
        <w:widowControl w:val="0"/>
        <w:autoSpaceDE w:val="0"/>
        <w:autoSpaceDN w:val="0"/>
        <w:adjustRightInd w:val="0"/>
        <w:spacing w:before="1" w:after="0" w:line="240" w:lineRule="auto"/>
        <w:ind w:left="220"/>
        <w:rPr>
          <w:rFonts w:ascii="Book Antiqua" w:hAnsi="Book Antiqua" w:cs="Book Antiqua"/>
          <w:sz w:val="24"/>
          <w:szCs w:val="24"/>
        </w:rPr>
        <w:sectPr w:rsidR="00B02E7A">
          <w:pgSz w:w="15840" w:h="12240" w:orient="landscape"/>
          <w:pgMar w:top="1120" w:right="960" w:bottom="280" w:left="1220" w:header="0" w:footer="1689" w:gutter="0"/>
          <w:cols w:space="720"/>
          <w:noEndnote/>
        </w:sectPr>
      </w:pPr>
    </w:p>
    <w:p w:rsidR="004A4BF2" w:rsidRDefault="004A4BF2" w:rsidP="004A4BF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4BF2" w:rsidRDefault="004A4BF2" w:rsidP="004A4BF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theme="minorHAnsi"/>
          <w:sz w:val="24"/>
          <w:szCs w:val="24"/>
        </w:rPr>
      </w:pP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before="18" w:after="0" w:line="240" w:lineRule="auto"/>
        <w:ind w:left="220" w:right="767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I am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>b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it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g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bel</w:t>
      </w:r>
      <w:r w:rsidRPr="002A730F">
        <w:rPr>
          <w:rFonts w:cstheme="minorHAnsi"/>
          <w:spacing w:val="-3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w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3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y l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west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q</w:t>
      </w:r>
      <w:r w:rsidRPr="002A730F">
        <w:rPr>
          <w:rFonts w:cstheme="minorHAnsi"/>
          <w:spacing w:val="-1"/>
          <w:sz w:val="24"/>
          <w:szCs w:val="24"/>
        </w:rPr>
        <w:t>uo</w:t>
      </w:r>
      <w:r w:rsidRPr="002A730F">
        <w:rPr>
          <w:rFonts w:cstheme="minorHAnsi"/>
          <w:sz w:val="24"/>
          <w:szCs w:val="24"/>
        </w:rPr>
        <w:t>tati</w:t>
      </w:r>
      <w:r w:rsidRPr="002A730F">
        <w:rPr>
          <w:rFonts w:cstheme="minorHAnsi"/>
          <w:spacing w:val="-3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n</w:t>
      </w:r>
      <w:r w:rsidRPr="002A730F">
        <w:rPr>
          <w:rFonts w:cstheme="minorHAnsi"/>
          <w:spacing w:val="1"/>
          <w:sz w:val="24"/>
          <w:szCs w:val="24"/>
        </w:rPr>
        <w:t xml:space="preserve"> f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th</w:t>
      </w:r>
      <w:r w:rsidRPr="002A730F">
        <w:rPr>
          <w:rFonts w:cstheme="minorHAnsi"/>
          <w:sz w:val="24"/>
          <w:szCs w:val="24"/>
        </w:rPr>
        <w:t>e ab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 xml:space="preserve">ve 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>ter</w:t>
      </w:r>
      <w:r w:rsidRPr="002A730F">
        <w:rPr>
          <w:rFonts w:cstheme="minorHAnsi"/>
          <w:spacing w:val="-1"/>
          <w:sz w:val="24"/>
          <w:szCs w:val="24"/>
        </w:rPr>
        <w:t xml:space="preserve"> u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st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pacing w:val="-3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g c</w:t>
      </w:r>
      <w:r w:rsidRPr="002A730F">
        <w:rPr>
          <w:rFonts w:cstheme="minorHAnsi"/>
          <w:spacing w:val="-1"/>
          <w:sz w:val="24"/>
          <w:szCs w:val="24"/>
        </w:rPr>
        <w:t>om</w:t>
      </w:r>
      <w:r w:rsidRPr="002A730F">
        <w:rPr>
          <w:rFonts w:cstheme="minorHAnsi"/>
          <w:spacing w:val="-3"/>
          <w:sz w:val="24"/>
          <w:szCs w:val="24"/>
        </w:rPr>
        <w:t>p</w:t>
      </w:r>
      <w:r w:rsidRPr="002A730F">
        <w:rPr>
          <w:rFonts w:cstheme="minorHAnsi"/>
          <w:sz w:val="24"/>
          <w:szCs w:val="24"/>
        </w:rPr>
        <w:t xml:space="preserve">letely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 t</w:t>
      </w:r>
      <w:r w:rsidRPr="002A730F">
        <w:rPr>
          <w:rFonts w:cstheme="minorHAnsi"/>
          <w:spacing w:val="-3"/>
          <w:sz w:val="24"/>
          <w:szCs w:val="24"/>
        </w:rPr>
        <w:t>e</w:t>
      </w:r>
      <w:r w:rsidRPr="002A730F">
        <w:rPr>
          <w:rFonts w:cstheme="minorHAnsi"/>
          <w:sz w:val="24"/>
          <w:szCs w:val="24"/>
        </w:rPr>
        <w:t>c</w:t>
      </w:r>
      <w:r w:rsidRPr="002A730F">
        <w:rPr>
          <w:rFonts w:cstheme="minorHAnsi"/>
          <w:spacing w:val="-2"/>
          <w:sz w:val="24"/>
          <w:szCs w:val="24"/>
        </w:rPr>
        <w:t>hn</w:t>
      </w:r>
      <w:r w:rsidRPr="002A730F">
        <w:rPr>
          <w:rFonts w:cstheme="minorHAnsi"/>
          <w:sz w:val="24"/>
          <w:szCs w:val="24"/>
        </w:rPr>
        <w:t>ical s</w:t>
      </w:r>
      <w:r w:rsidRPr="002A730F">
        <w:rPr>
          <w:rFonts w:cstheme="minorHAnsi"/>
          <w:spacing w:val="-1"/>
          <w:sz w:val="24"/>
          <w:szCs w:val="24"/>
        </w:rPr>
        <w:t>p</w:t>
      </w:r>
      <w:r w:rsidRPr="002A730F">
        <w:rPr>
          <w:rFonts w:cstheme="minorHAnsi"/>
          <w:spacing w:val="-3"/>
          <w:sz w:val="24"/>
          <w:szCs w:val="24"/>
        </w:rPr>
        <w:t>e</w:t>
      </w:r>
      <w:r w:rsidRPr="002A730F">
        <w:rPr>
          <w:rFonts w:cstheme="minorHAnsi"/>
          <w:sz w:val="24"/>
          <w:szCs w:val="24"/>
        </w:rPr>
        <w:t>ci</w:t>
      </w:r>
      <w:r w:rsidRPr="002A730F">
        <w:rPr>
          <w:rFonts w:cstheme="minorHAnsi"/>
          <w:spacing w:val="-2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>ica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d 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er te</w:t>
      </w:r>
      <w:r w:rsidRPr="002A730F">
        <w:rPr>
          <w:rFonts w:cstheme="minorHAnsi"/>
          <w:spacing w:val="-1"/>
          <w:sz w:val="24"/>
          <w:szCs w:val="24"/>
        </w:rPr>
        <w:t>rm</w:t>
      </w:r>
      <w:r w:rsidRPr="002A730F">
        <w:rPr>
          <w:rFonts w:cstheme="minorHAnsi"/>
          <w:sz w:val="24"/>
          <w:szCs w:val="24"/>
        </w:rPr>
        <w:t>s a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d c</w:t>
      </w:r>
      <w:r w:rsidRPr="002A730F">
        <w:rPr>
          <w:rFonts w:cstheme="minorHAnsi"/>
          <w:spacing w:val="-3"/>
          <w:sz w:val="24"/>
          <w:szCs w:val="24"/>
        </w:rPr>
        <w:t>o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pacing w:val="-2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s 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2"/>
          <w:sz w:val="24"/>
          <w:szCs w:val="24"/>
        </w:rPr>
        <w:t>l</w:t>
      </w:r>
      <w:r w:rsidRPr="002A730F">
        <w:rPr>
          <w:rFonts w:cstheme="minorHAnsi"/>
          <w:sz w:val="24"/>
          <w:szCs w:val="24"/>
        </w:rPr>
        <w:t>ati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g to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ti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e,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q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2"/>
          <w:sz w:val="24"/>
          <w:szCs w:val="24"/>
        </w:rPr>
        <w:t>l</w:t>
      </w:r>
      <w:r w:rsidRPr="002A730F">
        <w:rPr>
          <w:rFonts w:cstheme="minorHAnsi"/>
          <w:sz w:val="24"/>
          <w:szCs w:val="24"/>
        </w:rPr>
        <w:t>ity as s</w:t>
      </w:r>
      <w:r w:rsidRPr="002A730F">
        <w:rPr>
          <w:rFonts w:cstheme="minorHAnsi"/>
          <w:spacing w:val="-1"/>
          <w:sz w:val="24"/>
          <w:szCs w:val="24"/>
        </w:rPr>
        <w:t>p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2"/>
          <w:sz w:val="24"/>
          <w:szCs w:val="24"/>
        </w:rPr>
        <w:t>l</w:t>
      </w:r>
      <w:r w:rsidRPr="002A730F">
        <w:rPr>
          <w:rFonts w:cstheme="minorHAnsi"/>
          <w:sz w:val="24"/>
          <w:szCs w:val="24"/>
        </w:rPr>
        <w:t xml:space="preserve">led </w:t>
      </w:r>
      <w:r w:rsidRPr="002A730F">
        <w:rPr>
          <w:rFonts w:cstheme="minorHAnsi"/>
          <w:spacing w:val="-1"/>
          <w:sz w:val="24"/>
          <w:szCs w:val="24"/>
        </w:rPr>
        <w:t>ou</w:t>
      </w:r>
      <w:r w:rsidRPr="002A730F">
        <w:rPr>
          <w:rFonts w:cstheme="minorHAnsi"/>
          <w:sz w:val="24"/>
          <w:szCs w:val="24"/>
        </w:rPr>
        <w:t xml:space="preserve">t </w:t>
      </w:r>
      <w:r w:rsidRPr="002A730F">
        <w:rPr>
          <w:rFonts w:cstheme="minorHAnsi"/>
          <w:spacing w:val="-2"/>
          <w:sz w:val="24"/>
          <w:szCs w:val="24"/>
        </w:rPr>
        <w:t>i</w:t>
      </w:r>
      <w:r w:rsidRPr="002A730F">
        <w:rPr>
          <w:rFonts w:cstheme="minorHAnsi"/>
          <w:sz w:val="24"/>
          <w:szCs w:val="24"/>
        </w:rPr>
        <w:t>n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-2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3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 xml:space="preserve">id </w:t>
      </w:r>
      <w:r w:rsidRPr="002A730F">
        <w:rPr>
          <w:rFonts w:cstheme="minorHAnsi"/>
          <w:spacing w:val="-1"/>
          <w:sz w:val="24"/>
          <w:szCs w:val="24"/>
        </w:rPr>
        <w:t>do</w:t>
      </w:r>
      <w:r w:rsidRPr="002A730F">
        <w:rPr>
          <w:rFonts w:cstheme="minorHAnsi"/>
          <w:sz w:val="24"/>
          <w:szCs w:val="24"/>
        </w:rPr>
        <w:t>c</w:t>
      </w:r>
      <w:r w:rsidRPr="002A730F">
        <w:rPr>
          <w:rFonts w:cstheme="minorHAnsi"/>
          <w:spacing w:val="-1"/>
          <w:sz w:val="24"/>
          <w:szCs w:val="24"/>
        </w:rPr>
        <w:t>um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t.</w:t>
      </w: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before="18" w:after="0" w:line="240" w:lineRule="auto"/>
        <w:ind w:left="220" w:right="767"/>
        <w:rPr>
          <w:rFonts w:cstheme="minorHAnsi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4102"/>
        <w:gridCol w:w="1418"/>
        <w:gridCol w:w="1418"/>
        <w:gridCol w:w="1275"/>
        <w:gridCol w:w="3578"/>
      </w:tblGrid>
      <w:tr w:rsidR="004A4BF2" w:rsidRPr="002A730F" w:rsidTr="00B43D62">
        <w:trPr>
          <w:trHeight w:hRule="exact" w:val="1442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4"/>
                <w:szCs w:val="24"/>
              </w:rPr>
            </w:pPr>
          </w:p>
          <w:p w:rsidR="00F444DB" w:rsidRPr="002A730F" w:rsidRDefault="00F444DB" w:rsidP="00135F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9"/>
              <w:rPr>
                <w:rFonts w:cstheme="minorHAnsi"/>
                <w:b/>
                <w:bCs/>
                <w:spacing w:val="-1"/>
                <w:sz w:val="24"/>
                <w:szCs w:val="24"/>
              </w:rPr>
            </w:pPr>
          </w:p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b/>
                <w:bCs/>
                <w:spacing w:val="-1"/>
                <w:sz w:val="24"/>
                <w:szCs w:val="24"/>
              </w:rPr>
              <w:t>Br</w:t>
            </w:r>
            <w:r w:rsidRPr="002A730F">
              <w:rPr>
                <w:rFonts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b/>
                <w:bCs/>
                <w:sz w:val="24"/>
                <w:szCs w:val="24"/>
              </w:rPr>
              <w:t>nd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3" w:right="1362"/>
              <w:jc w:val="center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b/>
                <w:bCs/>
                <w:w w:val="99"/>
                <w:sz w:val="24"/>
                <w:szCs w:val="24"/>
              </w:rPr>
              <w:t>Con</w:t>
            </w:r>
            <w:r w:rsidRPr="002A730F">
              <w:rPr>
                <w:rFonts w:cstheme="minorHAnsi"/>
                <w:b/>
                <w:bCs/>
                <w:spacing w:val="-1"/>
                <w:w w:val="99"/>
                <w:sz w:val="24"/>
                <w:szCs w:val="24"/>
              </w:rPr>
              <w:t>f</w:t>
            </w:r>
            <w:r w:rsidRPr="002A730F">
              <w:rPr>
                <w:rFonts w:cstheme="minorHAns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 w:rsidRPr="002A730F">
              <w:rPr>
                <w:rFonts w:cstheme="minorHAnsi"/>
                <w:b/>
                <w:bCs/>
                <w:w w:val="99"/>
                <w:sz w:val="24"/>
                <w:szCs w:val="24"/>
              </w:rPr>
              <w:t>gu</w:t>
            </w:r>
            <w:r w:rsidRPr="002A730F">
              <w:rPr>
                <w:rFonts w:cstheme="minorHAns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 w:rsidRPr="002A730F">
              <w:rPr>
                <w:rFonts w:cstheme="minorHAnsi"/>
                <w:b/>
                <w:bCs/>
                <w:spacing w:val="1"/>
                <w:w w:val="99"/>
                <w:sz w:val="24"/>
                <w:szCs w:val="24"/>
              </w:rPr>
              <w:t>ati</w:t>
            </w:r>
            <w:r w:rsidRPr="002A730F">
              <w:rPr>
                <w:rFonts w:cstheme="minorHAnsi"/>
                <w:b/>
                <w:bCs/>
                <w:w w:val="99"/>
                <w:sz w:val="24"/>
                <w:szCs w:val="24"/>
              </w:rPr>
              <w:t>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" w:right="499"/>
              <w:jc w:val="center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b/>
                <w:bCs/>
                <w:spacing w:val="-1"/>
                <w:w w:val="99"/>
                <w:sz w:val="24"/>
                <w:szCs w:val="24"/>
              </w:rPr>
              <w:t>Q</w:t>
            </w:r>
            <w:r w:rsidRPr="002A730F">
              <w:rPr>
                <w:rFonts w:cstheme="minorHAnsi"/>
                <w:b/>
                <w:bCs/>
                <w:spacing w:val="1"/>
                <w:w w:val="99"/>
                <w:sz w:val="24"/>
                <w:szCs w:val="24"/>
              </w:rPr>
              <w:t>t</w:t>
            </w:r>
            <w:r w:rsidRPr="002A730F">
              <w:rPr>
                <w:rFonts w:cstheme="minorHAnsi"/>
                <w:b/>
                <w:bCs/>
                <w:w w:val="99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464"/>
              <w:jc w:val="center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b/>
                <w:bCs/>
                <w:w w:val="99"/>
                <w:sz w:val="24"/>
                <w:szCs w:val="24"/>
              </w:rPr>
              <w:t>R</w:t>
            </w:r>
            <w:r w:rsidRPr="002A730F">
              <w:rPr>
                <w:rFonts w:cstheme="minorHAnsi"/>
                <w:b/>
                <w:bCs/>
                <w:spacing w:val="1"/>
                <w:w w:val="99"/>
                <w:sz w:val="24"/>
                <w:szCs w:val="24"/>
              </w:rPr>
              <w:t>at</w:t>
            </w:r>
            <w:r w:rsidRPr="002A730F">
              <w:rPr>
                <w:rFonts w:cstheme="minorHAnsi"/>
                <w:b/>
                <w:bCs/>
                <w:w w:val="99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3"/>
              <w:jc w:val="center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2A730F">
              <w:rPr>
                <w:rFonts w:cstheme="minorHAns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2A730F">
              <w:rPr>
                <w:rFonts w:cstheme="minorHAnsi"/>
                <w:b/>
                <w:bCs/>
                <w:w w:val="99"/>
                <w:sz w:val="24"/>
                <w:szCs w:val="24"/>
              </w:rPr>
              <w:t>x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79" w:right="1276"/>
              <w:jc w:val="center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b/>
                <w:bCs/>
                <w:position w:val="1"/>
                <w:sz w:val="24"/>
                <w:szCs w:val="24"/>
              </w:rPr>
              <w:t>o</w:t>
            </w:r>
            <w:r w:rsidRPr="002A730F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2A730F">
              <w:rPr>
                <w:rFonts w:cstheme="minorHAnsi"/>
                <w:b/>
                <w:bCs/>
                <w:position w:val="1"/>
                <w:sz w:val="24"/>
                <w:szCs w:val="24"/>
              </w:rPr>
              <w:t>l</w:t>
            </w:r>
            <w:r w:rsidRPr="002A730F">
              <w:rPr>
                <w:rFonts w:cstheme="minorHAns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b/>
                <w:bCs/>
                <w:w w:val="99"/>
                <w:position w:val="1"/>
                <w:sz w:val="24"/>
                <w:szCs w:val="24"/>
              </w:rPr>
              <w:t>(Rs.)</w:t>
            </w:r>
          </w:p>
          <w:p w:rsidR="004A4BF2" w:rsidRPr="002A730F" w:rsidRDefault="004A4BF2" w:rsidP="00135F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4" w:right="107"/>
              <w:jc w:val="center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b/>
                <w:bCs/>
                <w:position w:val="1"/>
                <w:sz w:val="24"/>
                <w:szCs w:val="24"/>
              </w:rPr>
              <w:t>(</w:t>
            </w:r>
            <w:r w:rsidRPr="002A730F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b/>
                <w:bCs/>
                <w:position w:val="1"/>
                <w:sz w:val="24"/>
                <w:szCs w:val="24"/>
              </w:rPr>
              <w:t>nc</w:t>
            </w:r>
            <w:r w:rsidRPr="002A730F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2A730F">
              <w:rPr>
                <w:rFonts w:cstheme="minorHAnsi"/>
                <w:b/>
                <w:bCs/>
                <w:position w:val="1"/>
                <w:sz w:val="24"/>
                <w:szCs w:val="24"/>
              </w:rPr>
              <w:t>us</w:t>
            </w:r>
            <w:r w:rsidRPr="002A730F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A730F">
              <w:rPr>
                <w:rFonts w:cstheme="minorHAnsi"/>
                <w:b/>
                <w:bCs/>
                <w:position w:val="1"/>
                <w:sz w:val="24"/>
                <w:szCs w:val="24"/>
              </w:rPr>
              <w:t>ve</w:t>
            </w:r>
            <w:r w:rsidRPr="002A730F">
              <w:rPr>
                <w:rFonts w:cstheme="minorHAns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b/>
                <w:bCs/>
                <w:position w:val="1"/>
                <w:sz w:val="24"/>
                <w:szCs w:val="24"/>
              </w:rPr>
              <w:t>of</w:t>
            </w:r>
            <w:r w:rsidRPr="002A730F">
              <w:rPr>
                <w:rFonts w:cstheme="minorHAns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b/>
                <w:bCs/>
                <w:spacing w:val="-2"/>
                <w:position w:val="1"/>
                <w:sz w:val="24"/>
                <w:szCs w:val="24"/>
              </w:rPr>
              <w:t>l</w:t>
            </w:r>
            <w:r w:rsidRPr="002A730F">
              <w:rPr>
                <w:rFonts w:cstheme="minorHAnsi"/>
                <w:b/>
                <w:bCs/>
                <w:position w:val="1"/>
                <w:sz w:val="24"/>
                <w:szCs w:val="24"/>
              </w:rPr>
              <w:t>l</w:t>
            </w:r>
            <w:r w:rsidRPr="002A730F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A730F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A730F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2A730F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xe</w:t>
            </w:r>
            <w:r w:rsidRPr="002A730F">
              <w:rPr>
                <w:rFonts w:cstheme="minorHAnsi"/>
                <w:b/>
                <w:bCs/>
                <w:position w:val="1"/>
                <w:sz w:val="24"/>
                <w:szCs w:val="24"/>
              </w:rPr>
              <w:t>s)</w:t>
            </w:r>
          </w:p>
        </w:tc>
      </w:tr>
      <w:tr w:rsidR="004A4BF2" w:rsidRPr="002A730F" w:rsidTr="00B43D62">
        <w:trPr>
          <w:trHeight w:hRule="exact" w:val="1089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BF2" w:rsidRPr="002A730F" w:rsidRDefault="00B43D62" w:rsidP="00B43D6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5"/>
              <w:jc w:val="center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pacing w:val="1"/>
                <w:sz w:val="24"/>
                <w:szCs w:val="24"/>
              </w:rPr>
              <w:t>Sonicwall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BF2" w:rsidRPr="002A730F" w:rsidRDefault="00B43D62" w:rsidP="00F444DB">
            <w:pPr>
              <w:widowControl w:val="0"/>
              <w:autoSpaceDE w:val="0"/>
              <w:autoSpaceDN w:val="0"/>
              <w:adjustRightInd w:val="0"/>
              <w:spacing w:before="10" w:after="0" w:line="239" w:lineRule="auto"/>
              <w:ind w:left="168" w:right="168" w:firstLine="4"/>
              <w:jc w:val="center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z w:val="24"/>
                <w:szCs w:val="24"/>
              </w:rPr>
              <w:t>TZ400</w:t>
            </w:r>
            <w:r w:rsidR="00F444DB" w:rsidRPr="002A730F">
              <w:rPr>
                <w:rFonts w:cstheme="minorHAnsi"/>
                <w:sz w:val="24"/>
                <w:szCs w:val="24"/>
              </w:rPr>
              <w:t>+3years Subscription+DLP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3D62" w:rsidRPr="002A730F" w:rsidRDefault="00B43D62" w:rsidP="00B43D6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71" w:right="567"/>
              <w:jc w:val="center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B43D62" w:rsidP="00B43D6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71" w:right="567"/>
              <w:jc w:val="center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z w:val="24"/>
                <w:szCs w:val="24"/>
              </w:rPr>
              <w:t>01</w:t>
            </w:r>
          </w:p>
          <w:p w:rsidR="004A4BF2" w:rsidRPr="002A730F" w:rsidRDefault="004A4BF2" w:rsidP="00B43D6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71" w:right="567"/>
              <w:jc w:val="center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B43D6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71" w:right="567"/>
              <w:jc w:val="center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B43D6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71" w:right="567"/>
              <w:jc w:val="center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B43D6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71" w:right="567"/>
              <w:jc w:val="center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B43D6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71" w:right="567"/>
              <w:jc w:val="center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B43D6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71" w:right="567"/>
              <w:jc w:val="center"/>
              <w:rPr>
                <w:rFonts w:cstheme="minorHAnsi"/>
                <w:sz w:val="24"/>
                <w:szCs w:val="24"/>
              </w:rPr>
            </w:pPr>
          </w:p>
          <w:p w:rsidR="004A4BF2" w:rsidRPr="002A730F" w:rsidRDefault="004A4BF2" w:rsidP="00B43D6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71" w:right="567"/>
              <w:jc w:val="center"/>
              <w:rPr>
                <w:rFonts w:cstheme="minorHAnsi"/>
                <w:sz w:val="24"/>
                <w:szCs w:val="24"/>
              </w:rPr>
            </w:pPr>
            <w:r w:rsidRPr="002A730F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BF2" w:rsidRPr="002A730F" w:rsidRDefault="004A4BF2" w:rsidP="00B4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BF2" w:rsidRPr="002A730F" w:rsidRDefault="004A4BF2" w:rsidP="00B4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BF2" w:rsidRPr="002A730F" w:rsidRDefault="004A4BF2" w:rsidP="00B4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A4BF2" w:rsidRPr="002A730F" w:rsidRDefault="004A4BF2" w:rsidP="004A4BF2">
      <w:pPr>
        <w:widowControl w:val="0"/>
        <w:autoSpaceDE w:val="0"/>
        <w:autoSpaceDN w:val="0"/>
        <w:adjustRightInd w:val="0"/>
        <w:spacing w:before="9" w:after="0" w:line="160" w:lineRule="exact"/>
        <w:rPr>
          <w:rFonts w:cstheme="minorHAnsi"/>
          <w:sz w:val="24"/>
          <w:szCs w:val="24"/>
        </w:rPr>
      </w:pP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sz w:val="24"/>
          <w:szCs w:val="24"/>
        </w:rPr>
      </w:pPr>
    </w:p>
    <w:p w:rsidR="00F444DB" w:rsidRPr="002A730F" w:rsidRDefault="00F444DB" w:rsidP="004A4BF2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sz w:val="24"/>
          <w:szCs w:val="24"/>
        </w:rPr>
      </w:pPr>
    </w:p>
    <w:p w:rsidR="00F444DB" w:rsidRPr="002A730F" w:rsidRDefault="00F444DB" w:rsidP="004A4BF2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sz w:val="24"/>
          <w:szCs w:val="24"/>
        </w:rPr>
      </w:pP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mpor</w:t>
      </w:r>
      <w:r w:rsidRPr="002A730F">
        <w:rPr>
          <w:rFonts w:cstheme="minorHAnsi"/>
          <w:sz w:val="24"/>
          <w:szCs w:val="24"/>
        </w:rPr>
        <w:t>ta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t </w:t>
      </w:r>
      <w:r w:rsidRPr="002A730F">
        <w:rPr>
          <w:rFonts w:cstheme="minorHAnsi"/>
          <w:spacing w:val="-1"/>
          <w:sz w:val="24"/>
          <w:szCs w:val="24"/>
        </w:rPr>
        <w:t>No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e</w:t>
      </w:r>
      <w:r w:rsidRPr="002A730F">
        <w:rPr>
          <w:rFonts w:cstheme="minorHAnsi"/>
          <w:sz w:val="24"/>
          <w:szCs w:val="24"/>
        </w:rPr>
        <w:t>-</w:t>
      </w: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before="2" w:after="0" w:line="240" w:lineRule="auto"/>
        <w:ind w:left="580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 xml:space="preserve">   </w:t>
      </w:r>
      <w:r w:rsidRPr="002A730F">
        <w:rPr>
          <w:rFonts w:cstheme="minorHAnsi"/>
          <w:spacing w:val="38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Supp</w:t>
      </w:r>
      <w:r w:rsidRPr="002A730F">
        <w:rPr>
          <w:rFonts w:cstheme="minorHAnsi"/>
          <w:sz w:val="24"/>
          <w:szCs w:val="24"/>
        </w:rPr>
        <w:t xml:space="preserve">ly to be </w:t>
      </w:r>
      <w:r w:rsidRPr="002A730F">
        <w:rPr>
          <w:rFonts w:cstheme="minorHAnsi"/>
          <w:spacing w:val="-1"/>
          <w:sz w:val="24"/>
          <w:szCs w:val="24"/>
        </w:rPr>
        <w:t>do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z w:val="24"/>
          <w:szCs w:val="24"/>
        </w:rPr>
        <w:t>cc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pacing w:val="-3"/>
          <w:sz w:val="24"/>
          <w:szCs w:val="24"/>
        </w:rPr>
        <w:t>r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g to 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q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ities,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3"/>
          <w:sz w:val="24"/>
          <w:szCs w:val="24"/>
        </w:rPr>
        <w:t>p</w:t>
      </w:r>
      <w:r w:rsidRPr="002A730F">
        <w:rPr>
          <w:rFonts w:cstheme="minorHAnsi"/>
          <w:sz w:val="24"/>
          <w:szCs w:val="24"/>
        </w:rPr>
        <w:t>eci</w:t>
      </w:r>
      <w:r w:rsidRPr="002A730F">
        <w:rPr>
          <w:rFonts w:cstheme="minorHAnsi"/>
          <w:spacing w:val="-2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>icati</w:t>
      </w:r>
      <w:r w:rsidRPr="002A730F">
        <w:rPr>
          <w:rFonts w:cstheme="minorHAnsi"/>
          <w:spacing w:val="-3"/>
          <w:sz w:val="24"/>
          <w:szCs w:val="24"/>
        </w:rPr>
        <w:t>o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s,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q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>al</w:t>
      </w:r>
      <w:r w:rsidRPr="002A730F">
        <w:rPr>
          <w:rFonts w:cstheme="minorHAnsi"/>
          <w:spacing w:val="-2"/>
          <w:sz w:val="24"/>
          <w:szCs w:val="24"/>
        </w:rPr>
        <w:t>i</w:t>
      </w:r>
      <w:r w:rsidRPr="002A730F">
        <w:rPr>
          <w:rFonts w:cstheme="minorHAnsi"/>
          <w:sz w:val="24"/>
          <w:szCs w:val="24"/>
        </w:rPr>
        <w:t>ty, s</w:t>
      </w:r>
      <w:r w:rsidRPr="002A730F">
        <w:rPr>
          <w:rFonts w:cstheme="minorHAnsi"/>
          <w:spacing w:val="-2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pacing w:val="-3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du</w:t>
      </w:r>
      <w:r w:rsidRPr="002A730F">
        <w:rPr>
          <w:rFonts w:cstheme="minorHAnsi"/>
          <w:sz w:val="24"/>
          <w:szCs w:val="24"/>
        </w:rPr>
        <w:t>le a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d l</w:t>
      </w:r>
      <w:r w:rsidRPr="002A730F">
        <w:rPr>
          <w:rFonts w:cstheme="minorHAnsi"/>
          <w:spacing w:val="-3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cati</w:t>
      </w:r>
      <w:r w:rsidRPr="002A730F">
        <w:rPr>
          <w:rFonts w:cstheme="minorHAnsi"/>
          <w:spacing w:val="-3"/>
          <w:sz w:val="24"/>
          <w:szCs w:val="24"/>
        </w:rPr>
        <w:t>o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s a</w:t>
      </w:r>
      <w:r w:rsidRPr="002A730F">
        <w:rPr>
          <w:rFonts w:cstheme="minorHAnsi"/>
          <w:spacing w:val="-1"/>
          <w:sz w:val="24"/>
          <w:szCs w:val="24"/>
        </w:rPr>
        <w:t>ppr</w:t>
      </w:r>
      <w:r w:rsidRPr="002A730F">
        <w:rPr>
          <w:rFonts w:cstheme="minorHAnsi"/>
          <w:spacing w:val="-3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 xml:space="preserve">ved by 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pacing w:val="-3"/>
          <w:sz w:val="24"/>
          <w:szCs w:val="24"/>
        </w:rPr>
        <w:t>L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-2"/>
          <w:sz w:val="24"/>
          <w:szCs w:val="24"/>
        </w:rPr>
        <w:t>P</w:t>
      </w:r>
      <w:r w:rsidRPr="002A730F">
        <w:rPr>
          <w:rFonts w:cstheme="minorHAnsi"/>
          <w:spacing w:val="1"/>
          <w:sz w:val="24"/>
          <w:szCs w:val="24"/>
        </w:rPr>
        <w:t>P</w:t>
      </w:r>
      <w:r w:rsidRPr="002A730F">
        <w:rPr>
          <w:rFonts w:cstheme="minorHAnsi"/>
          <w:sz w:val="24"/>
          <w:szCs w:val="24"/>
        </w:rPr>
        <w:t>T</w:t>
      </w: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 xml:space="preserve">   </w:t>
      </w:r>
      <w:r w:rsidRPr="002A730F">
        <w:rPr>
          <w:rFonts w:cstheme="minorHAnsi"/>
          <w:spacing w:val="38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ates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q</w:t>
      </w:r>
      <w:r w:rsidRPr="002A730F">
        <w:rPr>
          <w:rFonts w:cstheme="minorHAnsi"/>
          <w:spacing w:val="-1"/>
          <w:sz w:val="24"/>
          <w:szCs w:val="24"/>
        </w:rPr>
        <w:t>uo</w:t>
      </w:r>
      <w:r w:rsidRPr="002A730F">
        <w:rPr>
          <w:rFonts w:cstheme="minorHAnsi"/>
          <w:sz w:val="24"/>
          <w:szCs w:val="24"/>
        </w:rPr>
        <w:t>ted s</w:t>
      </w:r>
      <w:r w:rsidRPr="002A730F">
        <w:rPr>
          <w:rFonts w:cstheme="minorHAnsi"/>
          <w:spacing w:val="-2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all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be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valid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 xml:space="preserve">45 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ays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pacing w:val="-1"/>
          <w:sz w:val="24"/>
          <w:szCs w:val="24"/>
        </w:rPr>
        <w:t>ro</w:t>
      </w:r>
      <w:r w:rsidRPr="002A730F">
        <w:rPr>
          <w:rFonts w:cstheme="minorHAnsi"/>
          <w:sz w:val="24"/>
          <w:szCs w:val="24"/>
        </w:rPr>
        <w:t>m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2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pur</w:t>
      </w:r>
      <w:r w:rsidRPr="002A730F">
        <w:rPr>
          <w:rFonts w:cstheme="minorHAnsi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ase </w:t>
      </w:r>
      <w:r w:rsidRPr="002A730F">
        <w:rPr>
          <w:rFonts w:cstheme="minorHAnsi"/>
          <w:spacing w:val="-1"/>
          <w:sz w:val="24"/>
          <w:szCs w:val="24"/>
        </w:rPr>
        <w:t>ord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.</w:t>
      </w:r>
    </w:p>
    <w:p w:rsidR="004A4BF2" w:rsidRPr="002A730F" w:rsidRDefault="004A4BF2" w:rsidP="004A4BF2">
      <w:pPr>
        <w:widowControl w:val="0"/>
        <w:tabs>
          <w:tab w:val="left" w:pos="940"/>
        </w:tabs>
        <w:autoSpaceDE w:val="0"/>
        <w:autoSpaceDN w:val="0"/>
        <w:adjustRightInd w:val="0"/>
        <w:spacing w:before="3" w:after="0" w:line="272" w:lineRule="exact"/>
        <w:ind w:left="940" w:right="658" w:hanging="360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</w:t>
      </w:r>
      <w:r w:rsidRPr="002A730F">
        <w:rPr>
          <w:rFonts w:cstheme="minorHAnsi"/>
          <w:sz w:val="24"/>
          <w:szCs w:val="24"/>
        </w:rPr>
        <w:tab/>
      </w:r>
      <w:r w:rsidRPr="002A730F">
        <w:rPr>
          <w:rFonts w:cstheme="minorHAnsi"/>
          <w:spacing w:val="-1"/>
          <w:sz w:val="24"/>
          <w:szCs w:val="24"/>
        </w:rPr>
        <w:t>Co</w:t>
      </w:r>
      <w:r w:rsidRPr="002A730F">
        <w:rPr>
          <w:rFonts w:cstheme="minorHAnsi"/>
          <w:sz w:val="24"/>
          <w:szCs w:val="24"/>
        </w:rPr>
        <w:t xml:space="preserve">st 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item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pacing w:val="-1"/>
          <w:sz w:val="24"/>
          <w:szCs w:val="24"/>
        </w:rPr>
        <w:t>ou</w:t>
      </w:r>
      <w:r w:rsidRPr="002A730F">
        <w:rPr>
          <w:rFonts w:cstheme="minorHAnsi"/>
          <w:sz w:val="24"/>
          <w:szCs w:val="24"/>
        </w:rPr>
        <w:t>ld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2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cl</w:t>
      </w:r>
      <w:r w:rsidRPr="002A730F">
        <w:rPr>
          <w:rFonts w:cstheme="minorHAnsi"/>
          <w:spacing w:val="-4"/>
          <w:sz w:val="24"/>
          <w:szCs w:val="24"/>
        </w:rPr>
        <w:t>u</w:t>
      </w:r>
      <w:r w:rsidRPr="002A730F">
        <w:rPr>
          <w:rFonts w:cstheme="minorHAnsi"/>
          <w:spacing w:val="-1"/>
          <w:sz w:val="24"/>
          <w:szCs w:val="24"/>
        </w:rPr>
        <w:t>d</w:t>
      </w:r>
      <w:r w:rsidRPr="002A730F">
        <w:rPr>
          <w:rFonts w:cstheme="minorHAnsi"/>
          <w:sz w:val="24"/>
          <w:szCs w:val="24"/>
        </w:rPr>
        <w:t>e all k</w:t>
      </w:r>
      <w:r w:rsidRPr="002A730F">
        <w:rPr>
          <w:rFonts w:cstheme="minorHAnsi"/>
          <w:spacing w:val="-2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d </w:t>
      </w:r>
      <w:r w:rsidRPr="002A730F">
        <w:rPr>
          <w:rFonts w:cstheme="minorHAnsi"/>
          <w:spacing w:val="-3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p</w:t>
      </w:r>
      <w:r w:rsidRPr="002A730F">
        <w:rPr>
          <w:rFonts w:cstheme="minorHAnsi"/>
          <w:sz w:val="24"/>
          <w:szCs w:val="24"/>
        </w:rPr>
        <w:t>acka</w:t>
      </w:r>
      <w:r w:rsidRPr="002A730F">
        <w:rPr>
          <w:rFonts w:cstheme="minorHAnsi"/>
          <w:spacing w:val="-3"/>
          <w:sz w:val="24"/>
          <w:szCs w:val="24"/>
        </w:rPr>
        <w:t>g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g,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pro</w:t>
      </w:r>
      <w:r w:rsidRPr="002A730F">
        <w:rPr>
          <w:rFonts w:cstheme="minorHAnsi"/>
          <w:sz w:val="24"/>
          <w:szCs w:val="24"/>
        </w:rPr>
        <w:t>cessi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g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&amp;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1"/>
          <w:sz w:val="24"/>
          <w:szCs w:val="24"/>
        </w:rPr>
        <w:t>por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z w:val="24"/>
          <w:szCs w:val="24"/>
        </w:rPr>
        <w:t>ti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pacing w:val="2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, t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sit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2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1"/>
          <w:sz w:val="24"/>
          <w:szCs w:val="24"/>
        </w:rPr>
        <w:t>ur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ce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2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d 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er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ges al</w:t>
      </w:r>
      <w:r w:rsidRPr="002A730F">
        <w:rPr>
          <w:rFonts w:cstheme="minorHAnsi"/>
          <w:spacing w:val="-3"/>
          <w:sz w:val="24"/>
          <w:szCs w:val="24"/>
        </w:rPr>
        <w:t>o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g wi</w:t>
      </w:r>
      <w:r w:rsidRPr="002A730F">
        <w:rPr>
          <w:rFonts w:cstheme="minorHAnsi"/>
          <w:spacing w:val="-2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h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ta</w:t>
      </w:r>
      <w:r w:rsidRPr="002A730F">
        <w:rPr>
          <w:rFonts w:cstheme="minorHAnsi"/>
          <w:spacing w:val="-1"/>
          <w:sz w:val="24"/>
          <w:szCs w:val="24"/>
        </w:rPr>
        <w:t>x</w:t>
      </w:r>
      <w:r w:rsidRPr="002A730F">
        <w:rPr>
          <w:rFonts w:cstheme="minorHAnsi"/>
          <w:sz w:val="24"/>
          <w:szCs w:val="24"/>
        </w:rPr>
        <w:t>es.</w:t>
      </w: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before="9" w:after="0" w:line="240" w:lineRule="auto"/>
        <w:ind w:left="580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 xml:space="preserve">   </w:t>
      </w:r>
      <w:r w:rsidRPr="002A730F">
        <w:rPr>
          <w:rFonts w:cstheme="minorHAnsi"/>
          <w:spacing w:val="10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vel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p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s</w:t>
      </w:r>
      <w:r w:rsidRPr="002A730F">
        <w:rPr>
          <w:rFonts w:cstheme="minorHAnsi"/>
          <w:spacing w:val="1"/>
          <w:sz w:val="24"/>
          <w:szCs w:val="24"/>
        </w:rPr>
        <w:t>h</w:t>
      </w:r>
      <w:r w:rsidRPr="002A730F">
        <w:rPr>
          <w:rFonts w:cstheme="minorHAnsi"/>
          <w:spacing w:val="-1"/>
          <w:sz w:val="24"/>
          <w:szCs w:val="24"/>
        </w:rPr>
        <w:t>ou</w:t>
      </w:r>
      <w:r w:rsidRPr="002A730F">
        <w:rPr>
          <w:rFonts w:cstheme="minorHAnsi"/>
          <w:sz w:val="24"/>
          <w:szCs w:val="24"/>
        </w:rPr>
        <w:t xml:space="preserve">ld 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pacing w:val="-3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ti</w:t>
      </w:r>
      <w:r w:rsidRPr="002A730F">
        <w:rPr>
          <w:rFonts w:cstheme="minorHAnsi"/>
          <w:spacing w:val="-3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n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P</w:t>
      </w:r>
      <w:r w:rsidRPr="002A730F">
        <w:rPr>
          <w:rFonts w:cstheme="minorHAnsi"/>
          <w:spacing w:val="-1"/>
          <w:sz w:val="24"/>
          <w:szCs w:val="24"/>
        </w:rPr>
        <w:t>ropo</w:t>
      </w:r>
      <w:r w:rsidRPr="002A730F">
        <w:rPr>
          <w:rFonts w:cstheme="minorHAnsi"/>
          <w:sz w:val="24"/>
          <w:szCs w:val="24"/>
        </w:rPr>
        <w:t xml:space="preserve">sal </w:t>
      </w:r>
      <w:r w:rsidRPr="002A730F">
        <w:rPr>
          <w:rFonts w:cstheme="minorHAnsi"/>
          <w:spacing w:val="1"/>
          <w:sz w:val="24"/>
          <w:szCs w:val="24"/>
        </w:rPr>
        <w:t>f</w:t>
      </w:r>
      <w:r w:rsidRPr="002A730F">
        <w:rPr>
          <w:rFonts w:cstheme="minorHAnsi"/>
          <w:spacing w:val="-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-1"/>
          <w:sz w:val="24"/>
          <w:szCs w:val="24"/>
        </w:rPr>
        <w:t xml:space="preserve"> “</w:t>
      </w:r>
      <w:r w:rsidR="00B43D62" w:rsidRPr="002A730F">
        <w:rPr>
          <w:rFonts w:cstheme="minorHAnsi"/>
          <w:b/>
          <w:bCs/>
          <w:sz w:val="24"/>
          <w:szCs w:val="24"/>
        </w:rPr>
        <w:t>Pur</w:t>
      </w:r>
      <w:r w:rsidR="00B43D62" w:rsidRPr="002A730F">
        <w:rPr>
          <w:rFonts w:cstheme="minorHAnsi"/>
          <w:b/>
          <w:bCs/>
          <w:spacing w:val="-1"/>
          <w:sz w:val="24"/>
          <w:szCs w:val="24"/>
        </w:rPr>
        <w:t>c</w:t>
      </w:r>
      <w:r w:rsidR="00B43D62" w:rsidRPr="002A730F">
        <w:rPr>
          <w:rFonts w:cstheme="minorHAnsi"/>
          <w:b/>
          <w:bCs/>
          <w:sz w:val="24"/>
          <w:szCs w:val="24"/>
        </w:rPr>
        <w:t>ha</w:t>
      </w:r>
      <w:r w:rsidR="00B43D62" w:rsidRPr="002A730F">
        <w:rPr>
          <w:rFonts w:cstheme="minorHAnsi"/>
          <w:b/>
          <w:bCs/>
          <w:spacing w:val="-1"/>
          <w:sz w:val="24"/>
          <w:szCs w:val="24"/>
        </w:rPr>
        <w:t>s</w:t>
      </w:r>
      <w:r w:rsidR="00B43D62" w:rsidRPr="002A730F">
        <w:rPr>
          <w:rFonts w:cstheme="minorHAnsi"/>
          <w:b/>
          <w:bCs/>
          <w:sz w:val="24"/>
          <w:szCs w:val="24"/>
        </w:rPr>
        <w:t>e of Sonicwall TZ400</w:t>
      </w:r>
      <w:r w:rsidRPr="002A730F">
        <w:rPr>
          <w:rFonts w:cstheme="minorHAnsi"/>
          <w:sz w:val="24"/>
          <w:szCs w:val="24"/>
        </w:rPr>
        <w:t>”</w:t>
      </w:r>
    </w:p>
    <w:p w:rsidR="004A4BF2" w:rsidRDefault="004A4BF2" w:rsidP="004A4BF2">
      <w:pPr>
        <w:widowControl w:val="0"/>
        <w:autoSpaceDE w:val="0"/>
        <w:autoSpaceDN w:val="0"/>
        <w:adjustRightInd w:val="0"/>
        <w:spacing w:before="9" w:after="0" w:line="240" w:lineRule="auto"/>
        <w:ind w:left="580"/>
        <w:rPr>
          <w:rFonts w:ascii="Book Antiqua" w:hAnsi="Book Antiqua" w:cs="Book Antiqua"/>
        </w:rPr>
        <w:sectPr w:rsidR="004A4BF2">
          <w:pgSz w:w="15840" w:h="12240" w:orient="landscape"/>
          <w:pgMar w:top="1120" w:right="1220" w:bottom="280" w:left="1220" w:header="0" w:footer="1689" w:gutter="0"/>
          <w:cols w:space="720" w:equalWidth="0">
            <w:col w:w="13400"/>
          </w:cols>
          <w:noEndnote/>
        </w:sectPr>
      </w:pPr>
    </w:p>
    <w:p w:rsidR="004A4BF2" w:rsidRDefault="004A4BF2" w:rsidP="004A4BF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4BF2" w:rsidRDefault="004A4BF2" w:rsidP="004A4BF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4BF2" w:rsidRDefault="004A4BF2" w:rsidP="004A4BF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4BF2" w:rsidRDefault="004A4BF2" w:rsidP="004A4BF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Book Antiqua" w:hAnsi="Book Antiqua" w:cs="Book Antiqua"/>
        </w:rPr>
      </w:pP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before="18" w:after="0" w:line="240" w:lineRule="auto"/>
        <w:ind w:left="5872" w:right="5892"/>
        <w:jc w:val="center"/>
        <w:rPr>
          <w:rFonts w:cstheme="minorHAnsi"/>
          <w:sz w:val="24"/>
          <w:szCs w:val="24"/>
        </w:rPr>
      </w:pPr>
      <w:r w:rsidRPr="002A730F">
        <w:rPr>
          <w:rFonts w:cstheme="minorHAnsi"/>
          <w:b/>
          <w:bCs/>
          <w:sz w:val="24"/>
          <w:szCs w:val="24"/>
        </w:rPr>
        <w:t xml:space="preserve">Annexure </w:t>
      </w:r>
      <w:r w:rsidRPr="002A730F">
        <w:rPr>
          <w:rFonts w:cstheme="minorHAnsi"/>
          <w:b/>
          <w:bCs/>
          <w:spacing w:val="-1"/>
          <w:sz w:val="24"/>
          <w:szCs w:val="24"/>
        </w:rPr>
        <w:t>-</w:t>
      </w:r>
      <w:r w:rsidRPr="002A730F">
        <w:rPr>
          <w:rFonts w:cstheme="minorHAnsi"/>
          <w:b/>
          <w:bCs/>
          <w:sz w:val="24"/>
          <w:szCs w:val="24"/>
        </w:rPr>
        <w:t>3</w:t>
      </w: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before="44" w:after="0" w:line="240" w:lineRule="auto"/>
        <w:ind w:left="5016" w:right="5036"/>
        <w:jc w:val="center"/>
        <w:rPr>
          <w:rFonts w:cstheme="minorHAnsi"/>
          <w:sz w:val="24"/>
          <w:szCs w:val="24"/>
        </w:rPr>
      </w:pPr>
      <w:r w:rsidRPr="002A730F">
        <w:rPr>
          <w:rFonts w:cstheme="minorHAnsi"/>
          <w:b/>
          <w:bCs/>
          <w:sz w:val="24"/>
          <w:szCs w:val="24"/>
        </w:rPr>
        <w:t>Under</w:t>
      </w:r>
      <w:r w:rsidRPr="002A730F">
        <w:rPr>
          <w:rFonts w:cstheme="minorHAnsi"/>
          <w:b/>
          <w:bCs/>
          <w:spacing w:val="-1"/>
          <w:sz w:val="24"/>
          <w:szCs w:val="24"/>
        </w:rPr>
        <w:t>t</w:t>
      </w:r>
      <w:r w:rsidRPr="002A730F">
        <w:rPr>
          <w:rFonts w:cstheme="minorHAnsi"/>
          <w:b/>
          <w:bCs/>
          <w:sz w:val="24"/>
          <w:szCs w:val="24"/>
        </w:rPr>
        <w:t>ak</w:t>
      </w:r>
      <w:r w:rsidRPr="002A730F">
        <w:rPr>
          <w:rFonts w:cstheme="minorHAnsi"/>
          <w:b/>
          <w:bCs/>
          <w:spacing w:val="-1"/>
          <w:sz w:val="24"/>
          <w:szCs w:val="24"/>
        </w:rPr>
        <w:t>i</w:t>
      </w:r>
      <w:r w:rsidRPr="002A730F">
        <w:rPr>
          <w:rFonts w:cstheme="minorHAnsi"/>
          <w:b/>
          <w:bCs/>
          <w:sz w:val="24"/>
          <w:szCs w:val="24"/>
        </w:rPr>
        <w:t>ng from A</w:t>
      </w:r>
      <w:r w:rsidRPr="002A730F">
        <w:rPr>
          <w:rFonts w:cstheme="minorHAnsi"/>
          <w:b/>
          <w:bCs/>
          <w:spacing w:val="-2"/>
          <w:sz w:val="24"/>
          <w:szCs w:val="24"/>
        </w:rPr>
        <w:t>g</w:t>
      </w:r>
      <w:r w:rsidRPr="002A730F">
        <w:rPr>
          <w:rFonts w:cstheme="minorHAnsi"/>
          <w:b/>
          <w:bCs/>
          <w:sz w:val="24"/>
          <w:szCs w:val="24"/>
        </w:rPr>
        <w:t>en</w:t>
      </w:r>
      <w:r w:rsidRPr="002A730F">
        <w:rPr>
          <w:rFonts w:cstheme="minorHAnsi"/>
          <w:b/>
          <w:bCs/>
          <w:spacing w:val="-1"/>
          <w:sz w:val="24"/>
          <w:szCs w:val="24"/>
        </w:rPr>
        <w:t>ci</w:t>
      </w:r>
      <w:r w:rsidRPr="002A730F">
        <w:rPr>
          <w:rFonts w:cstheme="minorHAnsi"/>
          <w:b/>
          <w:bCs/>
          <w:sz w:val="24"/>
          <w:szCs w:val="24"/>
        </w:rPr>
        <w:t>es</w:t>
      </w: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before="42" w:after="0" w:line="240" w:lineRule="auto"/>
        <w:ind w:left="2983" w:right="3001"/>
        <w:jc w:val="center"/>
        <w:rPr>
          <w:rFonts w:cstheme="minorHAnsi"/>
          <w:sz w:val="24"/>
          <w:szCs w:val="24"/>
        </w:rPr>
      </w:pPr>
      <w:r w:rsidRPr="002A730F">
        <w:rPr>
          <w:rFonts w:cstheme="minorHAnsi"/>
          <w:b/>
          <w:bCs/>
          <w:sz w:val="24"/>
          <w:szCs w:val="24"/>
        </w:rPr>
        <w:t>(</w:t>
      </w:r>
      <w:r w:rsidRPr="002A730F">
        <w:rPr>
          <w:rFonts w:cstheme="minorHAnsi"/>
          <w:b/>
          <w:bCs/>
          <w:spacing w:val="-1"/>
          <w:sz w:val="24"/>
          <w:szCs w:val="24"/>
        </w:rPr>
        <w:t>t</w:t>
      </w:r>
      <w:r w:rsidRPr="002A730F">
        <w:rPr>
          <w:rFonts w:cstheme="minorHAnsi"/>
          <w:b/>
          <w:bCs/>
          <w:sz w:val="24"/>
          <w:szCs w:val="24"/>
        </w:rPr>
        <w:t>o be en</w:t>
      </w:r>
      <w:r w:rsidRPr="002A730F">
        <w:rPr>
          <w:rFonts w:cstheme="minorHAnsi"/>
          <w:b/>
          <w:bCs/>
          <w:spacing w:val="-1"/>
          <w:sz w:val="24"/>
          <w:szCs w:val="24"/>
        </w:rPr>
        <w:t>cl</w:t>
      </w:r>
      <w:r w:rsidRPr="002A730F">
        <w:rPr>
          <w:rFonts w:cstheme="minorHAnsi"/>
          <w:b/>
          <w:bCs/>
          <w:sz w:val="24"/>
          <w:szCs w:val="24"/>
        </w:rPr>
        <w:t>o</w:t>
      </w:r>
      <w:r w:rsidRPr="002A730F">
        <w:rPr>
          <w:rFonts w:cstheme="minorHAnsi"/>
          <w:b/>
          <w:bCs/>
          <w:spacing w:val="-1"/>
          <w:sz w:val="24"/>
          <w:szCs w:val="24"/>
        </w:rPr>
        <w:t>s</w:t>
      </w:r>
      <w:r w:rsidRPr="002A730F">
        <w:rPr>
          <w:rFonts w:cstheme="minorHAnsi"/>
          <w:b/>
          <w:bCs/>
          <w:sz w:val="24"/>
          <w:szCs w:val="24"/>
        </w:rPr>
        <w:t>ed</w:t>
      </w:r>
      <w:r w:rsidRPr="002A730F">
        <w:rPr>
          <w:rFonts w:cstheme="minorHAnsi"/>
          <w:b/>
          <w:bCs/>
          <w:spacing w:val="2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pacing w:val="-1"/>
          <w:sz w:val="24"/>
          <w:szCs w:val="24"/>
        </w:rPr>
        <w:t>i</w:t>
      </w:r>
      <w:r w:rsidRPr="002A730F">
        <w:rPr>
          <w:rFonts w:cstheme="minorHAnsi"/>
          <w:b/>
          <w:bCs/>
          <w:sz w:val="24"/>
          <w:szCs w:val="24"/>
        </w:rPr>
        <w:t xml:space="preserve">n </w:t>
      </w:r>
      <w:r w:rsidRPr="002A730F">
        <w:rPr>
          <w:rFonts w:cstheme="minorHAnsi"/>
          <w:b/>
          <w:bCs/>
          <w:spacing w:val="-1"/>
          <w:sz w:val="24"/>
          <w:szCs w:val="24"/>
        </w:rPr>
        <w:t>s</w:t>
      </w:r>
      <w:r w:rsidRPr="002A730F">
        <w:rPr>
          <w:rFonts w:cstheme="minorHAnsi"/>
          <w:b/>
          <w:bCs/>
          <w:sz w:val="24"/>
          <w:szCs w:val="24"/>
        </w:rPr>
        <w:t>ea</w:t>
      </w:r>
      <w:r w:rsidRPr="002A730F">
        <w:rPr>
          <w:rFonts w:cstheme="minorHAnsi"/>
          <w:b/>
          <w:bCs/>
          <w:spacing w:val="1"/>
          <w:sz w:val="24"/>
          <w:szCs w:val="24"/>
        </w:rPr>
        <w:t>l</w:t>
      </w:r>
      <w:r w:rsidRPr="002A730F">
        <w:rPr>
          <w:rFonts w:cstheme="minorHAnsi"/>
          <w:b/>
          <w:bCs/>
          <w:sz w:val="24"/>
          <w:szCs w:val="24"/>
        </w:rPr>
        <w:t>ed enve</w:t>
      </w:r>
      <w:r w:rsidRPr="002A730F">
        <w:rPr>
          <w:rFonts w:cstheme="minorHAnsi"/>
          <w:b/>
          <w:bCs/>
          <w:spacing w:val="-1"/>
          <w:sz w:val="24"/>
          <w:szCs w:val="24"/>
        </w:rPr>
        <w:t>l</w:t>
      </w:r>
      <w:r w:rsidRPr="002A730F">
        <w:rPr>
          <w:rFonts w:cstheme="minorHAnsi"/>
          <w:b/>
          <w:bCs/>
          <w:sz w:val="24"/>
          <w:szCs w:val="24"/>
        </w:rPr>
        <w:t xml:space="preserve">ope </w:t>
      </w:r>
      <w:r w:rsidRPr="002A730F">
        <w:rPr>
          <w:rFonts w:cstheme="minorHAnsi"/>
          <w:b/>
          <w:bCs/>
          <w:spacing w:val="-1"/>
          <w:sz w:val="24"/>
          <w:szCs w:val="24"/>
        </w:rPr>
        <w:t>c</w:t>
      </w:r>
      <w:r w:rsidRPr="002A730F">
        <w:rPr>
          <w:rFonts w:cstheme="minorHAnsi"/>
          <w:b/>
          <w:bCs/>
          <w:sz w:val="24"/>
          <w:szCs w:val="24"/>
        </w:rPr>
        <w:t>on</w:t>
      </w:r>
      <w:r w:rsidRPr="002A730F">
        <w:rPr>
          <w:rFonts w:cstheme="minorHAnsi"/>
          <w:b/>
          <w:bCs/>
          <w:spacing w:val="-1"/>
          <w:sz w:val="24"/>
          <w:szCs w:val="24"/>
        </w:rPr>
        <w:t>t</w:t>
      </w:r>
      <w:r w:rsidRPr="002A730F">
        <w:rPr>
          <w:rFonts w:cstheme="minorHAnsi"/>
          <w:b/>
          <w:bCs/>
          <w:sz w:val="24"/>
          <w:szCs w:val="24"/>
        </w:rPr>
        <w:t>a</w:t>
      </w:r>
      <w:r w:rsidRPr="002A730F">
        <w:rPr>
          <w:rFonts w:cstheme="minorHAnsi"/>
          <w:b/>
          <w:bCs/>
          <w:spacing w:val="-1"/>
          <w:sz w:val="24"/>
          <w:szCs w:val="24"/>
        </w:rPr>
        <w:t>i</w:t>
      </w:r>
      <w:r w:rsidRPr="002A730F">
        <w:rPr>
          <w:rFonts w:cstheme="minorHAnsi"/>
          <w:b/>
          <w:bCs/>
          <w:sz w:val="24"/>
          <w:szCs w:val="24"/>
        </w:rPr>
        <w:t>n</w:t>
      </w:r>
      <w:r w:rsidRPr="002A730F">
        <w:rPr>
          <w:rFonts w:cstheme="minorHAnsi"/>
          <w:b/>
          <w:bCs/>
          <w:spacing w:val="-1"/>
          <w:sz w:val="24"/>
          <w:szCs w:val="24"/>
        </w:rPr>
        <w:t>i</w:t>
      </w:r>
      <w:r w:rsidRPr="002A730F">
        <w:rPr>
          <w:rFonts w:cstheme="minorHAnsi"/>
          <w:b/>
          <w:bCs/>
          <w:spacing w:val="2"/>
          <w:sz w:val="24"/>
          <w:szCs w:val="24"/>
        </w:rPr>
        <w:t>n</w:t>
      </w:r>
      <w:r w:rsidRPr="002A730F">
        <w:rPr>
          <w:rFonts w:cstheme="minorHAnsi"/>
          <w:b/>
          <w:bCs/>
          <w:sz w:val="24"/>
          <w:szCs w:val="24"/>
        </w:rPr>
        <w:t xml:space="preserve">g </w:t>
      </w:r>
      <w:r w:rsidRPr="002A730F">
        <w:rPr>
          <w:rFonts w:cstheme="minorHAnsi"/>
          <w:b/>
          <w:bCs/>
          <w:spacing w:val="-1"/>
          <w:sz w:val="24"/>
          <w:szCs w:val="24"/>
        </w:rPr>
        <w:t>t</w:t>
      </w:r>
      <w:r w:rsidRPr="002A730F">
        <w:rPr>
          <w:rFonts w:cstheme="minorHAnsi"/>
          <w:b/>
          <w:bCs/>
          <w:sz w:val="24"/>
          <w:szCs w:val="24"/>
        </w:rPr>
        <w:t>e</w:t>
      </w:r>
      <w:r w:rsidRPr="002A730F">
        <w:rPr>
          <w:rFonts w:cstheme="minorHAnsi"/>
          <w:b/>
          <w:bCs/>
          <w:spacing w:val="-1"/>
          <w:sz w:val="24"/>
          <w:szCs w:val="24"/>
        </w:rPr>
        <w:t>c</w:t>
      </w:r>
      <w:r w:rsidRPr="002A730F">
        <w:rPr>
          <w:rFonts w:cstheme="minorHAnsi"/>
          <w:b/>
          <w:bCs/>
          <w:sz w:val="24"/>
          <w:szCs w:val="24"/>
        </w:rPr>
        <w:t>hn</w:t>
      </w:r>
      <w:r w:rsidRPr="002A730F">
        <w:rPr>
          <w:rFonts w:cstheme="minorHAnsi"/>
          <w:b/>
          <w:bCs/>
          <w:spacing w:val="-1"/>
          <w:sz w:val="24"/>
          <w:szCs w:val="24"/>
        </w:rPr>
        <w:t>ic</w:t>
      </w:r>
      <w:r w:rsidRPr="002A730F">
        <w:rPr>
          <w:rFonts w:cstheme="minorHAnsi"/>
          <w:b/>
          <w:bCs/>
          <w:sz w:val="24"/>
          <w:szCs w:val="24"/>
        </w:rPr>
        <w:t>al</w:t>
      </w:r>
      <w:r w:rsidRPr="002A730F">
        <w:rPr>
          <w:rFonts w:cstheme="minorHAnsi"/>
          <w:b/>
          <w:bCs/>
          <w:spacing w:val="2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z w:val="24"/>
          <w:szCs w:val="24"/>
        </w:rPr>
        <w:t>propo</w:t>
      </w:r>
      <w:r w:rsidRPr="002A730F">
        <w:rPr>
          <w:rFonts w:cstheme="minorHAnsi"/>
          <w:b/>
          <w:bCs/>
          <w:spacing w:val="-1"/>
          <w:sz w:val="24"/>
          <w:szCs w:val="24"/>
        </w:rPr>
        <w:t>s</w:t>
      </w:r>
      <w:r w:rsidRPr="002A730F">
        <w:rPr>
          <w:rFonts w:cstheme="minorHAnsi"/>
          <w:b/>
          <w:bCs/>
          <w:sz w:val="24"/>
          <w:szCs w:val="24"/>
        </w:rPr>
        <w:t>a</w:t>
      </w:r>
      <w:r w:rsidRPr="002A730F">
        <w:rPr>
          <w:rFonts w:cstheme="minorHAnsi"/>
          <w:b/>
          <w:bCs/>
          <w:spacing w:val="-1"/>
          <w:sz w:val="24"/>
          <w:szCs w:val="24"/>
        </w:rPr>
        <w:t>l</w:t>
      </w:r>
      <w:r w:rsidRPr="002A730F">
        <w:rPr>
          <w:rFonts w:cstheme="minorHAnsi"/>
          <w:b/>
          <w:bCs/>
          <w:sz w:val="24"/>
          <w:szCs w:val="24"/>
        </w:rPr>
        <w:t>)</w:t>
      </w: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before="43" w:after="0" w:line="240" w:lineRule="auto"/>
        <w:ind w:right="3824"/>
        <w:rPr>
          <w:rFonts w:cstheme="minorHAnsi"/>
          <w:sz w:val="24"/>
          <w:szCs w:val="24"/>
        </w:rPr>
      </w:pPr>
      <w:r w:rsidRPr="002A730F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R</w:t>
      </w:r>
      <w:r w:rsidRPr="002A730F">
        <w:rPr>
          <w:rFonts w:cstheme="minorHAnsi"/>
          <w:b/>
          <w:bCs/>
          <w:spacing w:val="1"/>
          <w:sz w:val="24"/>
          <w:szCs w:val="24"/>
        </w:rPr>
        <w:t>e</w:t>
      </w:r>
      <w:r w:rsidRPr="002A730F">
        <w:rPr>
          <w:rFonts w:cstheme="minorHAnsi"/>
          <w:b/>
          <w:bCs/>
          <w:spacing w:val="-1"/>
          <w:sz w:val="24"/>
          <w:szCs w:val="24"/>
        </w:rPr>
        <w:t>f</w:t>
      </w:r>
      <w:r w:rsidRPr="002A730F">
        <w:rPr>
          <w:rFonts w:cstheme="minorHAnsi"/>
          <w:b/>
          <w:bCs/>
          <w:sz w:val="24"/>
          <w:szCs w:val="24"/>
        </w:rPr>
        <w:t>:</w:t>
      </w:r>
      <w:r w:rsidRPr="002A730F">
        <w:rPr>
          <w:rFonts w:cstheme="minorHAnsi"/>
          <w:b/>
          <w:bCs/>
          <w:spacing w:val="47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z w:val="24"/>
          <w:szCs w:val="24"/>
        </w:rPr>
        <w:t>RFP</w:t>
      </w:r>
      <w:r w:rsidRPr="002A730F">
        <w:rPr>
          <w:rFonts w:cstheme="minorHAnsi"/>
          <w:b/>
          <w:bCs/>
          <w:spacing w:val="-3"/>
          <w:sz w:val="24"/>
          <w:szCs w:val="24"/>
        </w:rPr>
        <w:t xml:space="preserve"> </w:t>
      </w:r>
      <w:r w:rsidR="00D208C9" w:rsidRPr="002A730F">
        <w:rPr>
          <w:rFonts w:cstheme="minorHAnsi"/>
          <w:b/>
          <w:bCs/>
          <w:sz w:val="24"/>
          <w:szCs w:val="24"/>
        </w:rPr>
        <w:t>Pur</w:t>
      </w:r>
      <w:r w:rsidR="00D208C9" w:rsidRPr="002A730F">
        <w:rPr>
          <w:rFonts w:cstheme="minorHAnsi"/>
          <w:b/>
          <w:bCs/>
          <w:spacing w:val="-1"/>
          <w:sz w:val="24"/>
          <w:szCs w:val="24"/>
        </w:rPr>
        <w:t>c</w:t>
      </w:r>
      <w:r w:rsidR="00D208C9" w:rsidRPr="002A730F">
        <w:rPr>
          <w:rFonts w:cstheme="minorHAnsi"/>
          <w:b/>
          <w:bCs/>
          <w:sz w:val="24"/>
          <w:szCs w:val="24"/>
        </w:rPr>
        <w:t>ha</w:t>
      </w:r>
      <w:r w:rsidR="00D208C9" w:rsidRPr="002A730F">
        <w:rPr>
          <w:rFonts w:cstheme="minorHAnsi"/>
          <w:b/>
          <w:bCs/>
          <w:spacing w:val="-1"/>
          <w:sz w:val="24"/>
          <w:szCs w:val="24"/>
        </w:rPr>
        <w:t>s</w:t>
      </w:r>
      <w:r w:rsidR="00D208C9" w:rsidRPr="002A730F">
        <w:rPr>
          <w:rFonts w:cstheme="minorHAnsi"/>
          <w:b/>
          <w:bCs/>
          <w:sz w:val="24"/>
          <w:szCs w:val="24"/>
        </w:rPr>
        <w:t>e of Sonicwall TZ400</w:t>
      </w: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before="1" w:after="0" w:line="130" w:lineRule="exact"/>
        <w:rPr>
          <w:rFonts w:cstheme="minorHAnsi"/>
          <w:sz w:val="24"/>
          <w:szCs w:val="24"/>
        </w:rPr>
      </w:pP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after="0" w:line="277" w:lineRule="auto"/>
        <w:ind w:left="100" w:right="72"/>
        <w:jc w:val="both"/>
        <w:rPr>
          <w:rFonts w:cstheme="minorHAnsi"/>
          <w:sz w:val="24"/>
          <w:szCs w:val="24"/>
        </w:rPr>
      </w:pPr>
      <w:r w:rsidRPr="002A730F">
        <w:rPr>
          <w:rFonts w:cstheme="minorHAnsi"/>
          <w:spacing w:val="-1"/>
          <w:sz w:val="24"/>
          <w:szCs w:val="24"/>
        </w:rPr>
        <w:t>Th</w:t>
      </w:r>
      <w:r w:rsidRPr="002A730F">
        <w:rPr>
          <w:rFonts w:cstheme="minorHAnsi"/>
          <w:sz w:val="24"/>
          <w:szCs w:val="24"/>
        </w:rPr>
        <w:t>is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as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nc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o</w:t>
      </w:r>
      <w:r w:rsidRPr="002A730F">
        <w:rPr>
          <w:rFonts w:cstheme="minorHAnsi"/>
          <w:spacing w:val="4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RFP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p</w:t>
      </w:r>
      <w:r w:rsidRPr="002A730F">
        <w:rPr>
          <w:rFonts w:cstheme="minorHAnsi"/>
          <w:spacing w:val="-1"/>
          <w:sz w:val="24"/>
          <w:szCs w:val="24"/>
        </w:rPr>
        <w:t>ub</w:t>
      </w:r>
      <w:r w:rsidRPr="002A730F">
        <w:rPr>
          <w:rFonts w:cstheme="minorHAnsi"/>
          <w:sz w:val="24"/>
          <w:szCs w:val="24"/>
        </w:rPr>
        <w:t>li</w:t>
      </w:r>
      <w:r w:rsidRPr="002A730F">
        <w:rPr>
          <w:rFonts w:cstheme="minorHAnsi"/>
          <w:spacing w:val="-1"/>
          <w:sz w:val="24"/>
          <w:szCs w:val="24"/>
        </w:rPr>
        <w:t>sh</w:t>
      </w:r>
      <w:r w:rsidRPr="002A730F">
        <w:rPr>
          <w:rFonts w:cstheme="minorHAnsi"/>
          <w:sz w:val="24"/>
          <w:szCs w:val="24"/>
        </w:rPr>
        <w:t>ed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n</w:t>
      </w:r>
      <w:r w:rsidRPr="002A730F">
        <w:rPr>
          <w:rFonts w:cstheme="minorHAnsi"/>
          <w:spacing w:val="5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w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bs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4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LF</w:t>
      </w:r>
      <w:r w:rsidRPr="002A730F">
        <w:rPr>
          <w:rFonts w:cstheme="minorHAnsi"/>
          <w:spacing w:val="-1"/>
          <w:sz w:val="24"/>
          <w:szCs w:val="24"/>
        </w:rPr>
        <w:t>PP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n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21/08/2017.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 xml:space="preserve">In 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p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ns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o</w:t>
      </w:r>
      <w:r w:rsidRPr="002A730F">
        <w:rPr>
          <w:rFonts w:cstheme="minorHAnsi"/>
          <w:spacing w:val="4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RF</w:t>
      </w:r>
      <w:r w:rsidRPr="002A730F">
        <w:rPr>
          <w:rFonts w:cstheme="minorHAnsi"/>
          <w:spacing w:val="-1"/>
          <w:sz w:val="24"/>
          <w:szCs w:val="24"/>
        </w:rPr>
        <w:t>P</w:t>
      </w:r>
      <w:r w:rsidRPr="002A730F">
        <w:rPr>
          <w:rFonts w:cstheme="minorHAnsi"/>
          <w:sz w:val="24"/>
          <w:szCs w:val="24"/>
        </w:rPr>
        <w:t>,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w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v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subm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tt</w:t>
      </w:r>
      <w:r w:rsidRPr="002A730F">
        <w:rPr>
          <w:rFonts w:cstheme="minorHAnsi"/>
          <w:sz w:val="24"/>
          <w:szCs w:val="24"/>
        </w:rPr>
        <w:t>ed</w:t>
      </w:r>
      <w:r w:rsidRPr="002A730F">
        <w:rPr>
          <w:rFonts w:cstheme="minorHAnsi"/>
          <w:spacing w:val="1"/>
          <w:sz w:val="24"/>
          <w:szCs w:val="24"/>
        </w:rPr>
        <w:t xml:space="preserve"> o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chn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al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&amp;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nc</w:t>
      </w:r>
      <w:r w:rsidRPr="002A730F">
        <w:rPr>
          <w:rFonts w:cstheme="minorHAnsi"/>
          <w:sz w:val="24"/>
          <w:szCs w:val="24"/>
        </w:rPr>
        <w:t>ial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 xml:space="preserve">ids </w:t>
      </w:r>
      <w:r w:rsidRPr="002A730F">
        <w:rPr>
          <w:rFonts w:cstheme="minorHAnsi"/>
          <w:spacing w:val="1"/>
          <w:sz w:val="24"/>
          <w:szCs w:val="24"/>
        </w:rPr>
        <w:t>on</w:t>
      </w:r>
      <w:r w:rsidRPr="002A730F">
        <w:rPr>
          <w:rFonts w:cstheme="minorHAnsi"/>
          <w:sz w:val="24"/>
          <w:szCs w:val="24"/>
        </w:rPr>
        <w:t>………</w:t>
      </w:r>
      <w:r w:rsidRPr="002A730F">
        <w:rPr>
          <w:rFonts w:cstheme="minorHAnsi"/>
          <w:spacing w:val="-3"/>
          <w:sz w:val="24"/>
          <w:szCs w:val="24"/>
        </w:rPr>
        <w:t>…</w:t>
      </w:r>
      <w:r w:rsidRPr="002A730F">
        <w:rPr>
          <w:rFonts w:cstheme="minorHAnsi"/>
          <w:sz w:val="24"/>
          <w:szCs w:val="24"/>
        </w:rPr>
        <w:t>.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.at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y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ff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b/>
          <w:bCs/>
          <w:spacing w:val="1"/>
          <w:sz w:val="24"/>
          <w:szCs w:val="24"/>
        </w:rPr>
        <w:t>B</w:t>
      </w:r>
      <w:r w:rsidRPr="002A730F">
        <w:rPr>
          <w:rFonts w:cstheme="minorHAnsi"/>
          <w:b/>
          <w:bCs/>
          <w:spacing w:val="-1"/>
          <w:sz w:val="24"/>
          <w:szCs w:val="24"/>
        </w:rPr>
        <w:t>-</w:t>
      </w:r>
      <w:r w:rsidRPr="002A730F">
        <w:rPr>
          <w:rFonts w:cstheme="minorHAnsi"/>
          <w:b/>
          <w:bCs/>
          <w:sz w:val="24"/>
          <w:szCs w:val="24"/>
        </w:rPr>
        <w:t>14A,</w:t>
      </w:r>
      <w:r w:rsidRPr="002A730F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z w:val="24"/>
          <w:szCs w:val="24"/>
        </w:rPr>
        <w:t>II</w:t>
      </w:r>
      <w:r w:rsidRPr="002A730F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z w:val="24"/>
          <w:szCs w:val="24"/>
        </w:rPr>
        <w:t>F</w:t>
      </w:r>
      <w:r w:rsidRPr="002A730F">
        <w:rPr>
          <w:rFonts w:cstheme="minorHAnsi"/>
          <w:b/>
          <w:bCs/>
          <w:spacing w:val="-1"/>
          <w:sz w:val="24"/>
          <w:szCs w:val="24"/>
        </w:rPr>
        <w:t>l</w:t>
      </w:r>
      <w:r w:rsidRPr="002A730F">
        <w:rPr>
          <w:rFonts w:cstheme="minorHAnsi"/>
          <w:b/>
          <w:bCs/>
          <w:sz w:val="24"/>
          <w:szCs w:val="24"/>
        </w:rPr>
        <w:t>oor,</w:t>
      </w:r>
      <w:r w:rsidRPr="002A730F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z w:val="24"/>
          <w:szCs w:val="24"/>
        </w:rPr>
        <w:t>S</w:t>
      </w:r>
      <w:r w:rsidRPr="002A730F">
        <w:rPr>
          <w:rFonts w:cstheme="minorHAnsi"/>
          <w:b/>
          <w:bCs/>
          <w:spacing w:val="-2"/>
          <w:sz w:val="24"/>
          <w:szCs w:val="24"/>
        </w:rPr>
        <w:t>e</w:t>
      </w:r>
      <w:r w:rsidRPr="002A730F">
        <w:rPr>
          <w:rFonts w:cstheme="minorHAnsi"/>
          <w:b/>
          <w:bCs/>
          <w:spacing w:val="-1"/>
          <w:sz w:val="24"/>
          <w:szCs w:val="24"/>
        </w:rPr>
        <w:t>ct</w:t>
      </w:r>
      <w:r w:rsidRPr="002A730F">
        <w:rPr>
          <w:rFonts w:cstheme="minorHAnsi"/>
          <w:b/>
          <w:bCs/>
          <w:sz w:val="24"/>
          <w:szCs w:val="24"/>
        </w:rPr>
        <w:t>or</w:t>
      </w:r>
      <w:r w:rsidRPr="002A730F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z w:val="24"/>
          <w:szCs w:val="24"/>
        </w:rPr>
        <w:t>62,</w:t>
      </w:r>
      <w:r w:rsidRPr="002A730F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pacing w:val="-1"/>
          <w:sz w:val="24"/>
          <w:szCs w:val="24"/>
        </w:rPr>
        <w:t>N</w:t>
      </w:r>
      <w:r w:rsidRPr="002A730F">
        <w:rPr>
          <w:rFonts w:cstheme="minorHAnsi"/>
          <w:b/>
          <w:bCs/>
          <w:sz w:val="24"/>
          <w:szCs w:val="24"/>
        </w:rPr>
        <w:t>o</w:t>
      </w:r>
      <w:r w:rsidRPr="002A730F">
        <w:rPr>
          <w:rFonts w:cstheme="minorHAnsi"/>
          <w:b/>
          <w:bCs/>
          <w:spacing w:val="-1"/>
          <w:sz w:val="24"/>
          <w:szCs w:val="24"/>
        </w:rPr>
        <w:t>i</w:t>
      </w:r>
      <w:r w:rsidRPr="002A730F">
        <w:rPr>
          <w:rFonts w:cstheme="minorHAnsi"/>
          <w:b/>
          <w:bCs/>
          <w:sz w:val="24"/>
          <w:szCs w:val="24"/>
        </w:rPr>
        <w:t>da,</w:t>
      </w:r>
      <w:r w:rsidRPr="002A730F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pacing w:val="-1"/>
          <w:sz w:val="24"/>
          <w:szCs w:val="24"/>
        </w:rPr>
        <w:t>G</w:t>
      </w:r>
      <w:r w:rsidRPr="002A730F">
        <w:rPr>
          <w:rFonts w:cstheme="minorHAnsi"/>
          <w:b/>
          <w:bCs/>
          <w:sz w:val="24"/>
          <w:szCs w:val="24"/>
        </w:rPr>
        <w:t>au</w:t>
      </w:r>
      <w:r w:rsidRPr="002A730F">
        <w:rPr>
          <w:rFonts w:cstheme="minorHAnsi"/>
          <w:b/>
          <w:bCs/>
          <w:spacing w:val="-1"/>
          <w:sz w:val="24"/>
          <w:szCs w:val="24"/>
        </w:rPr>
        <w:t>t</w:t>
      </w:r>
      <w:r w:rsidRPr="002A730F">
        <w:rPr>
          <w:rFonts w:cstheme="minorHAnsi"/>
          <w:b/>
          <w:bCs/>
          <w:spacing w:val="2"/>
          <w:sz w:val="24"/>
          <w:szCs w:val="24"/>
        </w:rPr>
        <w:t>a</w:t>
      </w:r>
      <w:r w:rsidRPr="002A730F">
        <w:rPr>
          <w:rFonts w:cstheme="minorHAnsi"/>
          <w:b/>
          <w:bCs/>
          <w:sz w:val="24"/>
          <w:szCs w:val="24"/>
        </w:rPr>
        <w:t>m</w:t>
      </w:r>
      <w:r w:rsidRPr="002A730F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z w:val="24"/>
          <w:szCs w:val="24"/>
        </w:rPr>
        <w:t xml:space="preserve">Budh </w:t>
      </w:r>
      <w:r w:rsidRPr="002A730F">
        <w:rPr>
          <w:rFonts w:cstheme="minorHAnsi"/>
          <w:b/>
          <w:bCs/>
          <w:spacing w:val="-1"/>
          <w:sz w:val="24"/>
          <w:szCs w:val="24"/>
        </w:rPr>
        <w:t>N</w:t>
      </w:r>
      <w:r w:rsidRPr="002A730F">
        <w:rPr>
          <w:rFonts w:cstheme="minorHAnsi"/>
          <w:b/>
          <w:bCs/>
          <w:sz w:val="24"/>
          <w:szCs w:val="24"/>
        </w:rPr>
        <w:t>agar, U</w:t>
      </w:r>
      <w:r w:rsidRPr="002A730F">
        <w:rPr>
          <w:rFonts w:cstheme="minorHAnsi"/>
          <w:b/>
          <w:bCs/>
          <w:spacing w:val="-1"/>
          <w:sz w:val="24"/>
          <w:szCs w:val="24"/>
        </w:rPr>
        <w:t>tt</w:t>
      </w:r>
      <w:r w:rsidRPr="002A730F">
        <w:rPr>
          <w:rFonts w:cstheme="minorHAnsi"/>
          <w:b/>
          <w:bCs/>
          <w:sz w:val="24"/>
          <w:szCs w:val="24"/>
        </w:rPr>
        <w:t>ar Prade</w:t>
      </w:r>
      <w:r w:rsidRPr="002A730F">
        <w:rPr>
          <w:rFonts w:cstheme="minorHAnsi"/>
          <w:b/>
          <w:bCs/>
          <w:spacing w:val="-1"/>
          <w:sz w:val="24"/>
          <w:szCs w:val="24"/>
        </w:rPr>
        <w:t>s</w:t>
      </w:r>
      <w:r w:rsidRPr="002A730F">
        <w:rPr>
          <w:rFonts w:cstheme="minorHAnsi"/>
          <w:b/>
          <w:bCs/>
          <w:sz w:val="24"/>
          <w:szCs w:val="24"/>
        </w:rPr>
        <w:t>h</w:t>
      </w:r>
      <w:r w:rsidRPr="002A730F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2A730F">
        <w:rPr>
          <w:rFonts w:cstheme="minorHAnsi"/>
          <w:b/>
          <w:bCs/>
          <w:sz w:val="24"/>
          <w:szCs w:val="24"/>
        </w:rPr>
        <w:t>– 201307.</w:t>
      </w:r>
      <w:r w:rsidRPr="002A730F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In</w:t>
      </w:r>
      <w:r w:rsidRPr="002A730F">
        <w:rPr>
          <w:rFonts w:cstheme="minorHAnsi"/>
          <w:spacing w:val="-1"/>
          <w:sz w:val="24"/>
          <w:szCs w:val="24"/>
        </w:rPr>
        <w:t xml:space="preserve"> c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nn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n</w:t>
      </w:r>
      <w:r w:rsidRPr="002A730F">
        <w:rPr>
          <w:rFonts w:cstheme="minorHAnsi"/>
          <w:spacing w:val="-1"/>
          <w:sz w:val="24"/>
          <w:szCs w:val="24"/>
        </w:rPr>
        <w:t xml:space="preserve"> w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h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 a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pacing w:val="1"/>
          <w:sz w:val="24"/>
          <w:szCs w:val="24"/>
        </w:rPr>
        <w:t>ov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id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,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w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y de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la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 as</w:t>
      </w:r>
      <w:r w:rsidRPr="002A730F">
        <w:rPr>
          <w:rFonts w:cstheme="minorHAnsi"/>
          <w:spacing w:val="-1"/>
          <w:sz w:val="24"/>
          <w:szCs w:val="24"/>
        </w:rPr>
        <w:t xml:space="preserve"> un</w:t>
      </w:r>
      <w:r w:rsidRPr="002A730F">
        <w:rPr>
          <w:rFonts w:cstheme="minorHAnsi"/>
          <w:sz w:val="24"/>
          <w:szCs w:val="24"/>
        </w:rPr>
        <w:t>de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:-</w:t>
      </w: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before="6" w:after="0" w:line="190" w:lineRule="exact"/>
        <w:rPr>
          <w:rFonts w:cstheme="minorHAnsi"/>
          <w:sz w:val="24"/>
          <w:szCs w:val="24"/>
        </w:rPr>
      </w:pP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after="0" w:line="278" w:lineRule="auto"/>
        <w:ind w:left="100" w:right="78"/>
        <w:jc w:val="both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i-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Th</w:t>
      </w:r>
      <w:r w:rsidRPr="002A730F">
        <w:rPr>
          <w:rFonts w:cstheme="minorHAnsi"/>
          <w:sz w:val="24"/>
          <w:szCs w:val="24"/>
        </w:rPr>
        <w:t>at</w:t>
      </w:r>
      <w:r w:rsidRPr="002A730F">
        <w:rPr>
          <w:rFonts w:cstheme="minorHAnsi"/>
          <w:spacing w:val="5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w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4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ei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pacing w:val="-2"/>
          <w:sz w:val="24"/>
          <w:szCs w:val="24"/>
        </w:rPr>
        <w:t>e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5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ela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ed</w:t>
      </w:r>
      <w:r w:rsidRPr="002A730F">
        <w:rPr>
          <w:rFonts w:cstheme="minorHAnsi"/>
          <w:spacing w:val="1"/>
          <w:sz w:val="24"/>
          <w:szCs w:val="24"/>
        </w:rPr>
        <w:t xml:space="preserve"> t</w:t>
      </w:r>
      <w:r w:rsidRPr="002A730F">
        <w:rPr>
          <w:rFonts w:cstheme="minorHAnsi"/>
          <w:sz w:val="24"/>
          <w:szCs w:val="24"/>
        </w:rPr>
        <w:t>o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y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y</w:t>
      </w:r>
      <w:r w:rsidRPr="002A730F">
        <w:rPr>
          <w:rFonts w:cstheme="minorHAnsi"/>
          <w:spacing w:val="-1"/>
          <w:sz w:val="24"/>
          <w:szCs w:val="24"/>
        </w:rPr>
        <w:t>ou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5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pacing w:val="-1"/>
          <w:sz w:val="24"/>
          <w:szCs w:val="24"/>
        </w:rPr>
        <w:t>us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ee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,</w:t>
      </w:r>
      <w:r w:rsidRPr="002A730F">
        <w:rPr>
          <w:rFonts w:cstheme="minorHAnsi"/>
          <w:spacing w:val="4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ff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d</w:t>
      </w:r>
      <w:r w:rsidRPr="002A730F">
        <w:rPr>
          <w:rFonts w:cstheme="minorHAnsi"/>
          <w:spacing w:val="4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ot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er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pl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yees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5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do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w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4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v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y </w:t>
      </w:r>
      <w:r w:rsidRPr="002A730F">
        <w:rPr>
          <w:rFonts w:cstheme="minorHAnsi"/>
          <w:spacing w:val="-1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nc</w:t>
      </w:r>
      <w:r w:rsidRPr="002A730F">
        <w:rPr>
          <w:rFonts w:cstheme="minorHAnsi"/>
          <w:sz w:val="24"/>
          <w:szCs w:val="24"/>
        </w:rPr>
        <w:t>ia</w:t>
      </w:r>
      <w:r w:rsidRPr="002A730F">
        <w:rPr>
          <w:rFonts w:cstheme="minorHAnsi"/>
          <w:spacing w:val="2"/>
          <w:sz w:val="24"/>
          <w:szCs w:val="24"/>
        </w:rPr>
        <w:t>l</w:t>
      </w:r>
      <w:r w:rsidRPr="002A730F">
        <w:rPr>
          <w:rFonts w:cstheme="minorHAnsi"/>
          <w:sz w:val="24"/>
          <w:szCs w:val="24"/>
        </w:rPr>
        <w:t xml:space="preserve">, 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mm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 xml:space="preserve">ial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1"/>
          <w:sz w:val="24"/>
          <w:szCs w:val="24"/>
        </w:rPr>
        <w:t xml:space="preserve"> ot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er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3"/>
          <w:sz w:val="24"/>
          <w:szCs w:val="24"/>
        </w:rPr>
        <w:t>n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1"/>
          <w:sz w:val="24"/>
          <w:szCs w:val="24"/>
        </w:rPr>
        <w:t xml:space="preserve"> w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h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y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pacing w:val="1"/>
          <w:sz w:val="24"/>
          <w:szCs w:val="24"/>
        </w:rPr>
        <w:t>ov</w:t>
      </w:r>
      <w:r w:rsidRPr="002A730F">
        <w:rPr>
          <w:rFonts w:cstheme="minorHAnsi"/>
          <w:sz w:val="24"/>
          <w:szCs w:val="24"/>
        </w:rPr>
        <w:t>e pe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in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y 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apa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 xml:space="preserve">y </w:t>
      </w:r>
      <w:r w:rsidRPr="002A730F">
        <w:rPr>
          <w:rFonts w:cstheme="minorHAnsi"/>
          <w:spacing w:val="-1"/>
          <w:sz w:val="24"/>
          <w:szCs w:val="24"/>
        </w:rPr>
        <w:t>wh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v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.</w:t>
      </w: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before="4" w:after="0" w:line="190" w:lineRule="exact"/>
        <w:rPr>
          <w:rFonts w:cstheme="minorHAnsi"/>
          <w:sz w:val="24"/>
          <w:szCs w:val="24"/>
        </w:rPr>
      </w:pP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after="0" w:line="277" w:lineRule="auto"/>
        <w:ind w:left="100" w:right="73"/>
        <w:jc w:val="both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1"/>
          <w:sz w:val="24"/>
          <w:szCs w:val="24"/>
        </w:rPr>
        <w:t>i</w:t>
      </w:r>
      <w:r w:rsidRPr="002A730F">
        <w:rPr>
          <w:rFonts w:cstheme="minorHAnsi"/>
          <w:sz w:val="24"/>
          <w:szCs w:val="24"/>
        </w:rPr>
        <w:t>-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Th</w:t>
      </w:r>
      <w:r w:rsidRPr="002A730F">
        <w:rPr>
          <w:rFonts w:cstheme="minorHAnsi"/>
          <w:sz w:val="24"/>
          <w:szCs w:val="24"/>
        </w:rPr>
        <w:t>at</w:t>
      </w:r>
      <w:r w:rsidRPr="002A730F">
        <w:rPr>
          <w:rFonts w:cstheme="minorHAnsi"/>
          <w:spacing w:val="3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w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v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subm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tt</w:t>
      </w:r>
      <w:r w:rsidRPr="002A730F">
        <w:rPr>
          <w:rFonts w:cstheme="minorHAnsi"/>
          <w:sz w:val="24"/>
          <w:szCs w:val="24"/>
        </w:rPr>
        <w:t xml:space="preserve">ed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ids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in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/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…………………</w:t>
      </w:r>
      <w:r w:rsidRPr="002A730F">
        <w:rPr>
          <w:rFonts w:cstheme="minorHAnsi"/>
          <w:spacing w:val="-3"/>
          <w:sz w:val="24"/>
          <w:szCs w:val="24"/>
        </w:rPr>
        <w:t>…</w:t>
      </w:r>
      <w:r w:rsidRPr="002A730F">
        <w:rPr>
          <w:rFonts w:cstheme="minorHAnsi"/>
          <w:sz w:val="24"/>
          <w:szCs w:val="24"/>
        </w:rPr>
        <w:t>......................</w:t>
      </w:r>
      <w:r w:rsidRPr="002A730F">
        <w:rPr>
          <w:rFonts w:cstheme="minorHAnsi"/>
          <w:spacing w:val="-3"/>
          <w:sz w:val="24"/>
          <w:szCs w:val="24"/>
        </w:rPr>
        <w:t>.</w:t>
      </w:r>
      <w:r w:rsidRPr="002A730F">
        <w:rPr>
          <w:rFonts w:cstheme="minorHAnsi"/>
          <w:sz w:val="24"/>
          <w:szCs w:val="24"/>
        </w:rPr>
        <w:t>....</w:t>
      </w:r>
      <w:r w:rsidRPr="002A730F">
        <w:rPr>
          <w:rFonts w:cstheme="minorHAnsi"/>
          <w:spacing w:val="2"/>
          <w:sz w:val="24"/>
          <w:szCs w:val="24"/>
        </w:rPr>
        <w:t>.</w:t>
      </w:r>
      <w:r w:rsidRPr="002A730F">
        <w:rPr>
          <w:rFonts w:cstheme="minorHAnsi"/>
          <w:sz w:val="24"/>
          <w:szCs w:val="24"/>
        </w:rPr>
        <w:t>............................</w:t>
      </w:r>
      <w:r w:rsidRPr="002A730F">
        <w:rPr>
          <w:rFonts w:cstheme="minorHAnsi"/>
          <w:spacing w:val="-4"/>
          <w:sz w:val="24"/>
          <w:szCs w:val="24"/>
        </w:rPr>
        <w:t>.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d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de</w:t>
      </w:r>
      <w:r w:rsidRPr="002A730F">
        <w:rPr>
          <w:rFonts w:cstheme="minorHAnsi"/>
          <w:spacing w:val="-1"/>
          <w:sz w:val="24"/>
          <w:szCs w:val="24"/>
        </w:rPr>
        <w:t>cl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at 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o</w:t>
      </w:r>
      <w:r w:rsidRPr="002A730F">
        <w:rPr>
          <w:rFonts w:cstheme="minorHAnsi"/>
          <w:spacing w:val="46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ot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pacing w:val="-2"/>
          <w:sz w:val="24"/>
          <w:szCs w:val="24"/>
        </w:rPr>
        <w:t>e</w:t>
      </w:r>
      <w:r w:rsidRPr="002A730F">
        <w:rPr>
          <w:rFonts w:cstheme="minorHAnsi"/>
          <w:sz w:val="24"/>
          <w:szCs w:val="24"/>
        </w:rPr>
        <w:t>r</w:t>
      </w:r>
      <w:r w:rsidRPr="002A730F">
        <w:rPr>
          <w:rFonts w:cstheme="minorHAnsi"/>
          <w:spacing w:val="47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ids</w:t>
      </w:r>
      <w:r w:rsidRPr="002A730F">
        <w:rPr>
          <w:rFonts w:cstheme="minorHAnsi"/>
          <w:spacing w:val="45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v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46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een</w:t>
      </w:r>
      <w:r w:rsidRPr="002A730F">
        <w:rPr>
          <w:rFonts w:cstheme="minorHAnsi"/>
          <w:spacing w:val="45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subm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tt</w:t>
      </w:r>
      <w:r w:rsidRPr="002A730F">
        <w:rPr>
          <w:rFonts w:cstheme="minorHAnsi"/>
          <w:sz w:val="24"/>
          <w:szCs w:val="24"/>
        </w:rPr>
        <w:t>ed</w:t>
      </w:r>
      <w:r w:rsidRPr="002A730F">
        <w:rPr>
          <w:rFonts w:cstheme="minorHAnsi"/>
          <w:spacing w:val="45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y</w:t>
      </w:r>
      <w:r w:rsidRPr="002A730F">
        <w:rPr>
          <w:rFonts w:cstheme="minorHAnsi"/>
          <w:spacing w:val="46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45"/>
          <w:sz w:val="24"/>
          <w:szCs w:val="24"/>
        </w:rPr>
        <w:t xml:space="preserve"> </w:t>
      </w:r>
      <w:r w:rsidRPr="002A730F">
        <w:rPr>
          <w:rFonts w:cstheme="minorHAnsi"/>
          <w:spacing w:val="2"/>
          <w:sz w:val="24"/>
          <w:szCs w:val="24"/>
        </w:rPr>
        <w:t>i</w:t>
      </w:r>
      <w:r w:rsidRPr="002A730F">
        <w:rPr>
          <w:rFonts w:cstheme="minorHAnsi"/>
          <w:sz w:val="24"/>
          <w:szCs w:val="24"/>
        </w:rPr>
        <w:t>n</w:t>
      </w:r>
      <w:r w:rsidRPr="002A730F">
        <w:rPr>
          <w:rFonts w:cstheme="minorHAnsi"/>
          <w:spacing w:val="45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46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46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45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y</w:t>
      </w:r>
      <w:r w:rsidRPr="002A730F">
        <w:rPr>
          <w:rFonts w:cstheme="minorHAnsi"/>
          <w:spacing w:val="46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th</w:t>
      </w:r>
      <w:r w:rsidRPr="002A730F">
        <w:rPr>
          <w:rFonts w:cstheme="minorHAnsi"/>
          <w:sz w:val="24"/>
          <w:szCs w:val="24"/>
        </w:rPr>
        <w:t>er</w:t>
      </w:r>
      <w:r w:rsidRPr="002A730F">
        <w:rPr>
          <w:rFonts w:cstheme="minorHAnsi"/>
          <w:spacing w:val="47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f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pacing w:val="-1"/>
          <w:sz w:val="24"/>
          <w:szCs w:val="24"/>
        </w:rPr>
        <w:t>ms</w:t>
      </w:r>
      <w:r w:rsidRPr="002A730F">
        <w:rPr>
          <w:rFonts w:cstheme="minorHAnsi"/>
          <w:sz w:val="24"/>
          <w:szCs w:val="24"/>
        </w:rPr>
        <w:t>/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pa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ie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/p</w:t>
      </w:r>
      <w:r w:rsidRPr="002A730F">
        <w:rPr>
          <w:rFonts w:cstheme="minorHAnsi"/>
          <w:spacing w:val="1"/>
          <w:sz w:val="24"/>
          <w:szCs w:val="24"/>
        </w:rPr>
        <w:t>ro</w:t>
      </w:r>
      <w:r w:rsidRPr="002A730F">
        <w:rPr>
          <w:rFonts w:cstheme="minorHAnsi"/>
          <w:sz w:val="24"/>
          <w:szCs w:val="24"/>
        </w:rPr>
        <w:t>p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-2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tor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/i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di</w:t>
      </w:r>
      <w:r w:rsidRPr="002A730F">
        <w:rPr>
          <w:rFonts w:cstheme="minorHAnsi"/>
          <w:spacing w:val="1"/>
          <w:sz w:val="24"/>
          <w:szCs w:val="24"/>
        </w:rPr>
        <w:t>v</w:t>
      </w:r>
      <w:r w:rsidRPr="002A730F">
        <w:rPr>
          <w:rFonts w:cstheme="minorHAnsi"/>
          <w:sz w:val="24"/>
          <w:szCs w:val="24"/>
        </w:rPr>
        <w:t>id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z w:val="24"/>
          <w:szCs w:val="24"/>
        </w:rPr>
        <w:t>ls</w:t>
      </w:r>
      <w:r w:rsidRPr="002A730F">
        <w:rPr>
          <w:rFonts w:cstheme="minorHAnsi"/>
          <w:spacing w:val="45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wh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 xml:space="preserve">h 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es</w:t>
      </w:r>
      <w:r w:rsidRPr="002A730F">
        <w:rPr>
          <w:rFonts w:cstheme="minorHAnsi"/>
          <w:spacing w:val="-1"/>
          <w:sz w:val="24"/>
          <w:szCs w:val="24"/>
        </w:rPr>
        <w:t xml:space="preserve"> un</w:t>
      </w:r>
      <w:r w:rsidRPr="002A730F">
        <w:rPr>
          <w:rFonts w:cstheme="minorHAnsi"/>
          <w:sz w:val="24"/>
          <w:szCs w:val="24"/>
        </w:rPr>
        <w:t>der</w:t>
      </w:r>
      <w:r w:rsidRPr="002A730F">
        <w:rPr>
          <w:rFonts w:cstheme="minorHAnsi"/>
          <w:spacing w:val="1"/>
          <w:sz w:val="24"/>
          <w:szCs w:val="24"/>
        </w:rPr>
        <w:t xml:space="preserve"> 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2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age</w:t>
      </w:r>
      <w:r w:rsidRPr="002A730F">
        <w:rPr>
          <w:rFonts w:cstheme="minorHAnsi"/>
          <w:spacing w:val="-1"/>
          <w:sz w:val="24"/>
          <w:szCs w:val="24"/>
        </w:rPr>
        <w:t>m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d 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ela</w:t>
      </w:r>
      <w:r w:rsidRPr="002A730F">
        <w:rPr>
          <w:rFonts w:cstheme="minorHAnsi"/>
          <w:spacing w:val="-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ed pa</w:t>
      </w:r>
      <w:r w:rsidRPr="002A730F">
        <w:rPr>
          <w:rFonts w:cstheme="minorHAnsi"/>
          <w:spacing w:val="1"/>
          <w:sz w:val="24"/>
          <w:szCs w:val="24"/>
        </w:rPr>
        <w:t>rt</w:t>
      </w:r>
      <w:r w:rsidRPr="002A730F">
        <w:rPr>
          <w:rFonts w:cstheme="minorHAnsi"/>
          <w:sz w:val="24"/>
          <w:szCs w:val="24"/>
        </w:rPr>
        <w:t>ie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.</w:t>
      </w: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before="6" w:after="0" w:line="190" w:lineRule="exact"/>
        <w:rPr>
          <w:rFonts w:cstheme="minorHAnsi"/>
          <w:sz w:val="24"/>
          <w:szCs w:val="24"/>
        </w:rPr>
      </w:pP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after="0" w:line="240" w:lineRule="auto"/>
        <w:ind w:left="100" w:right="78"/>
        <w:jc w:val="both"/>
        <w:rPr>
          <w:rFonts w:cstheme="minorHAnsi"/>
          <w:sz w:val="24"/>
          <w:szCs w:val="24"/>
        </w:rPr>
      </w:pPr>
      <w:r w:rsidRPr="002A730F">
        <w:rPr>
          <w:rFonts w:cstheme="minorHAnsi"/>
          <w:sz w:val="24"/>
          <w:szCs w:val="24"/>
        </w:rPr>
        <w:t>ii</w:t>
      </w:r>
      <w:r w:rsidRPr="002A730F">
        <w:rPr>
          <w:rFonts w:cstheme="minorHAnsi"/>
          <w:spacing w:val="-1"/>
          <w:sz w:val="24"/>
          <w:szCs w:val="24"/>
        </w:rPr>
        <w:t>i</w:t>
      </w:r>
      <w:r w:rsidRPr="002A730F">
        <w:rPr>
          <w:rFonts w:cstheme="minorHAnsi"/>
          <w:sz w:val="24"/>
          <w:szCs w:val="24"/>
        </w:rPr>
        <w:t>-</w:t>
      </w:r>
      <w:r w:rsidRPr="002A730F">
        <w:rPr>
          <w:rFonts w:cstheme="minorHAnsi"/>
          <w:spacing w:val="26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We</w:t>
      </w:r>
      <w:r w:rsidRPr="002A730F">
        <w:rPr>
          <w:rFonts w:cstheme="minorHAnsi"/>
          <w:spacing w:val="26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z w:val="24"/>
          <w:szCs w:val="24"/>
        </w:rPr>
        <w:t>y</w:t>
      </w:r>
      <w:r w:rsidRPr="002A730F">
        <w:rPr>
          <w:rFonts w:cstheme="minorHAnsi"/>
          <w:spacing w:val="27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un</w:t>
      </w:r>
      <w:r w:rsidRPr="002A730F">
        <w:rPr>
          <w:rFonts w:cstheme="minorHAnsi"/>
          <w:sz w:val="24"/>
          <w:szCs w:val="24"/>
        </w:rPr>
        <w:t>de</w:t>
      </w:r>
      <w:r w:rsidRPr="002A730F">
        <w:rPr>
          <w:rFonts w:cstheme="minorHAnsi"/>
          <w:spacing w:val="1"/>
          <w:sz w:val="24"/>
          <w:szCs w:val="24"/>
        </w:rPr>
        <w:t>rt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z w:val="24"/>
          <w:szCs w:val="24"/>
        </w:rPr>
        <w:t>kes</w:t>
      </w:r>
      <w:r w:rsidRPr="002A730F">
        <w:rPr>
          <w:rFonts w:cstheme="minorHAnsi"/>
          <w:spacing w:val="25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at</w:t>
      </w:r>
      <w:r w:rsidRPr="002A730F">
        <w:rPr>
          <w:rFonts w:cstheme="minorHAnsi"/>
          <w:spacing w:val="27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in</w:t>
      </w:r>
      <w:r w:rsidRPr="002A730F">
        <w:rPr>
          <w:rFonts w:cstheme="minorHAnsi"/>
          <w:spacing w:val="26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26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26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y</w:t>
      </w:r>
      <w:r w:rsidRPr="002A730F">
        <w:rPr>
          <w:rFonts w:cstheme="minorHAnsi"/>
          <w:spacing w:val="25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v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la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3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25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o</w:t>
      </w:r>
      <w:r w:rsidRPr="002A730F">
        <w:rPr>
          <w:rFonts w:cstheme="minorHAnsi"/>
          <w:spacing w:val="27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24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b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v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26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de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la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i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s</w:t>
      </w:r>
      <w:r w:rsidRPr="002A730F">
        <w:rPr>
          <w:rFonts w:cstheme="minorHAnsi"/>
          <w:spacing w:val="25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a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27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>y</w:t>
      </w:r>
      <w:r w:rsidRPr="002A730F">
        <w:rPr>
          <w:rFonts w:cstheme="minorHAnsi"/>
          <w:spacing w:val="27"/>
          <w:sz w:val="24"/>
          <w:szCs w:val="24"/>
        </w:rPr>
        <w:t xml:space="preserve"> </w:t>
      </w:r>
      <w:r w:rsidRPr="002A730F">
        <w:rPr>
          <w:rFonts w:cstheme="minorHAnsi"/>
          <w:spacing w:val="-3"/>
          <w:sz w:val="24"/>
          <w:szCs w:val="24"/>
        </w:rPr>
        <w:t>s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age</w:t>
      </w:r>
      <w:r w:rsidRPr="002A730F">
        <w:rPr>
          <w:rFonts w:cstheme="minorHAnsi"/>
          <w:spacing w:val="26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23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26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pacing w:val="1"/>
          <w:sz w:val="24"/>
          <w:szCs w:val="24"/>
        </w:rPr>
        <w:t>tr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25"/>
          <w:sz w:val="24"/>
          <w:szCs w:val="24"/>
        </w:rPr>
        <w:t xml:space="preserve"> </w:t>
      </w:r>
      <w:r w:rsidRPr="002A730F">
        <w:rPr>
          <w:rFonts w:cstheme="minorHAnsi"/>
          <w:sz w:val="24"/>
          <w:szCs w:val="24"/>
        </w:rPr>
        <w:t>,</w:t>
      </w:r>
      <w:r w:rsidRPr="002A730F">
        <w:rPr>
          <w:rFonts w:cstheme="minorHAnsi"/>
          <w:spacing w:val="24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LF</w:t>
      </w:r>
      <w:r w:rsidRPr="002A730F">
        <w:rPr>
          <w:rFonts w:cstheme="minorHAnsi"/>
          <w:spacing w:val="-1"/>
          <w:sz w:val="24"/>
          <w:szCs w:val="24"/>
        </w:rPr>
        <w:t>PP</w:t>
      </w:r>
      <w:r w:rsidRPr="002A730F">
        <w:rPr>
          <w:rFonts w:cstheme="minorHAnsi"/>
          <w:sz w:val="24"/>
          <w:szCs w:val="24"/>
        </w:rPr>
        <w:t>T</w:t>
      </w:r>
    </w:p>
    <w:p w:rsidR="004A4BF2" w:rsidRPr="002A730F" w:rsidRDefault="004A4BF2" w:rsidP="004A4BF2">
      <w:pPr>
        <w:widowControl w:val="0"/>
        <w:autoSpaceDE w:val="0"/>
        <w:autoSpaceDN w:val="0"/>
        <w:adjustRightInd w:val="0"/>
        <w:spacing w:before="47" w:after="0" w:line="240" w:lineRule="auto"/>
        <w:ind w:left="100" w:right="3125"/>
        <w:jc w:val="both"/>
        <w:rPr>
          <w:rFonts w:cstheme="minorHAnsi"/>
          <w:sz w:val="24"/>
          <w:szCs w:val="24"/>
        </w:rPr>
      </w:pP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1"/>
          <w:sz w:val="24"/>
          <w:szCs w:val="24"/>
        </w:rPr>
        <w:t>rv</w:t>
      </w:r>
      <w:r w:rsidRPr="002A730F">
        <w:rPr>
          <w:rFonts w:cstheme="minorHAnsi"/>
          <w:sz w:val="24"/>
          <w:szCs w:val="24"/>
        </w:rPr>
        <w:t>es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s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le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ig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-2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z w:val="24"/>
          <w:szCs w:val="24"/>
        </w:rPr>
        <w:t>o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nc</w:t>
      </w:r>
      <w:r w:rsidRPr="002A730F">
        <w:rPr>
          <w:rFonts w:cstheme="minorHAnsi"/>
          <w:sz w:val="24"/>
          <w:szCs w:val="24"/>
        </w:rPr>
        <w:t xml:space="preserve">el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pacing w:val="1"/>
          <w:sz w:val="24"/>
          <w:szCs w:val="24"/>
        </w:rPr>
        <w:t>tr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2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z w:val="24"/>
          <w:szCs w:val="24"/>
        </w:rPr>
        <w:t xml:space="preserve">d </w:t>
      </w:r>
      <w:r w:rsidRPr="002A730F">
        <w:rPr>
          <w:rFonts w:cstheme="minorHAnsi"/>
          <w:spacing w:val="1"/>
          <w:sz w:val="24"/>
          <w:szCs w:val="24"/>
        </w:rPr>
        <w:t>r</w:t>
      </w:r>
      <w:r w:rsidRPr="002A730F">
        <w:rPr>
          <w:rFonts w:cstheme="minorHAnsi"/>
          <w:sz w:val="24"/>
          <w:szCs w:val="24"/>
        </w:rPr>
        <w:t>e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ov</w:t>
      </w:r>
      <w:r w:rsidRPr="002A730F">
        <w:rPr>
          <w:rFonts w:cstheme="minorHAnsi"/>
          <w:sz w:val="24"/>
          <w:szCs w:val="24"/>
        </w:rPr>
        <w:t>er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fu</w:t>
      </w:r>
      <w:r w:rsidRPr="002A730F">
        <w:rPr>
          <w:rFonts w:cstheme="minorHAnsi"/>
          <w:sz w:val="24"/>
          <w:szCs w:val="24"/>
        </w:rPr>
        <w:t xml:space="preserve">ll </w:t>
      </w:r>
      <w:r w:rsidRPr="002A730F">
        <w:rPr>
          <w:rFonts w:cstheme="minorHAnsi"/>
          <w:spacing w:val="1"/>
          <w:sz w:val="24"/>
          <w:szCs w:val="24"/>
        </w:rPr>
        <w:t>v</w:t>
      </w:r>
      <w:r w:rsidRPr="002A730F">
        <w:rPr>
          <w:rFonts w:cstheme="minorHAnsi"/>
          <w:sz w:val="24"/>
          <w:szCs w:val="24"/>
        </w:rPr>
        <w:t>al</w:t>
      </w:r>
      <w:r w:rsidRPr="002A730F">
        <w:rPr>
          <w:rFonts w:cstheme="minorHAnsi"/>
          <w:spacing w:val="-1"/>
          <w:sz w:val="24"/>
          <w:szCs w:val="24"/>
        </w:rPr>
        <w:t>u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z w:val="24"/>
          <w:szCs w:val="24"/>
        </w:rPr>
        <w:t>f</w:t>
      </w:r>
      <w:r w:rsidRPr="002A730F">
        <w:rPr>
          <w:rFonts w:cstheme="minorHAnsi"/>
          <w:spacing w:val="-1"/>
          <w:sz w:val="24"/>
          <w:szCs w:val="24"/>
        </w:rPr>
        <w:t xml:space="preserve"> </w:t>
      </w:r>
      <w:r w:rsidRPr="002A730F">
        <w:rPr>
          <w:rFonts w:cstheme="minorHAnsi"/>
          <w:spacing w:val="1"/>
          <w:sz w:val="24"/>
          <w:szCs w:val="24"/>
        </w:rPr>
        <w:t>t</w:t>
      </w:r>
      <w:r w:rsidRPr="002A730F">
        <w:rPr>
          <w:rFonts w:cstheme="minorHAnsi"/>
          <w:spacing w:val="-1"/>
          <w:sz w:val="24"/>
          <w:szCs w:val="24"/>
        </w:rPr>
        <w:t>h</w:t>
      </w:r>
      <w:r w:rsidRPr="002A730F">
        <w:rPr>
          <w:rFonts w:cstheme="minorHAnsi"/>
          <w:sz w:val="24"/>
          <w:szCs w:val="24"/>
        </w:rPr>
        <w:t xml:space="preserve">e 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pacing w:val="1"/>
          <w:sz w:val="24"/>
          <w:szCs w:val="24"/>
        </w:rPr>
        <w:t>o</w:t>
      </w:r>
      <w:r w:rsidRPr="002A730F">
        <w:rPr>
          <w:rFonts w:cstheme="minorHAnsi"/>
          <w:spacing w:val="-1"/>
          <w:sz w:val="24"/>
          <w:szCs w:val="24"/>
        </w:rPr>
        <w:t>n</w:t>
      </w:r>
      <w:r w:rsidRPr="002A730F">
        <w:rPr>
          <w:rFonts w:cstheme="minorHAnsi"/>
          <w:spacing w:val="1"/>
          <w:sz w:val="24"/>
          <w:szCs w:val="24"/>
        </w:rPr>
        <w:t>tr</w:t>
      </w:r>
      <w:r w:rsidRPr="002A730F">
        <w:rPr>
          <w:rFonts w:cstheme="minorHAnsi"/>
          <w:sz w:val="24"/>
          <w:szCs w:val="24"/>
        </w:rPr>
        <w:t>a</w:t>
      </w:r>
      <w:r w:rsidRPr="002A730F">
        <w:rPr>
          <w:rFonts w:cstheme="minorHAnsi"/>
          <w:spacing w:val="-1"/>
          <w:sz w:val="24"/>
          <w:szCs w:val="24"/>
        </w:rPr>
        <w:t>c</w:t>
      </w:r>
      <w:r w:rsidRPr="002A730F">
        <w:rPr>
          <w:rFonts w:cstheme="minorHAnsi"/>
          <w:sz w:val="24"/>
          <w:szCs w:val="24"/>
        </w:rPr>
        <w:t>t</w:t>
      </w:r>
      <w:r w:rsidRPr="002A730F">
        <w:rPr>
          <w:rFonts w:cstheme="minorHAnsi"/>
          <w:spacing w:val="1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f</w:t>
      </w:r>
      <w:r w:rsidRPr="002A730F">
        <w:rPr>
          <w:rFonts w:cstheme="minorHAnsi"/>
          <w:spacing w:val="1"/>
          <w:sz w:val="24"/>
          <w:szCs w:val="24"/>
        </w:rPr>
        <w:t>ro</w:t>
      </w:r>
      <w:r w:rsidRPr="002A730F">
        <w:rPr>
          <w:rFonts w:cstheme="minorHAnsi"/>
          <w:sz w:val="24"/>
          <w:szCs w:val="24"/>
        </w:rPr>
        <w:t>m</w:t>
      </w:r>
      <w:r w:rsidRPr="002A730F">
        <w:rPr>
          <w:rFonts w:cstheme="minorHAnsi"/>
          <w:spacing w:val="-3"/>
          <w:sz w:val="24"/>
          <w:szCs w:val="24"/>
        </w:rPr>
        <w:t xml:space="preserve"> </w:t>
      </w:r>
      <w:r w:rsidRPr="002A730F">
        <w:rPr>
          <w:rFonts w:cstheme="minorHAnsi"/>
          <w:spacing w:val="-1"/>
          <w:sz w:val="24"/>
          <w:szCs w:val="24"/>
        </w:rPr>
        <w:t>us</w:t>
      </w:r>
      <w:r w:rsidRPr="002A730F">
        <w:rPr>
          <w:rFonts w:cstheme="minorHAnsi"/>
          <w:sz w:val="24"/>
          <w:szCs w:val="24"/>
        </w:rPr>
        <w:t>.</w:t>
      </w:r>
    </w:p>
    <w:p w:rsidR="00E3625F" w:rsidRPr="002A730F" w:rsidRDefault="00E3625F">
      <w:pPr>
        <w:rPr>
          <w:rFonts w:cstheme="minorHAnsi"/>
          <w:sz w:val="24"/>
          <w:szCs w:val="24"/>
        </w:rPr>
      </w:pPr>
    </w:p>
    <w:sectPr w:rsidR="00E3625F" w:rsidRPr="002A730F" w:rsidSect="007351CF">
      <w:pgSz w:w="15840" w:h="12240" w:orient="landscape"/>
      <w:pgMar w:top="1120" w:right="1320" w:bottom="280" w:left="1340" w:header="0" w:footer="1689" w:gutter="0"/>
      <w:cols w:space="720" w:equalWidth="0">
        <w:col w:w="131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E0" w:rsidRDefault="003C2EE0" w:rsidP="007351CF">
      <w:pPr>
        <w:spacing w:after="0" w:line="240" w:lineRule="auto"/>
      </w:pPr>
      <w:r>
        <w:separator/>
      </w:r>
    </w:p>
  </w:endnote>
  <w:endnote w:type="continuationSeparator" w:id="1">
    <w:p w:rsidR="003C2EE0" w:rsidRDefault="003C2EE0" w:rsidP="0073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AD" w:rsidRDefault="004B7DC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4B7DCB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pt;margin-top:516.55pt;width:178.3pt;height:48.65pt;z-index:-251658752;mso-position-horizontal-relative:page;mso-position-vertical-relative:page" o:allowincell="f" filled="f" stroked="f">
          <v:textbox inset="0,0,0,0">
            <w:txbxContent>
              <w:p w:rsidR="004E1EAD" w:rsidRDefault="002A2B49">
                <w:pPr>
                  <w:widowControl w:val="0"/>
                  <w:autoSpaceDE w:val="0"/>
                  <w:autoSpaceDN w:val="0"/>
                  <w:adjustRightInd w:val="0"/>
                  <w:spacing w:after="0" w:line="223" w:lineRule="exact"/>
                  <w:ind w:left="20" w:right="-3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position w:val="1"/>
                    <w:sz w:val="20"/>
                    <w:szCs w:val="20"/>
                  </w:rPr>
                  <w:t>Na</w:t>
                </w:r>
                <w:r>
                  <w:rPr>
                    <w:rFonts w:ascii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/>
                    <w:b/>
                    <w:bCs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/>
                    <w:b/>
                    <w:bCs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position w:val="1"/>
                    <w:sz w:val="20"/>
                    <w:szCs w:val="20"/>
                  </w:rPr>
                  <w:t>&amp;</w:t>
                </w:r>
                <w:r>
                  <w:rPr>
                    <w:rFonts w:ascii="Calibri" w:hAnsi="Calibri" w:cs="Calibri"/>
                    <w:b/>
                    <w:bCs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g</w:t>
                </w:r>
                <w:r>
                  <w:rPr>
                    <w:rFonts w:ascii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/>
                    <w:b/>
                    <w:bCs/>
                    <w:position w:val="1"/>
                    <w:sz w:val="20"/>
                    <w:szCs w:val="20"/>
                  </w:rPr>
                  <w:t>at</w:t>
                </w:r>
                <w:r>
                  <w:rPr>
                    <w:rFonts w:ascii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ur</w:t>
                </w:r>
                <w:r>
                  <w:rPr>
                    <w:rFonts w:ascii="Calibri" w:hAnsi="Calibri" w:cs="Calibri"/>
                    <w:b/>
                    <w:bCs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/>
                    <w:b/>
                    <w:bCs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libri" w:hAnsi="Calibri" w:cs="Calibri"/>
                    <w:b/>
                    <w:bCs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hAnsi="Calibri" w:cs="Calibri"/>
                    <w:b/>
                    <w:bCs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hor</w:t>
                </w:r>
                <w:r>
                  <w:rPr>
                    <w:rFonts w:ascii="Calibri" w:hAnsi="Calibri" w:cs="Calibri"/>
                    <w:b/>
                    <w:bCs/>
                    <w:spacing w:val="-3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/>
                    <w:b/>
                    <w:bCs/>
                    <w:position w:val="1"/>
                    <w:sz w:val="20"/>
                    <w:szCs w:val="20"/>
                  </w:rPr>
                  <w:t>sed</w:t>
                </w:r>
                <w:r>
                  <w:rPr>
                    <w:rFonts w:ascii="Calibri" w:hAnsi="Calibri" w:cs="Calibri"/>
                    <w:b/>
                    <w:bCs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Sig</w:t>
                </w:r>
                <w:r>
                  <w:rPr>
                    <w:rFonts w:ascii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/>
                    <w:b/>
                    <w:bCs/>
                    <w:position w:val="1"/>
                    <w:sz w:val="20"/>
                    <w:szCs w:val="20"/>
                  </w:rPr>
                  <w:t>at</w:t>
                </w:r>
                <w:r>
                  <w:rPr>
                    <w:rFonts w:ascii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or</w:t>
                </w:r>
                <w:r>
                  <w:rPr>
                    <w:rFonts w:ascii="Calibri" w:hAnsi="Calibri" w:cs="Calibri"/>
                    <w:b/>
                    <w:bCs/>
                    <w:position w:val="1"/>
                    <w:sz w:val="20"/>
                    <w:szCs w:val="20"/>
                  </w:rPr>
                  <w:t>y</w:t>
                </w:r>
              </w:p>
              <w:p w:rsidR="004E1EAD" w:rsidRDefault="002A2B4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Na</w:t>
                </w:r>
                <w:r>
                  <w:rPr>
                    <w:rFonts w:ascii="Calibri" w:hAnsi="Calibri" w:cs="Calibri"/>
                    <w:b/>
                    <w:bCs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/>
                    <w:b/>
                    <w:b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&amp;</w:t>
                </w:r>
                <w:r>
                  <w:rPr>
                    <w:rFonts w:ascii="Calibri" w:hAnsi="Calibri" w:cs="Calibri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eal</w:t>
                </w:r>
                <w:r>
                  <w:rPr>
                    <w:rFonts w:ascii="Calibri" w:hAnsi="Calibri" w:cs="Calibri"/>
                    <w:b/>
                    <w:b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</w:t>
                </w:r>
                <w:r>
                  <w:rPr>
                    <w:rFonts w:ascii="Calibri" w:hAnsi="Calibri" w:cs="Calibri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/>
                    <w:b/>
                    <w:bCs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</w:t>
                </w: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/>
                    <w:b/>
                    <w:bCs/>
                    <w:spacing w:val="1"/>
                    <w:sz w:val="20"/>
                    <w:szCs w:val="20"/>
                  </w:rPr>
                  <w:t>rm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/</w:t>
                </w:r>
                <w:r>
                  <w:rPr>
                    <w:rFonts w:ascii="Calibri" w:hAnsi="Calibri" w:cs="Calibri"/>
                    <w:b/>
                    <w:b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/>
                    <w:b/>
                    <w:bCs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/>
                    <w:b/>
                    <w:bCs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cy</w:t>
                </w:r>
              </w:p>
              <w:p w:rsidR="004E1EAD" w:rsidRDefault="002A2B4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2217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/>
                    <w:b/>
                    <w:bCs/>
                    <w:spacing w:val="1"/>
                    <w:sz w:val="20"/>
                    <w:szCs w:val="20"/>
                  </w:rPr>
                  <w:t>ddr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ess: Te</w:t>
                </w: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/>
                    <w:b/>
                    <w:bCs/>
                    <w:spacing w:val="1"/>
                    <w:sz w:val="20"/>
                    <w:szCs w:val="20"/>
                  </w:rPr>
                  <w:t>phon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e/</w:t>
                </w:r>
                <w:r>
                  <w:rPr>
                    <w:rFonts w:ascii="Calibri" w:hAnsi="Calibri" w:cs="Calibri"/>
                    <w:b/>
                    <w:bCs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Fax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E0" w:rsidRDefault="003C2EE0" w:rsidP="007351CF">
      <w:pPr>
        <w:spacing w:after="0" w:line="240" w:lineRule="auto"/>
      </w:pPr>
      <w:r>
        <w:separator/>
      </w:r>
    </w:p>
  </w:footnote>
  <w:footnote w:type="continuationSeparator" w:id="1">
    <w:p w:rsidR="003C2EE0" w:rsidRDefault="003C2EE0" w:rsidP="0073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74E"/>
    <w:multiLevelType w:val="hybridMultilevel"/>
    <w:tmpl w:val="6EB8205C"/>
    <w:lvl w:ilvl="0" w:tplc="D2B26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124AB9"/>
    <w:multiLevelType w:val="hybridMultilevel"/>
    <w:tmpl w:val="9EE646E6"/>
    <w:lvl w:ilvl="0" w:tplc="4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1532E6"/>
    <w:multiLevelType w:val="hybridMultilevel"/>
    <w:tmpl w:val="DD78D83A"/>
    <w:lvl w:ilvl="0" w:tplc="0409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">
    <w:nsid w:val="66A92D22"/>
    <w:multiLevelType w:val="hybridMultilevel"/>
    <w:tmpl w:val="5B22AF28"/>
    <w:lvl w:ilvl="0" w:tplc="0409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4BF2"/>
    <w:rsid w:val="0022169F"/>
    <w:rsid w:val="002A2B49"/>
    <w:rsid w:val="002A730F"/>
    <w:rsid w:val="003022D0"/>
    <w:rsid w:val="00337142"/>
    <w:rsid w:val="00381D1B"/>
    <w:rsid w:val="003C2EE0"/>
    <w:rsid w:val="0041383C"/>
    <w:rsid w:val="004278A7"/>
    <w:rsid w:val="00435976"/>
    <w:rsid w:val="004837C2"/>
    <w:rsid w:val="004A3B64"/>
    <w:rsid w:val="004A4BF2"/>
    <w:rsid w:val="004B7DCB"/>
    <w:rsid w:val="004C2EF9"/>
    <w:rsid w:val="004C62CC"/>
    <w:rsid w:val="00633AD4"/>
    <w:rsid w:val="006B7808"/>
    <w:rsid w:val="00713F98"/>
    <w:rsid w:val="00727EDB"/>
    <w:rsid w:val="007351CF"/>
    <w:rsid w:val="00840391"/>
    <w:rsid w:val="00855C67"/>
    <w:rsid w:val="008B70A8"/>
    <w:rsid w:val="00B02E7A"/>
    <w:rsid w:val="00B277EB"/>
    <w:rsid w:val="00B40D0D"/>
    <w:rsid w:val="00B43D62"/>
    <w:rsid w:val="00C9412B"/>
    <w:rsid w:val="00CC4D98"/>
    <w:rsid w:val="00D208C9"/>
    <w:rsid w:val="00D30983"/>
    <w:rsid w:val="00DC0D90"/>
    <w:rsid w:val="00E058B3"/>
    <w:rsid w:val="00E3625F"/>
    <w:rsid w:val="00E816C9"/>
    <w:rsid w:val="00EC2427"/>
    <w:rsid w:val="00EC73D9"/>
    <w:rsid w:val="00EE19FF"/>
    <w:rsid w:val="00EE7AC7"/>
    <w:rsid w:val="00EF02EF"/>
    <w:rsid w:val="00F444DB"/>
    <w:rsid w:val="00FE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F2"/>
    <w:rPr>
      <w:rFonts w:eastAsiaTheme="minorEastAsia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A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4BF2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4A4BF2"/>
    <w:pPr>
      <w:ind w:left="720"/>
      <w:contextualSpacing/>
    </w:pPr>
    <w:rPr>
      <w:rFonts w:ascii="Calibri" w:hAnsi="Calibri" w:cs="Mangal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4A4BF2"/>
    <w:rPr>
      <w:rFonts w:ascii="Calibri" w:eastAsiaTheme="minorEastAsia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40D6-298F-407E-A0A3-CFD57AA9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ITPOOL</dc:creator>
  <cp:lastModifiedBy>ALOKSINGH</cp:lastModifiedBy>
  <cp:revision>2</cp:revision>
  <dcterms:created xsi:type="dcterms:W3CDTF">2017-12-25T03:54:00Z</dcterms:created>
  <dcterms:modified xsi:type="dcterms:W3CDTF">2017-12-25T03:54:00Z</dcterms:modified>
</cp:coreProperties>
</file>