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page" w:tblpYSpec="top"/>
        <w:tblW w:w="12078" w:type="dxa"/>
        <w:tblLook w:val="04A0"/>
      </w:tblPr>
      <w:tblGrid>
        <w:gridCol w:w="1440"/>
        <w:gridCol w:w="10638"/>
      </w:tblGrid>
      <w:tr w:rsidR="00B6778A" w:rsidRPr="004E204B" w:rsidTr="007D019B">
        <w:trPr>
          <w:trHeight w:val="1440"/>
        </w:trPr>
        <w:tc>
          <w:tcPr>
            <w:tcW w:w="1440" w:type="dxa"/>
            <w:tcBorders>
              <w:right w:val="single" w:sz="4" w:space="0" w:color="FFFFFF"/>
            </w:tcBorders>
            <w:shd w:val="clear" w:color="auto" w:fill="0070C0"/>
          </w:tcPr>
          <w:p w:rsidR="00B6778A" w:rsidRPr="004E204B" w:rsidRDefault="00B6778A" w:rsidP="005C7817">
            <w:pPr>
              <w:rPr>
                <w:rFonts w:ascii="Arial" w:hAnsi="Arial" w:cs="Arial"/>
              </w:rPr>
            </w:pPr>
          </w:p>
        </w:tc>
        <w:tc>
          <w:tcPr>
            <w:tcW w:w="10638" w:type="dxa"/>
            <w:tcBorders>
              <w:left w:val="single" w:sz="4" w:space="0" w:color="FFFFFF"/>
            </w:tcBorders>
            <w:shd w:val="clear" w:color="auto" w:fill="0070C0"/>
            <w:vAlign w:val="bottom"/>
          </w:tcPr>
          <w:p w:rsidR="00B6778A" w:rsidRPr="004E204B" w:rsidRDefault="00B6778A" w:rsidP="005C7817">
            <w:pPr>
              <w:pStyle w:val="NoSpacing"/>
              <w:rPr>
                <w:rFonts w:ascii="Arial" w:hAnsi="Arial"/>
                <w:b/>
                <w:bCs/>
                <w:color w:val="FFFFFF"/>
              </w:rPr>
            </w:pPr>
          </w:p>
        </w:tc>
      </w:tr>
    </w:tbl>
    <w:p w:rsidR="00B6778A" w:rsidRPr="004E204B" w:rsidRDefault="00B6778A" w:rsidP="005C7817">
      <w:pPr>
        <w:rPr>
          <w:rFonts w:ascii="Arial" w:hAnsi="Arial" w:cs="Arial"/>
          <w:sz w:val="22"/>
          <w:szCs w:val="22"/>
        </w:rPr>
      </w:pPr>
    </w:p>
    <w:p w:rsidR="00B6778A" w:rsidRPr="004E204B" w:rsidRDefault="00B6778A" w:rsidP="005C7817">
      <w:pPr>
        <w:rPr>
          <w:rFonts w:ascii="Arial" w:hAnsi="Arial" w:cs="Arial"/>
          <w:sz w:val="22"/>
          <w:szCs w:val="22"/>
        </w:rPr>
      </w:pPr>
    </w:p>
    <w:p w:rsidR="00B6778A" w:rsidRPr="004E204B" w:rsidRDefault="00B6778A" w:rsidP="005C7817">
      <w:pPr>
        <w:rPr>
          <w:rFonts w:ascii="Arial" w:hAnsi="Arial" w:cs="Arial"/>
          <w:sz w:val="22"/>
          <w:szCs w:val="22"/>
        </w:rPr>
      </w:pPr>
    </w:p>
    <w:p w:rsidR="00B6778A" w:rsidRPr="004E204B" w:rsidRDefault="00B6778A" w:rsidP="005C7817">
      <w:pPr>
        <w:ind w:left="720" w:hanging="360"/>
        <w:rPr>
          <w:rFonts w:ascii="Arial" w:hAnsi="Arial" w:cs="Arial"/>
          <w:b/>
          <w:color w:val="000000"/>
          <w:sz w:val="22"/>
          <w:szCs w:val="22"/>
        </w:rPr>
      </w:pPr>
    </w:p>
    <w:p w:rsidR="009B7E18" w:rsidRPr="00AF0490" w:rsidRDefault="009B7E18" w:rsidP="005C7817">
      <w:pPr>
        <w:pStyle w:val="Title"/>
        <w:rPr>
          <w:rFonts w:ascii="Arial" w:hAnsi="Arial" w:cs="Arial"/>
          <w:color w:val="000000"/>
          <w:sz w:val="38"/>
          <w:szCs w:val="40"/>
        </w:rPr>
      </w:pPr>
    </w:p>
    <w:p w:rsidR="009B7E18" w:rsidRPr="00BE7F83" w:rsidRDefault="00BE7F83" w:rsidP="005C7817">
      <w:pPr>
        <w:pStyle w:val="Title"/>
        <w:rPr>
          <w:rFonts w:ascii="Arial" w:hAnsi="Arial" w:cs="Arial"/>
          <w:color w:val="000000"/>
          <w:sz w:val="34"/>
          <w:szCs w:val="38"/>
        </w:rPr>
      </w:pPr>
      <w:r w:rsidRPr="00BE7F83">
        <w:rPr>
          <w:rFonts w:ascii="Arial" w:hAnsi="Arial" w:cs="Arial"/>
          <w:sz w:val="34"/>
          <w:szCs w:val="38"/>
        </w:rPr>
        <w:t xml:space="preserve">RFP </w:t>
      </w:r>
      <w:r w:rsidR="004D1416">
        <w:rPr>
          <w:rFonts w:ascii="Arial" w:hAnsi="Arial" w:cs="Arial"/>
          <w:sz w:val="34"/>
          <w:szCs w:val="38"/>
        </w:rPr>
        <w:t xml:space="preserve">for </w:t>
      </w:r>
      <w:r w:rsidRPr="00BE7F83">
        <w:rPr>
          <w:rFonts w:ascii="Arial" w:hAnsi="Arial" w:cs="Arial"/>
          <w:sz w:val="34"/>
          <w:szCs w:val="38"/>
        </w:rPr>
        <w:t xml:space="preserve">Printing of </w:t>
      </w:r>
      <w:r w:rsidR="0035009C">
        <w:rPr>
          <w:rFonts w:ascii="Arial" w:hAnsi="Arial" w:cs="Arial"/>
          <w:sz w:val="34"/>
          <w:szCs w:val="38"/>
        </w:rPr>
        <w:t>IUCD Reference Manual for Medical Doctors and Nursing Personnel</w:t>
      </w:r>
      <w:r w:rsidR="00B42918">
        <w:rPr>
          <w:rFonts w:ascii="Arial" w:hAnsi="Arial" w:cs="Arial"/>
          <w:sz w:val="34"/>
          <w:szCs w:val="38"/>
        </w:rPr>
        <w:t xml:space="preserve"> </w:t>
      </w:r>
      <w:r w:rsidRPr="00BE7F83">
        <w:rPr>
          <w:rFonts w:ascii="Arial" w:hAnsi="Arial" w:cs="Arial"/>
          <w:sz w:val="34"/>
          <w:szCs w:val="38"/>
        </w:rPr>
        <w:t>under IUCD Project</w:t>
      </w:r>
      <w:r w:rsidR="0031722D">
        <w:rPr>
          <w:rFonts w:ascii="Arial" w:hAnsi="Arial" w:cs="Arial"/>
          <w:sz w:val="34"/>
          <w:szCs w:val="38"/>
        </w:rPr>
        <w:t>, Assam</w:t>
      </w:r>
    </w:p>
    <w:p w:rsidR="00DF54B7" w:rsidRPr="004E204B" w:rsidRDefault="00DF54B7" w:rsidP="005C7817">
      <w:pPr>
        <w:pStyle w:val="Title"/>
        <w:rPr>
          <w:rFonts w:ascii="Arial" w:hAnsi="Arial" w:cs="Arial"/>
          <w:color w:val="000000"/>
          <w:sz w:val="22"/>
          <w:szCs w:val="22"/>
        </w:rPr>
      </w:pPr>
    </w:p>
    <w:p w:rsidR="00DF54B7" w:rsidRPr="004E204B" w:rsidRDefault="00DF54B7" w:rsidP="005C7817">
      <w:pPr>
        <w:pStyle w:val="Title"/>
        <w:rPr>
          <w:rFonts w:ascii="Arial" w:hAnsi="Arial" w:cs="Arial"/>
          <w:color w:val="000000"/>
          <w:sz w:val="22"/>
          <w:szCs w:val="22"/>
        </w:rPr>
      </w:pPr>
    </w:p>
    <w:p w:rsidR="00DF54B7" w:rsidRPr="004E204B" w:rsidRDefault="00DF54B7" w:rsidP="005C7817">
      <w:pPr>
        <w:pStyle w:val="Title"/>
        <w:rPr>
          <w:rFonts w:ascii="Arial" w:hAnsi="Arial" w:cs="Arial"/>
          <w:color w:val="000000"/>
          <w:sz w:val="22"/>
          <w:szCs w:val="22"/>
        </w:rPr>
      </w:pPr>
    </w:p>
    <w:p w:rsidR="00DF54B7" w:rsidRPr="004E204B" w:rsidRDefault="00DF54B7" w:rsidP="005C7817">
      <w:pPr>
        <w:pStyle w:val="Title"/>
        <w:rPr>
          <w:rFonts w:ascii="Arial" w:hAnsi="Arial" w:cs="Arial"/>
          <w:color w:val="000000"/>
          <w:sz w:val="22"/>
          <w:szCs w:val="22"/>
        </w:rPr>
      </w:pPr>
    </w:p>
    <w:p w:rsidR="00DF54B7" w:rsidRPr="004E204B" w:rsidRDefault="00DF54B7" w:rsidP="005C7817">
      <w:pPr>
        <w:pStyle w:val="Title"/>
        <w:rPr>
          <w:rFonts w:ascii="Arial" w:hAnsi="Arial" w:cs="Arial"/>
          <w:color w:val="000000"/>
          <w:sz w:val="22"/>
          <w:szCs w:val="22"/>
        </w:rPr>
      </w:pPr>
    </w:p>
    <w:p w:rsidR="00DF54B7" w:rsidRPr="004E204B" w:rsidRDefault="00DF54B7" w:rsidP="005C7817">
      <w:pPr>
        <w:pStyle w:val="Title"/>
        <w:rPr>
          <w:rFonts w:ascii="Arial" w:hAnsi="Arial" w:cs="Arial"/>
          <w:color w:val="000000"/>
          <w:sz w:val="22"/>
          <w:szCs w:val="22"/>
        </w:rPr>
      </w:pPr>
    </w:p>
    <w:p w:rsidR="00DF54B7" w:rsidRPr="004E204B" w:rsidRDefault="00DF54B7" w:rsidP="005C7817">
      <w:pPr>
        <w:pStyle w:val="Title"/>
        <w:rPr>
          <w:rFonts w:ascii="Arial" w:hAnsi="Arial" w:cs="Arial"/>
          <w:color w:val="000000"/>
          <w:sz w:val="22"/>
          <w:szCs w:val="22"/>
        </w:rPr>
      </w:pPr>
    </w:p>
    <w:p w:rsidR="009B7E18" w:rsidRPr="004E204B" w:rsidRDefault="0031722D" w:rsidP="005C7817">
      <w:pPr>
        <w:pStyle w:val="Title"/>
        <w:rPr>
          <w:rFonts w:ascii="Arial" w:hAnsi="Arial" w:cs="Arial"/>
          <w:color w:val="000000"/>
          <w:sz w:val="22"/>
          <w:szCs w:val="22"/>
        </w:rPr>
      </w:pPr>
      <w:r>
        <w:rPr>
          <w:rFonts w:ascii="Arial" w:hAnsi="Arial" w:cs="Arial"/>
          <w:color w:val="000000"/>
          <w:sz w:val="22"/>
          <w:szCs w:val="22"/>
        </w:rPr>
        <w:t>IT and Admin Division - HLFPPT</w:t>
      </w:r>
    </w:p>
    <w:p w:rsidR="007D019B" w:rsidRPr="004E204B" w:rsidRDefault="007D019B" w:rsidP="007D019B">
      <w:pPr>
        <w:pStyle w:val="Title"/>
        <w:rPr>
          <w:rFonts w:ascii="Arial" w:hAnsi="Arial" w:cs="Arial"/>
          <w:color w:val="000000"/>
          <w:sz w:val="22"/>
          <w:szCs w:val="22"/>
        </w:rPr>
      </w:pPr>
      <w:r>
        <w:rPr>
          <w:rFonts w:ascii="Arial" w:hAnsi="Arial" w:cs="Arial"/>
          <w:color w:val="000000"/>
          <w:sz w:val="22"/>
          <w:szCs w:val="22"/>
        </w:rPr>
        <w:t>Ref.: HLFPPT/KMD/</w:t>
      </w:r>
      <w:r w:rsidR="00275F04">
        <w:rPr>
          <w:rFonts w:ascii="Arial" w:hAnsi="Arial" w:cs="Arial"/>
          <w:color w:val="000000"/>
          <w:sz w:val="22"/>
          <w:szCs w:val="22"/>
        </w:rPr>
        <w:t>IUCD/</w:t>
      </w:r>
      <w:r w:rsidR="0031722D">
        <w:rPr>
          <w:rFonts w:ascii="Arial" w:hAnsi="Arial" w:cs="Arial"/>
          <w:color w:val="000000"/>
          <w:sz w:val="22"/>
          <w:szCs w:val="22"/>
        </w:rPr>
        <w:t>PRINT/2014</w:t>
      </w:r>
    </w:p>
    <w:p w:rsidR="00DF54B7" w:rsidRPr="004E204B" w:rsidRDefault="00DF54B7" w:rsidP="005C7817">
      <w:pPr>
        <w:pStyle w:val="Title"/>
        <w:rPr>
          <w:rFonts w:ascii="Arial" w:hAnsi="Arial" w:cs="Arial"/>
          <w:color w:val="000000"/>
          <w:sz w:val="22"/>
          <w:szCs w:val="22"/>
        </w:rPr>
      </w:pPr>
    </w:p>
    <w:p w:rsidR="00DF54B7" w:rsidRPr="004E204B" w:rsidRDefault="00DF54B7" w:rsidP="005C7817">
      <w:pPr>
        <w:pStyle w:val="Title"/>
        <w:rPr>
          <w:rFonts w:ascii="Arial" w:hAnsi="Arial" w:cs="Arial"/>
          <w:color w:val="000000"/>
          <w:sz w:val="22"/>
          <w:szCs w:val="22"/>
        </w:rPr>
      </w:pPr>
    </w:p>
    <w:p w:rsidR="00DF54B7" w:rsidRPr="004E204B" w:rsidRDefault="00DF54B7" w:rsidP="005C7817">
      <w:pPr>
        <w:pStyle w:val="Title"/>
        <w:rPr>
          <w:rFonts w:ascii="Arial" w:hAnsi="Arial" w:cs="Arial"/>
          <w:color w:val="000000"/>
          <w:sz w:val="22"/>
          <w:szCs w:val="22"/>
        </w:rPr>
      </w:pPr>
    </w:p>
    <w:p w:rsidR="00DF54B7" w:rsidRPr="004E204B" w:rsidRDefault="00DF54B7" w:rsidP="005C7817">
      <w:pPr>
        <w:pStyle w:val="Title"/>
        <w:rPr>
          <w:rFonts w:ascii="Arial" w:hAnsi="Arial" w:cs="Arial"/>
          <w:color w:val="000000"/>
          <w:sz w:val="22"/>
          <w:szCs w:val="22"/>
        </w:rPr>
      </w:pPr>
    </w:p>
    <w:p w:rsidR="00DF54B7" w:rsidRPr="004E204B" w:rsidRDefault="00DF54B7" w:rsidP="005C7817">
      <w:pPr>
        <w:pStyle w:val="Title"/>
        <w:rPr>
          <w:rFonts w:ascii="Arial" w:hAnsi="Arial" w:cs="Arial"/>
          <w:color w:val="000000"/>
          <w:sz w:val="22"/>
          <w:szCs w:val="22"/>
        </w:rPr>
      </w:pPr>
    </w:p>
    <w:p w:rsidR="00DF54B7" w:rsidRPr="004E204B" w:rsidRDefault="00DF54B7" w:rsidP="005C7817">
      <w:pPr>
        <w:pStyle w:val="Title"/>
        <w:rPr>
          <w:rFonts w:ascii="Arial" w:hAnsi="Arial" w:cs="Arial"/>
          <w:color w:val="000000"/>
          <w:sz w:val="22"/>
          <w:szCs w:val="22"/>
        </w:rPr>
      </w:pPr>
    </w:p>
    <w:p w:rsidR="00DF54B7" w:rsidRPr="004E204B" w:rsidRDefault="00DF54B7" w:rsidP="005C7817">
      <w:pPr>
        <w:pStyle w:val="Title"/>
        <w:rPr>
          <w:rFonts w:ascii="Arial" w:hAnsi="Arial" w:cs="Arial"/>
          <w:color w:val="000000"/>
          <w:sz w:val="22"/>
          <w:szCs w:val="22"/>
        </w:rPr>
      </w:pPr>
    </w:p>
    <w:p w:rsidR="00DF54B7" w:rsidRPr="004E204B" w:rsidRDefault="00DF54B7" w:rsidP="005C7817">
      <w:pPr>
        <w:pStyle w:val="Title"/>
        <w:rPr>
          <w:rFonts w:ascii="Arial" w:hAnsi="Arial" w:cs="Arial"/>
          <w:color w:val="000000"/>
          <w:sz w:val="22"/>
          <w:szCs w:val="22"/>
        </w:rPr>
      </w:pPr>
    </w:p>
    <w:p w:rsidR="00DF54B7" w:rsidRPr="004E204B" w:rsidRDefault="00DF54B7" w:rsidP="005C7817">
      <w:pPr>
        <w:pStyle w:val="Title"/>
        <w:rPr>
          <w:rFonts w:ascii="Arial" w:hAnsi="Arial" w:cs="Arial"/>
          <w:color w:val="000000"/>
          <w:sz w:val="22"/>
          <w:szCs w:val="22"/>
        </w:rPr>
      </w:pPr>
    </w:p>
    <w:p w:rsidR="00DF54B7" w:rsidRPr="004E204B" w:rsidRDefault="00DF54B7" w:rsidP="005C7817">
      <w:pPr>
        <w:pStyle w:val="Title"/>
        <w:rPr>
          <w:rFonts w:ascii="Arial" w:hAnsi="Arial" w:cs="Arial"/>
          <w:color w:val="000000"/>
          <w:sz w:val="22"/>
          <w:szCs w:val="22"/>
        </w:rPr>
      </w:pPr>
    </w:p>
    <w:p w:rsidR="00DF54B7" w:rsidRPr="004E204B" w:rsidRDefault="00C27F7A" w:rsidP="005C7817">
      <w:pPr>
        <w:pStyle w:val="Title"/>
        <w:rPr>
          <w:rFonts w:ascii="Arial" w:hAnsi="Arial" w:cs="Arial"/>
          <w:color w:val="000000"/>
          <w:sz w:val="22"/>
          <w:szCs w:val="22"/>
        </w:rPr>
      </w:pPr>
      <w:r>
        <w:rPr>
          <w:rFonts w:ascii="Arial" w:hAnsi="Arial" w:cs="Arial"/>
          <w:noProof/>
          <w:color w:val="000000"/>
          <w:sz w:val="22"/>
          <w:szCs w:val="22"/>
        </w:rPr>
        <w:pict>
          <v:shapetype id="_x0000_t202" coordsize="21600,21600" o:spt="202" path="m,l,21600r21600,l21600,xe">
            <v:stroke joinstyle="miter"/>
            <v:path gradientshapeok="t" o:connecttype="rect"/>
          </v:shapetype>
          <v:shape id="_x0000_s1027" type="#_x0000_t202" style="position:absolute;left:0;text-align:left;margin-left:-30.85pt;margin-top:191.6pt;width:134.65pt;height:78.55pt;z-index:251658240" stroked="f">
            <v:textbox style="mso-next-textbox:#_x0000_s1027">
              <w:txbxContent>
                <w:p w:rsidR="00B35B2A" w:rsidRDefault="00C558B8" w:rsidP="007D019B">
                  <w:r>
                    <w:rPr>
                      <w:noProof/>
                    </w:rPr>
                    <w:drawing>
                      <wp:inline distT="0" distB="0" distL="0" distR="0">
                        <wp:extent cx="1562100" cy="904875"/>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562100" cy="904875"/>
                                </a:xfrm>
                                <a:prstGeom prst="rect">
                                  <a:avLst/>
                                </a:prstGeom>
                                <a:noFill/>
                                <a:ln w="9525">
                                  <a:noFill/>
                                  <a:miter lim="800000"/>
                                  <a:headEnd/>
                                  <a:tailEnd/>
                                </a:ln>
                              </pic:spPr>
                            </pic:pic>
                          </a:graphicData>
                        </a:graphic>
                      </wp:inline>
                    </w:drawing>
                  </w:r>
                </w:p>
              </w:txbxContent>
            </v:textbox>
          </v:shape>
        </w:pict>
      </w:r>
    </w:p>
    <w:p w:rsidR="00DF54B7" w:rsidRPr="004E204B" w:rsidRDefault="00DF54B7" w:rsidP="005C7817">
      <w:pPr>
        <w:pStyle w:val="Title"/>
        <w:rPr>
          <w:rFonts w:ascii="Arial" w:hAnsi="Arial" w:cs="Arial"/>
          <w:color w:val="000000"/>
          <w:sz w:val="22"/>
          <w:szCs w:val="22"/>
        </w:rPr>
      </w:pPr>
    </w:p>
    <w:p w:rsidR="00DF54B7" w:rsidRPr="004E204B" w:rsidRDefault="00DF54B7" w:rsidP="005C7817">
      <w:pPr>
        <w:pStyle w:val="Title"/>
        <w:rPr>
          <w:rFonts w:ascii="Arial" w:hAnsi="Arial" w:cs="Arial"/>
          <w:color w:val="000000"/>
          <w:sz w:val="22"/>
          <w:szCs w:val="22"/>
        </w:rPr>
      </w:pPr>
    </w:p>
    <w:p w:rsidR="00DF54B7" w:rsidRPr="004E204B" w:rsidRDefault="00DF54B7" w:rsidP="005C7817">
      <w:pPr>
        <w:pStyle w:val="Title"/>
        <w:rPr>
          <w:rFonts w:ascii="Arial" w:hAnsi="Arial" w:cs="Arial"/>
          <w:color w:val="000000"/>
          <w:sz w:val="22"/>
          <w:szCs w:val="22"/>
        </w:rPr>
      </w:pPr>
    </w:p>
    <w:tbl>
      <w:tblPr>
        <w:tblpPr w:leftFromText="187" w:rightFromText="187" w:vertAnchor="page" w:horzAnchor="margin" w:tblpXSpec="center" w:tblpY="15406"/>
        <w:tblW w:w="12078" w:type="dxa"/>
        <w:tblLook w:val="04A0"/>
      </w:tblPr>
      <w:tblGrid>
        <w:gridCol w:w="1440"/>
        <w:gridCol w:w="10638"/>
      </w:tblGrid>
      <w:tr w:rsidR="00DF54B7" w:rsidRPr="004E204B" w:rsidTr="007D019B">
        <w:trPr>
          <w:trHeight w:val="1440"/>
        </w:trPr>
        <w:tc>
          <w:tcPr>
            <w:tcW w:w="1440" w:type="dxa"/>
            <w:tcBorders>
              <w:right w:val="single" w:sz="4" w:space="0" w:color="FFFFFF"/>
            </w:tcBorders>
            <w:shd w:val="clear" w:color="auto" w:fill="0070C0"/>
          </w:tcPr>
          <w:p w:rsidR="00DF54B7" w:rsidRPr="004E204B" w:rsidRDefault="00DF54B7" w:rsidP="005C7817">
            <w:pPr>
              <w:rPr>
                <w:rFonts w:ascii="Arial" w:hAnsi="Arial" w:cs="Arial"/>
              </w:rPr>
            </w:pPr>
          </w:p>
        </w:tc>
        <w:tc>
          <w:tcPr>
            <w:tcW w:w="10638" w:type="dxa"/>
            <w:tcBorders>
              <w:left w:val="single" w:sz="4" w:space="0" w:color="FFFFFF"/>
            </w:tcBorders>
            <w:shd w:val="clear" w:color="auto" w:fill="0070C0"/>
            <w:vAlign w:val="bottom"/>
          </w:tcPr>
          <w:p w:rsidR="00DF54B7" w:rsidRPr="004E204B" w:rsidRDefault="00DF54B7" w:rsidP="005C7817">
            <w:pPr>
              <w:pStyle w:val="NoSpacing"/>
              <w:rPr>
                <w:rFonts w:ascii="Arial" w:hAnsi="Arial"/>
                <w:b/>
                <w:bCs/>
                <w:color w:val="FFFFFF"/>
              </w:rPr>
            </w:pPr>
          </w:p>
        </w:tc>
      </w:tr>
    </w:tbl>
    <w:p w:rsidR="00F96FA3" w:rsidRPr="004E204B" w:rsidRDefault="00C27F7A" w:rsidP="00516134">
      <w:pPr>
        <w:ind w:left="720" w:hanging="360"/>
        <w:rPr>
          <w:rFonts w:ascii="Arial" w:hAnsi="Arial" w:cs="Arial"/>
          <w:b/>
          <w:sz w:val="22"/>
          <w:szCs w:val="22"/>
          <w:u w:val="single"/>
        </w:rPr>
      </w:pPr>
      <w:r w:rsidRPr="00C27F7A">
        <w:rPr>
          <w:rFonts w:ascii="Arial" w:hAnsi="Arial" w:cs="Arial"/>
          <w:noProof/>
          <w:color w:val="000000"/>
          <w:sz w:val="22"/>
          <w:szCs w:val="22"/>
        </w:rPr>
        <w:pict>
          <v:shape id="_x0000_s1026" type="#_x0000_t202" style="position:absolute;left:0;text-align:left;margin-left:103.8pt;margin-top:131.55pt;width:367.45pt;height:87.85pt;z-index:251657216;mso-position-horizontal-relative:text;mso-position-vertical-relative:text" stroked="f">
            <v:textbox style="mso-next-textbox:#_x0000_s1026">
              <w:txbxContent>
                <w:p w:rsidR="00B35B2A" w:rsidRPr="00CB0390" w:rsidRDefault="00B35B2A" w:rsidP="007D019B">
                  <w:pPr>
                    <w:pStyle w:val="Title"/>
                    <w:spacing w:before="120"/>
                    <w:jc w:val="left"/>
                    <w:rPr>
                      <w:rFonts w:ascii="Arial" w:hAnsi="Arial" w:cs="Arial"/>
                      <w:color w:val="000000"/>
                      <w:szCs w:val="24"/>
                    </w:rPr>
                  </w:pPr>
                  <w:r w:rsidRPr="00CB0390">
                    <w:rPr>
                      <w:rFonts w:ascii="Arial" w:hAnsi="Arial" w:cs="Arial"/>
                      <w:color w:val="000000"/>
                      <w:szCs w:val="24"/>
                    </w:rPr>
                    <w:t>HINDUSTAN LATEX FAMILY PLANNING PROMOTION TRUST</w:t>
                  </w:r>
                </w:p>
                <w:p w:rsidR="00B35B2A" w:rsidRPr="00CB0390" w:rsidRDefault="00B35B2A" w:rsidP="007D019B">
                  <w:pPr>
                    <w:pStyle w:val="Title"/>
                    <w:spacing w:before="120"/>
                    <w:jc w:val="left"/>
                    <w:rPr>
                      <w:rFonts w:ascii="Arial" w:hAnsi="Arial" w:cs="Arial"/>
                      <w:b w:val="0"/>
                      <w:color w:val="000000"/>
                      <w:szCs w:val="24"/>
                    </w:rPr>
                  </w:pPr>
                  <w:r w:rsidRPr="00CB0390">
                    <w:rPr>
                      <w:rFonts w:ascii="Arial" w:hAnsi="Arial" w:cs="Arial"/>
                      <w:b w:val="0"/>
                      <w:color w:val="000000"/>
                      <w:szCs w:val="24"/>
                    </w:rPr>
                    <w:t>(A trust promoted by HLL Lifecare Ltd.)</w:t>
                  </w:r>
                </w:p>
                <w:p w:rsidR="00B35B2A" w:rsidRPr="00CB0390" w:rsidRDefault="00B35B2A" w:rsidP="007D019B">
                  <w:pPr>
                    <w:pStyle w:val="Title"/>
                    <w:spacing w:before="120"/>
                    <w:jc w:val="left"/>
                    <w:rPr>
                      <w:rFonts w:ascii="Arial" w:hAnsi="Arial" w:cs="Arial"/>
                      <w:b w:val="0"/>
                      <w:color w:val="000000"/>
                      <w:szCs w:val="24"/>
                    </w:rPr>
                  </w:pPr>
                  <w:r w:rsidRPr="00CB0390">
                    <w:rPr>
                      <w:rFonts w:ascii="Arial" w:hAnsi="Arial" w:cs="Arial"/>
                      <w:b w:val="0"/>
                      <w:color w:val="000000"/>
                      <w:szCs w:val="24"/>
                    </w:rPr>
                    <w:t>B-14A, 2</w:t>
                  </w:r>
                  <w:r w:rsidRPr="00CB0390">
                    <w:rPr>
                      <w:rFonts w:ascii="Arial" w:hAnsi="Arial" w:cs="Arial"/>
                      <w:b w:val="0"/>
                      <w:color w:val="000000"/>
                      <w:szCs w:val="24"/>
                      <w:vertAlign w:val="superscript"/>
                    </w:rPr>
                    <w:t xml:space="preserve">nd </w:t>
                  </w:r>
                  <w:r w:rsidRPr="00CB0390">
                    <w:rPr>
                      <w:rFonts w:ascii="Arial" w:hAnsi="Arial" w:cs="Arial"/>
                      <w:b w:val="0"/>
                      <w:color w:val="000000"/>
                      <w:szCs w:val="24"/>
                    </w:rPr>
                    <w:t>Floor, Sector 62, NOIDA (U.P.) -201307</w:t>
                  </w:r>
                </w:p>
                <w:p w:rsidR="00B35B2A" w:rsidRPr="00CB0390" w:rsidRDefault="00B35B2A" w:rsidP="007D019B">
                  <w:pPr>
                    <w:pStyle w:val="Title"/>
                    <w:spacing w:before="120"/>
                    <w:jc w:val="left"/>
                    <w:rPr>
                      <w:rFonts w:ascii="Arial" w:hAnsi="Arial" w:cs="Arial"/>
                      <w:b w:val="0"/>
                      <w:color w:val="000000"/>
                      <w:szCs w:val="24"/>
                    </w:rPr>
                  </w:pPr>
                  <w:r w:rsidRPr="00CB0390">
                    <w:rPr>
                      <w:rFonts w:ascii="Arial" w:hAnsi="Arial" w:cs="Arial"/>
                      <w:b w:val="0"/>
                      <w:color w:val="000000"/>
                      <w:szCs w:val="24"/>
                    </w:rPr>
                    <w:t>Ph.: 0120-4231060/1/2, Website: www.hlfppt.org</w:t>
                  </w:r>
                </w:p>
                <w:p w:rsidR="00B35B2A" w:rsidRPr="00CB0390" w:rsidRDefault="00B35B2A" w:rsidP="007D019B"/>
              </w:txbxContent>
            </v:textbox>
          </v:shape>
        </w:pict>
      </w:r>
      <w:r w:rsidR="009B7E18" w:rsidRPr="004E204B">
        <w:rPr>
          <w:rFonts w:ascii="Arial" w:hAnsi="Arial" w:cs="Arial"/>
          <w:b/>
          <w:sz w:val="22"/>
          <w:szCs w:val="22"/>
          <w:u w:val="single"/>
        </w:rPr>
        <w:br w:type="page"/>
      </w:r>
    </w:p>
    <w:p w:rsidR="00941F52" w:rsidRPr="00150494" w:rsidRDefault="00941F52" w:rsidP="005C7817">
      <w:pPr>
        <w:autoSpaceDE w:val="0"/>
        <w:autoSpaceDN w:val="0"/>
        <w:adjustRightInd w:val="0"/>
        <w:jc w:val="center"/>
        <w:rPr>
          <w:rFonts w:ascii="Arial" w:eastAsia="Calibri" w:hAnsi="Arial" w:cs="Arial"/>
          <w:b/>
          <w:bCs/>
          <w:color w:val="000000"/>
          <w:sz w:val="22"/>
          <w:szCs w:val="22"/>
        </w:rPr>
      </w:pPr>
      <w:r w:rsidRPr="00150494">
        <w:rPr>
          <w:rFonts w:ascii="Arial" w:eastAsia="Calibri" w:hAnsi="Arial" w:cs="Arial"/>
          <w:b/>
          <w:bCs/>
          <w:color w:val="000000"/>
          <w:sz w:val="22"/>
          <w:szCs w:val="22"/>
        </w:rPr>
        <w:lastRenderedPageBreak/>
        <w:t>INDEX</w:t>
      </w:r>
    </w:p>
    <w:p w:rsidR="00941F52" w:rsidRPr="00150494" w:rsidRDefault="00941F52" w:rsidP="005C7817">
      <w:pPr>
        <w:autoSpaceDE w:val="0"/>
        <w:autoSpaceDN w:val="0"/>
        <w:adjustRightInd w:val="0"/>
        <w:rPr>
          <w:rFonts w:ascii="Arial" w:eastAsia="Calibri" w:hAnsi="Arial" w:cs="Arial"/>
          <w:color w:val="000000"/>
          <w:sz w:val="22"/>
          <w:szCs w:val="22"/>
        </w:rPr>
      </w:pPr>
    </w:p>
    <w:tbl>
      <w:tblPr>
        <w:tblW w:w="9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
        <w:gridCol w:w="7830"/>
        <w:gridCol w:w="947"/>
      </w:tblGrid>
      <w:tr w:rsidR="00941F52" w:rsidRPr="00150494" w:rsidTr="00583A47">
        <w:tc>
          <w:tcPr>
            <w:tcW w:w="648" w:type="dxa"/>
          </w:tcPr>
          <w:p w:rsidR="00941F52" w:rsidRPr="00583A47" w:rsidRDefault="00941F52" w:rsidP="00583A47">
            <w:pPr>
              <w:autoSpaceDE w:val="0"/>
              <w:autoSpaceDN w:val="0"/>
              <w:adjustRightInd w:val="0"/>
              <w:jc w:val="center"/>
              <w:rPr>
                <w:rFonts w:ascii="Arial" w:eastAsia="Calibri" w:hAnsi="Arial" w:cs="Arial"/>
                <w:b/>
                <w:color w:val="000000"/>
                <w:sz w:val="22"/>
                <w:szCs w:val="22"/>
              </w:rPr>
            </w:pPr>
            <w:r w:rsidRPr="00583A47">
              <w:rPr>
                <w:rFonts w:ascii="Arial" w:eastAsia="Calibri" w:hAnsi="Arial" w:cs="Arial"/>
                <w:b/>
                <w:color w:val="000000"/>
                <w:sz w:val="22"/>
                <w:szCs w:val="22"/>
              </w:rPr>
              <w:t>Sl. No.</w:t>
            </w:r>
          </w:p>
        </w:tc>
        <w:tc>
          <w:tcPr>
            <w:tcW w:w="7830" w:type="dxa"/>
          </w:tcPr>
          <w:p w:rsidR="00941F52" w:rsidRPr="00583A47" w:rsidRDefault="00941F52" w:rsidP="00583A47">
            <w:pPr>
              <w:autoSpaceDE w:val="0"/>
              <w:autoSpaceDN w:val="0"/>
              <w:adjustRightInd w:val="0"/>
              <w:jc w:val="center"/>
              <w:rPr>
                <w:rFonts w:ascii="Arial" w:eastAsia="Calibri" w:hAnsi="Arial" w:cs="Arial"/>
                <w:b/>
                <w:color w:val="000000"/>
                <w:sz w:val="22"/>
                <w:szCs w:val="22"/>
              </w:rPr>
            </w:pPr>
            <w:r w:rsidRPr="00583A47">
              <w:rPr>
                <w:rFonts w:ascii="Arial" w:eastAsia="Calibri" w:hAnsi="Arial" w:cs="Arial"/>
                <w:b/>
                <w:color w:val="000000"/>
                <w:sz w:val="22"/>
                <w:szCs w:val="22"/>
              </w:rPr>
              <w:t>Particulars</w:t>
            </w:r>
          </w:p>
        </w:tc>
        <w:tc>
          <w:tcPr>
            <w:tcW w:w="947" w:type="dxa"/>
          </w:tcPr>
          <w:p w:rsidR="00941F52" w:rsidRPr="00583A47" w:rsidRDefault="00941F52" w:rsidP="00583A47">
            <w:pPr>
              <w:autoSpaceDE w:val="0"/>
              <w:autoSpaceDN w:val="0"/>
              <w:adjustRightInd w:val="0"/>
              <w:jc w:val="center"/>
              <w:rPr>
                <w:rFonts w:ascii="Arial" w:eastAsia="Calibri" w:hAnsi="Arial" w:cs="Arial"/>
                <w:b/>
                <w:color w:val="000000"/>
                <w:sz w:val="22"/>
                <w:szCs w:val="22"/>
              </w:rPr>
            </w:pPr>
            <w:r w:rsidRPr="00583A47">
              <w:rPr>
                <w:rFonts w:ascii="Arial" w:eastAsia="Calibri" w:hAnsi="Arial" w:cs="Arial"/>
                <w:b/>
                <w:color w:val="000000"/>
                <w:sz w:val="22"/>
                <w:szCs w:val="22"/>
              </w:rPr>
              <w:t>Page No.</w:t>
            </w:r>
          </w:p>
        </w:tc>
      </w:tr>
      <w:tr w:rsidR="00714CF7" w:rsidRPr="00150494" w:rsidTr="00583A47">
        <w:tc>
          <w:tcPr>
            <w:tcW w:w="648" w:type="dxa"/>
          </w:tcPr>
          <w:p w:rsidR="00714CF7" w:rsidRPr="00583A47" w:rsidRDefault="00714CF7" w:rsidP="00583A47">
            <w:pPr>
              <w:autoSpaceDE w:val="0"/>
              <w:autoSpaceDN w:val="0"/>
              <w:adjustRightInd w:val="0"/>
              <w:spacing w:before="120" w:after="120"/>
              <w:rPr>
                <w:rFonts w:ascii="Arial" w:eastAsia="Calibri" w:hAnsi="Arial" w:cs="Arial"/>
                <w:color w:val="000000"/>
                <w:sz w:val="22"/>
                <w:szCs w:val="22"/>
              </w:rPr>
            </w:pPr>
            <w:r w:rsidRPr="00583A47">
              <w:rPr>
                <w:rFonts w:ascii="Arial" w:eastAsia="Calibri" w:hAnsi="Arial" w:cs="Arial"/>
                <w:color w:val="000000"/>
                <w:sz w:val="22"/>
                <w:szCs w:val="22"/>
              </w:rPr>
              <w:t>1.</w:t>
            </w:r>
          </w:p>
        </w:tc>
        <w:tc>
          <w:tcPr>
            <w:tcW w:w="7830" w:type="dxa"/>
          </w:tcPr>
          <w:p w:rsidR="00714CF7" w:rsidRPr="00583A47" w:rsidRDefault="00714CF7" w:rsidP="00583A47">
            <w:pPr>
              <w:autoSpaceDE w:val="0"/>
              <w:autoSpaceDN w:val="0"/>
              <w:adjustRightInd w:val="0"/>
              <w:spacing w:before="120" w:after="120"/>
              <w:rPr>
                <w:rFonts w:ascii="Arial" w:eastAsia="Calibri" w:hAnsi="Arial" w:cs="Arial"/>
                <w:color w:val="000000"/>
                <w:sz w:val="22"/>
                <w:szCs w:val="22"/>
              </w:rPr>
            </w:pPr>
            <w:r w:rsidRPr="00583A47">
              <w:rPr>
                <w:rFonts w:ascii="Arial" w:eastAsia="Calibri" w:hAnsi="Arial" w:cs="Arial"/>
                <w:bCs/>
                <w:sz w:val="22"/>
                <w:szCs w:val="22"/>
              </w:rPr>
              <w:t xml:space="preserve">RFP for </w:t>
            </w:r>
            <w:r w:rsidR="00986941" w:rsidRPr="00583A47">
              <w:rPr>
                <w:rFonts w:ascii="Arial" w:eastAsia="Calibri" w:hAnsi="Arial" w:cs="Arial"/>
                <w:bCs/>
                <w:sz w:val="22"/>
                <w:szCs w:val="22"/>
              </w:rPr>
              <w:t xml:space="preserve">selection </w:t>
            </w:r>
            <w:r w:rsidRPr="00583A47">
              <w:rPr>
                <w:rFonts w:ascii="Arial" w:eastAsia="Calibri" w:hAnsi="Arial" w:cs="Arial"/>
                <w:bCs/>
                <w:sz w:val="22"/>
                <w:szCs w:val="22"/>
              </w:rPr>
              <w:t xml:space="preserve">of </w:t>
            </w:r>
            <w:r w:rsidR="00986941" w:rsidRPr="00583A47">
              <w:rPr>
                <w:rFonts w:ascii="Arial" w:eastAsia="Calibri" w:hAnsi="Arial" w:cs="Arial"/>
                <w:bCs/>
                <w:sz w:val="22"/>
                <w:szCs w:val="22"/>
              </w:rPr>
              <w:t>v</w:t>
            </w:r>
            <w:r w:rsidRPr="00583A47">
              <w:rPr>
                <w:rFonts w:ascii="Arial" w:eastAsia="Calibri" w:hAnsi="Arial" w:cs="Arial"/>
                <w:bCs/>
                <w:sz w:val="22"/>
                <w:szCs w:val="22"/>
              </w:rPr>
              <w:t>endor</w:t>
            </w:r>
            <w:r w:rsidR="00986941" w:rsidRPr="00583A47">
              <w:rPr>
                <w:rFonts w:ascii="Arial" w:eastAsia="Calibri" w:hAnsi="Arial" w:cs="Arial"/>
                <w:bCs/>
                <w:sz w:val="22"/>
                <w:szCs w:val="22"/>
              </w:rPr>
              <w:t xml:space="preserve"> for printing of training and communication materials of IUCD</w:t>
            </w:r>
          </w:p>
        </w:tc>
        <w:tc>
          <w:tcPr>
            <w:tcW w:w="947" w:type="dxa"/>
          </w:tcPr>
          <w:p w:rsidR="00714CF7" w:rsidRPr="00583A47" w:rsidRDefault="005E3E96" w:rsidP="00583A47">
            <w:pPr>
              <w:autoSpaceDE w:val="0"/>
              <w:autoSpaceDN w:val="0"/>
              <w:adjustRightInd w:val="0"/>
              <w:spacing w:before="120" w:after="120"/>
              <w:rPr>
                <w:rFonts w:ascii="Arial" w:eastAsia="Calibri" w:hAnsi="Arial" w:cs="Arial"/>
                <w:color w:val="000000"/>
                <w:sz w:val="22"/>
                <w:szCs w:val="22"/>
              </w:rPr>
            </w:pPr>
            <w:r w:rsidRPr="00583A47">
              <w:rPr>
                <w:rFonts w:ascii="Arial" w:eastAsia="Calibri" w:hAnsi="Arial" w:cs="Arial"/>
                <w:color w:val="000000"/>
                <w:sz w:val="22"/>
                <w:szCs w:val="22"/>
              </w:rPr>
              <w:t>2</w:t>
            </w:r>
          </w:p>
        </w:tc>
      </w:tr>
      <w:tr w:rsidR="00714CF7" w:rsidRPr="00150494" w:rsidTr="00583A47">
        <w:tc>
          <w:tcPr>
            <w:tcW w:w="648" w:type="dxa"/>
          </w:tcPr>
          <w:p w:rsidR="00714CF7" w:rsidRPr="00583A47" w:rsidRDefault="00714CF7" w:rsidP="00583A47">
            <w:pPr>
              <w:autoSpaceDE w:val="0"/>
              <w:autoSpaceDN w:val="0"/>
              <w:adjustRightInd w:val="0"/>
              <w:spacing w:before="120" w:after="120"/>
              <w:rPr>
                <w:rFonts w:ascii="Arial" w:eastAsia="Calibri" w:hAnsi="Arial" w:cs="Arial"/>
                <w:color w:val="000000"/>
                <w:sz w:val="22"/>
                <w:szCs w:val="22"/>
              </w:rPr>
            </w:pPr>
            <w:r w:rsidRPr="00583A47">
              <w:rPr>
                <w:rFonts w:ascii="Arial" w:eastAsia="Calibri" w:hAnsi="Arial" w:cs="Arial"/>
                <w:color w:val="000000"/>
                <w:sz w:val="22"/>
                <w:szCs w:val="22"/>
              </w:rPr>
              <w:t>2.</w:t>
            </w:r>
          </w:p>
        </w:tc>
        <w:tc>
          <w:tcPr>
            <w:tcW w:w="7830" w:type="dxa"/>
          </w:tcPr>
          <w:p w:rsidR="00714CF7" w:rsidRPr="00583A47" w:rsidRDefault="00D95C1E" w:rsidP="00583A47">
            <w:pPr>
              <w:autoSpaceDE w:val="0"/>
              <w:autoSpaceDN w:val="0"/>
              <w:adjustRightInd w:val="0"/>
              <w:spacing w:before="120" w:after="120"/>
              <w:rPr>
                <w:rFonts w:ascii="Arial" w:eastAsia="Calibri" w:hAnsi="Arial" w:cs="Arial"/>
                <w:color w:val="000000"/>
                <w:sz w:val="22"/>
                <w:szCs w:val="22"/>
              </w:rPr>
            </w:pPr>
            <w:r w:rsidRPr="00583A47">
              <w:rPr>
                <w:rFonts w:ascii="Arial" w:eastAsia="Calibri" w:hAnsi="Arial" w:cs="Arial"/>
                <w:color w:val="000000"/>
                <w:sz w:val="22"/>
                <w:szCs w:val="22"/>
              </w:rPr>
              <w:t xml:space="preserve">Terms and Conditions </w:t>
            </w:r>
          </w:p>
        </w:tc>
        <w:tc>
          <w:tcPr>
            <w:tcW w:w="947" w:type="dxa"/>
          </w:tcPr>
          <w:p w:rsidR="00714CF7" w:rsidRPr="00583A47" w:rsidRDefault="005E3E96" w:rsidP="00583A47">
            <w:pPr>
              <w:autoSpaceDE w:val="0"/>
              <w:autoSpaceDN w:val="0"/>
              <w:adjustRightInd w:val="0"/>
              <w:spacing w:before="120" w:after="120"/>
              <w:rPr>
                <w:rFonts w:ascii="Arial" w:eastAsia="Calibri" w:hAnsi="Arial" w:cs="Arial"/>
                <w:color w:val="000000"/>
                <w:sz w:val="22"/>
                <w:szCs w:val="22"/>
              </w:rPr>
            </w:pPr>
            <w:r w:rsidRPr="00583A47">
              <w:rPr>
                <w:rFonts w:ascii="Arial" w:eastAsia="Calibri" w:hAnsi="Arial" w:cs="Arial"/>
                <w:color w:val="000000"/>
                <w:sz w:val="22"/>
                <w:szCs w:val="22"/>
              </w:rPr>
              <w:t>4</w:t>
            </w:r>
          </w:p>
        </w:tc>
      </w:tr>
      <w:tr w:rsidR="00714CF7" w:rsidRPr="00150494" w:rsidTr="00583A47">
        <w:tc>
          <w:tcPr>
            <w:tcW w:w="648" w:type="dxa"/>
          </w:tcPr>
          <w:p w:rsidR="00714CF7" w:rsidRPr="00583A47" w:rsidRDefault="00714CF7" w:rsidP="00583A47">
            <w:pPr>
              <w:autoSpaceDE w:val="0"/>
              <w:autoSpaceDN w:val="0"/>
              <w:adjustRightInd w:val="0"/>
              <w:spacing w:before="120" w:after="120"/>
              <w:rPr>
                <w:rFonts w:ascii="Arial" w:eastAsia="Calibri" w:hAnsi="Arial" w:cs="Arial"/>
                <w:color w:val="000000"/>
                <w:sz w:val="22"/>
                <w:szCs w:val="22"/>
              </w:rPr>
            </w:pPr>
            <w:r w:rsidRPr="00583A47">
              <w:rPr>
                <w:rFonts w:ascii="Arial" w:eastAsia="Calibri" w:hAnsi="Arial" w:cs="Arial"/>
                <w:color w:val="000000"/>
                <w:sz w:val="22"/>
                <w:szCs w:val="22"/>
              </w:rPr>
              <w:t>3.</w:t>
            </w:r>
          </w:p>
        </w:tc>
        <w:tc>
          <w:tcPr>
            <w:tcW w:w="7830" w:type="dxa"/>
          </w:tcPr>
          <w:p w:rsidR="00714CF7" w:rsidRPr="00583A47" w:rsidRDefault="00714CF7" w:rsidP="00583A47">
            <w:pPr>
              <w:autoSpaceDE w:val="0"/>
              <w:autoSpaceDN w:val="0"/>
              <w:adjustRightInd w:val="0"/>
              <w:spacing w:before="120" w:after="120"/>
              <w:rPr>
                <w:rFonts w:ascii="Arial" w:eastAsia="Calibri" w:hAnsi="Arial" w:cs="Arial"/>
                <w:color w:val="000000"/>
                <w:sz w:val="22"/>
                <w:szCs w:val="22"/>
              </w:rPr>
            </w:pPr>
            <w:r w:rsidRPr="00583A47">
              <w:rPr>
                <w:rFonts w:ascii="Arial" w:eastAsia="Calibri" w:hAnsi="Arial" w:cs="Arial"/>
                <w:color w:val="000000"/>
                <w:sz w:val="22"/>
                <w:szCs w:val="22"/>
              </w:rPr>
              <w:t xml:space="preserve">Vendor </w:t>
            </w:r>
            <w:r w:rsidR="00DB7435" w:rsidRPr="00583A47">
              <w:rPr>
                <w:rFonts w:ascii="Arial" w:eastAsia="Calibri" w:hAnsi="Arial" w:cs="Arial"/>
                <w:color w:val="000000"/>
                <w:sz w:val="22"/>
                <w:szCs w:val="22"/>
              </w:rPr>
              <w:t xml:space="preserve">Selection </w:t>
            </w:r>
            <w:r w:rsidRPr="00583A47">
              <w:rPr>
                <w:rFonts w:ascii="Arial" w:eastAsia="Calibri" w:hAnsi="Arial" w:cs="Arial"/>
                <w:color w:val="000000"/>
                <w:sz w:val="22"/>
                <w:szCs w:val="22"/>
              </w:rPr>
              <w:t>Performa (Annexure-I)</w:t>
            </w:r>
          </w:p>
        </w:tc>
        <w:tc>
          <w:tcPr>
            <w:tcW w:w="947" w:type="dxa"/>
          </w:tcPr>
          <w:p w:rsidR="00714CF7" w:rsidRPr="00583A47" w:rsidRDefault="00CD7125" w:rsidP="00583A47">
            <w:pPr>
              <w:autoSpaceDE w:val="0"/>
              <w:autoSpaceDN w:val="0"/>
              <w:adjustRightInd w:val="0"/>
              <w:spacing w:before="120" w:after="120"/>
              <w:rPr>
                <w:rFonts w:ascii="Arial" w:eastAsia="Calibri" w:hAnsi="Arial" w:cs="Arial"/>
                <w:color w:val="000000"/>
                <w:sz w:val="22"/>
                <w:szCs w:val="22"/>
              </w:rPr>
            </w:pPr>
            <w:r w:rsidRPr="00583A47">
              <w:rPr>
                <w:rFonts w:ascii="Arial" w:eastAsia="Calibri" w:hAnsi="Arial" w:cs="Arial"/>
                <w:color w:val="000000"/>
                <w:sz w:val="22"/>
                <w:szCs w:val="22"/>
              </w:rPr>
              <w:t>6</w:t>
            </w:r>
          </w:p>
        </w:tc>
      </w:tr>
      <w:tr w:rsidR="003A4173" w:rsidRPr="00150494" w:rsidTr="00583A47">
        <w:tc>
          <w:tcPr>
            <w:tcW w:w="648" w:type="dxa"/>
          </w:tcPr>
          <w:p w:rsidR="003A4173" w:rsidRPr="00583A47" w:rsidRDefault="003A4173" w:rsidP="00583A47">
            <w:pPr>
              <w:autoSpaceDE w:val="0"/>
              <w:autoSpaceDN w:val="0"/>
              <w:adjustRightInd w:val="0"/>
              <w:spacing w:before="120" w:after="120"/>
              <w:rPr>
                <w:rFonts w:ascii="Arial" w:eastAsia="Calibri" w:hAnsi="Arial" w:cs="Arial"/>
                <w:color w:val="000000"/>
                <w:sz w:val="22"/>
                <w:szCs w:val="22"/>
              </w:rPr>
            </w:pPr>
            <w:r w:rsidRPr="00583A47">
              <w:rPr>
                <w:rFonts w:ascii="Arial" w:eastAsia="Calibri" w:hAnsi="Arial" w:cs="Arial"/>
                <w:color w:val="000000"/>
                <w:sz w:val="22"/>
                <w:szCs w:val="22"/>
              </w:rPr>
              <w:t>4.</w:t>
            </w:r>
          </w:p>
        </w:tc>
        <w:tc>
          <w:tcPr>
            <w:tcW w:w="7830" w:type="dxa"/>
          </w:tcPr>
          <w:p w:rsidR="003A4173" w:rsidRPr="00583A47" w:rsidRDefault="003A4173" w:rsidP="00583A47">
            <w:pPr>
              <w:autoSpaceDE w:val="0"/>
              <w:autoSpaceDN w:val="0"/>
              <w:adjustRightInd w:val="0"/>
              <w:spacing w:before="120" w:after="120"/>
              <w:rPr>
                <w:rFonts w:ascii="Arial" w:eastAsia="Calibri" w:hAnsi="Arial" w:cs="Arial"/>
                <w:color w:val="000000"/>
                <w:sz w:val="22"/>
                <w:szCs w:val="22"/>
              </w:rPr>
            </w:pPr>
            <w:r w:rsidRPr="00583A47">
              <w:rPr>
                <w:rFonts w:ascii="Arial" w:eastAsia="Calibri" w:hAnsi="Arial" w:cs="Arial"/>
                <w:color w:val="000000"/>
                <w:sz w:val="22"/>
                <w:szCs w:val="22"/>
              </w:rPr>
              <w:t>Purchase Order / Work Order Details (Annexure-II)</w:t>
            </w:r>
          </w:p>
        </w:tc>
        <w:tc>
          <w:tcPr>
            <w:tcW w:w="947" w:type="dxa"/>
          </w:tcPr>
          <w:p w:rsidR="003A4173" w:rsidRPr="00583A47" w:rsidRDefault="00CD7125" w:rsidP="00583A47">
            <w:pPr>
              <w:autoSpaceDE w:val="0"/>
              <w:autoSpaceDN w:val="0"/>
              <w:adjustRightInd w:val="0"/>
              <w:spacing w:before="120" w:after="120"/>
              <w:rPr>
                <w:rFonts w:ascii="Arial" w:eastAsia="Calibri" w:hAnsi="Arial" w:cs="Arial"/>
                <w:color w:val="000000"/>
                <w:sz w:val="22"/>
                <w:szCs w:val="22"/>
              </w:rPr>
            </w:pPr>
            <w:r w:rsidRPr="00583A47">
              <w:rPr>
                <w:rFonts w:ascii="Arial" w:eastAsia="Calibri" w:hAnsi="Arial" w:cs="Arial"/>
                <w:color w:val="000000"/>
                <w:sz w:val="22"/>
                <w:szCs w:val="22"/>
              </w:rPr>
              <w:t>8</w:t>
            </w:r>
          </w:p>
        </w:tc>
      </w:tr>
      <w:tr w:rsidR="003A4173" w:rsidRPr="00150494" w:rsidTr="00583A47">
        <w:tc>
          <w:tcPr>
            <w:tcW w:w="648" w:type="dxa"/>
          </w:tcPr>
          <w:p w:rsidR="003A4173" w:rsidRPr="00583A47" w:rsidRDefault="003A4173" w:rsidP="00583A47">
            <w:pPr>
              <w:autoSpaceDE w:val="0"/>
              <w:autoSpaceDN w:val="0"/>
              <w:adjustRightInd w:val="0"/>
              <w:spacing w:before="120" w:after="120"/>
              <w:rPr>
                <w:rFonts w:ascii="Arial" w:eastAsia="Calibri" w:hAnsi="Arial" w:cs="Arial"/>
                <w:color w:val="000000"/>
                <w:sz w:val="22"/>
                <w:szCs w:val="22"/>
              </w:rPr>
            </w:pPr>
            <w:r w:rsidRPr="00583A47">
              <w:rPr>
                <w:rFonts w:ascii="Arial" w:eastAsia="Calibri" w:hAnsi="Arial" w:cs="Arial"/>
                <w:color w:val="000000"/>
                <w:sz w:val="22"/>
                <w:szCs w:val="22"/>
              </w:rPr>
              <w:t>5.</w:t>
            </w:r>
          </w:p>
        </w:tc>
        <w:tc>
          <w:tcPr>
            <w:tcW w:w="7830" w:type="dxa"/>
          </w:tcPr>
          <w:p w:rsidR="003A4173" w:rsidRPr="00583A47" w:rsidRDefault="003A4173" w:rsidP="00583A47">
            <w:pPr>
              <w:autoSpaceDE w:val="0"/>
              <w:autoSpaceDN w:val="0"/>
              <w:adjustRightInd w:val="0"/>
              <w:spacing w:before="120" w:after="120"/>
              <w:rPr>
                <w:rFonts w:ascii="Arial" w:eastAsia="Calibri" w:hAnsi="Arial" w:cs="Arial"/>
                <w:color w:val="000000"/>
                <w:sz w:val="22"/>
                <w:szCs w:val="22"/>
              </w:rPr>
            </w:pPr>
            <w:r w:rsidRPr="00583A47">
              <w:rPr>
                <w:rFonts w:ascii="Arial" w:eastAsia="Calibri" w:hAnsi="Arial" w:cs="Arial"/>
                <w:color w:val="000000"/>
                <w:sz w:val="22"/>
                <w:szCs w:val="22"/>
              </w:rPr>
              <w:t>Financial Bid (Annexure-III)</w:t>
            </w:r>
          </w:p>
        </w:tc>
        <w:tc>
          <w:tcPr>
            <w:tcW w:w="947" w:type="dxa"/>
          </w:tcPr>
          <w:p w:rsidR="003A4173" w:rsidRPr="00583A47" w:rsidRDefault="00CD7125" w:rsidP="00583A47">
            <w:pPr>
              <w:autoSpaceDE w:val="0"/>
              <w:autoSpaceDN w:val="0"/>
              <w:adjustRightInd w:val="0"/>
              <w:spacing w:before="120" w:after="120"/>
              <w:rPr>
                <w:rFonts w:ascii="Arial" w:eastAsia="Calibri" w:hAnsi="Arial" w:cs="Arial"/>
                <w:color w:val="000000"/>
                <w:sz w:val="22"/>
                <w:szCs w:val="22"/>
              </w:rPr>
            </w:pPr>
            <w:r w:rsidRPr="00583A47">
              <w:rPr>
                <w:rFonts w:ascii="Arial" w:eastAsia="Calibri" w:hAnsi="Arial" w:cs="Arial"/>
                <w:color w:val="000000"/>
                <w:sz w:val="22"/>
                <w:szCs w:val="22"/>
              </w:rPr>
              <w:t>9</w:t>
            </w:r>
          </w:p>
        </w:tc>
      </w:tr>
      <w:tr w:rsidR="003A4173" w:rsidRPr="00150494" w:rsidTr="00583A47">
        <w:tc>
          <w:tcPr>
            <w:tcW w:w="648" w:type="dxa"/>
          </w:tcPr>
          <w:p w:rsidR="003A4173" w:rsidRPr="00583A47" w:rsidRDefault="003A4173" w:rsidP="00583A47">
            <w:pPr>
              <w:autoSpaceDE w:val="0"/>
              <w:autoSpaceDN w:val="0"/>
              <w:adjustRightInd w:val="0"/>
              <w:spacing w:before="120" w:after="120"/>
              <w:rPr>
                <w:rFonts w:ascii="Arial" w:eastAsia="Calibri" w:hAnsi="Arial" w:cs="Arial"/>
                <w:color w:val="000000"/>
                <w:sz w:val="22"/>
                <w:szCs w:val="22"/>
              </w:rPr>
            </w:pPr>
            <w:r w:rsidRPr="00583A47">
              <w:rPr>
                <w:rFonts w:ascii="Arial" w:eastAsia="Calibri" w:hAnsi="Arial" w:cs="Arial"/>
                <w:color w:val="000000"/>
                <w:sz w:val="22"/>
                <w:szCs w:val="22"/>
              </w:rPr>
              <w:t>6.</w:t>
            </w:r>
          </w:p>
        </w:tc>
        <w:tc>
          <w:tcPr>
            <w:tcW w:w="7830" w:type="dxa"/>
          </w:tcPr>
          <w:p w:rsidR="003A4173" w:rsidRPr="00583A47" w:rsidRDefault="003A4173" w:rsidP="00583A47">
            <w:pPr>
              <w:autoSpaceDE w:val="0"/>
              <w:autoSpaceDN w:val="0"/>
              <w:adjustRightInd w:val="0"/>
              <w:spacing w:before="120" w:after="120"/>
              <w:rPr>
                <w:rFonts w:ascii="Arial" w:eastAsia="Calibri" w:hAnsi="Arial" w:cs="Arial"/>
                <w:color w:val="000000"/>
                <w:sz w:val="22"/>
                <w:szCs w:val="22"/>
              </w:rPr>
            </w:pPr>
            <w:r w:rsidRPr="00583A47">
              <w:rPr>
                <w:rFonts w:ascii="Arial" w:eastAsia="Calibri" w:hAnsi="Arial" w:cs="Arial"/>
                <w:color w:val="000000"/>
                <w:sz w:val="22"/>
                <w:szCs w:val="22"/>
              </w:rPr>
              <w:t>Vendor’s Undertaking (Annexure-IV)</w:t>
            </w:r>
          </w:p>
        </w:tc>
        <w:tc>
          <w:tcPr>
            <w:tcW w:w="947" w:type="dxa"/>
          </w:tcPr>
          <w:p w:rsidR="003A4173" w:rsidRPr="00583A47" w:rsidRDefault="005E3E96" w:rsidP="00583A47">
            <w:pPr>
              <w:autoSpaceDE w:val="0"/>
              <w:autoSpaceDN w:val="0"/>
              <w:adjustRightInd w:val="0"/>
              <w:spacing w:before="120" w:after="120"/>
              <w:rPr>
                <w:rFonts w:ascii="Arial" w:eastAsia="Calibri" w:hAnsi="Arial" w:cs="Arial"/>
                <w:color w:val="000000"/>
                <w:sz w:val="22"/>
                <w:szCs w:val="22"/>
              </w:rPr>
            </w:pPr>
            <w:r w:rsidRPr="00583A47">
              <w:rPr>
                <w:rFonts w:ascii="Arial" w:eastAsia="Calibri" w:hAnsi="Arial" w:cs="Arial"/>
                <w:color w:val="000000"/>
                <w:sz w:val="22"/>
                <w:szCs w:val="22"/>
              </w:rPr>
              <w:t>1</w:t>
            </w:r>
            <w:r w:rsidR="00CD7125" w:rsidRPr="00583A47">
              <w:rPr>
                <w:rFonts w:ascii="Arial" w:eastAsia="Calibri" w:hAnsi="Arial" w:cs="Arial"/>
                <w:color w:val="000000"/>
                <w:sz w:val="22"/>
                <w:szCs w:val="22"/>
              </w:rPr>
              <w:t>1</w:t>
            </w:r>
          </w:p>
        </w:tc>
      </w:tr>
    </w:tbl>
    <w:p w:rsidR="00941F52" w:rsidRPr="00150494" w:rsidRDefault="00941F52" w:rsidP="005C7817">
      <w:pPr>
        <w:autoSpaceDE w:val="0"/>
        <w:autoSpaceDN w:val="0"/>
        <w:adjustRightInd w:val="0"/>
        <w:rPr>
          <w:rFonts w:ascii="Arial" w:eastAsia="Calibri" w:hAnsi="Arial" w:cs="Arial"/>
          <w:color w:val="000000"/>
          <w:sz w:val="22"/>
          <w:szCs w:val="22"/>
        </w:rPr>
      </w:pPr>
    </w:p>
    <w:p w:rsidR="00941F52" w:rsidRPr="00150494" w:rsidRDefault="00941F52" w:rsidP="005C7817">
      <w:pPr>
        <w:autoSpaceDE w:val="0"/>
        <w:autoSpaceDN w:val="0"/>
        <w:adjustRightInd w:val="0"/>
        <w:rPr>
          <w:rFonts w:ascii="Arial" w:eastAsia="Calibri" w:hAnsi="Arial" w:cs="Arial"/>
          <w:color w:val="000000"/>
          <w:sz w:val="22"/>
          <w:szCs w:val="22"/>
        </w:rPr>
      </w:pPr>
    </w:p>
    <w:p w:rsidR="002A7FE5" w:rsidRPr="00150494" w:rsidRDefault="002A7FE5" w:rsidP="005C7817">
      <w:pPr>
        <w:ind w:left="720" w:hanging="360"/>
        <w:rPr>
          <w:rFonts w:ascii="Arial" w:hAnsi="Arial" w:cs="Arial"/>
          <w:b/>
          <w:sz w:val="22"/>
          <w:szCs w:val="22"/>
          <w:u w:val="single"/>
        </w:rPr>
      </w:pPr>
      <w:r w:rsidRPr="00150494">
        <w:rPr>
          <w:rFonts w:ascii="Arial" w:hAnsi="Arial" w:cs="Arial"/>
          <w:b/>
          <w:sz w:val="22"/>
          <w:szCs w:val="22"/>
          <w:u w:val="single"/>
        </w:rPr>
        <w:br w:type="page"/>
      </w:r>
    </w:p>
    <w:p w:rsidR="00EF292A" w:rsidRPr="00150494" w:rsidRDefault="002A7FE5" w:rsidP="005C7817">
      <w:pPr>
        <w:jc w:val="center"/>
        <w:rPr>
          <w:rFonts w:ascii="Arial" w:hAnsi="Arial" w:cs="Arial"/>
          <w:b/>
          <w:sz w:val="22"/>
          <w:szCs w:val="22"/>
          <w:u w:val="single"/>
        </w:rPr>
      </w:pPr>
      <w:r w:rsidRPr="00150494">
        <w:rPr>
          <w:rFonts w:ascii="Arial" w:hAnsi="Arial" w:cs="Arial"/>
          <w:b/>
          <w:sz w:val="22"/>
          <w:szCs w:val="22"/>
          <w:u w:val="single"/>
        </w:rPr>
        <w:lastRenderedPageBreak/>
        <w:t>R</w:t>
      </w:r>
      <w:r w:rsidR="00F96FA3" w:rsidRPr="00150494">
        <w:rPr>
          <w:rFonts w:ascii="Arial" w:hAnsi="Arial" w:cs="Arial"/>
          <w:b/>
          <w:sz w:val="22"/>
          <w:szCs w:val="22"/>
          <w:u w:val="single"/>
        </w:rPr>
        <w:t xml:space="preserve">equest for </w:t>
      </w:r>
      <w:r w:rsidR="009E318F">
        <w:rPr>
          <w:rFonts w:ascii="Arial" w:hAnsi="Arial" w:cs="Arial"/>
          <w:b/>
          <w:sz w:val="22"/>
          <w:szCs w:val="22"/>
          <w:u w:val="single"/>
        </w:rPr>
        <w:t>Proposal (RFP)</w:t>
      </w:r>
    </w:p>
    <w:p w:rsidR="00F96FA3" w:rsidRPr="00150494" w:rsidRDefault="00F96FA3" w:rsidP="005C7817">
      <w:pPr>
        <w:jc w:val="center"/>
        <w:rPr>
          <w:rFonts w:ascii="Arial" w:hAnsi="Arial" w:cs="Arial"/>
          <w:b/>
          <w:sz w:val="22"/>
          <w:szCs w:val="22"/>
          <w:u w:val="single"/>
        </w:rPr>
      </w:pPr>
    </w:p>
    <w:p w:rsidR="00F96FA3" w:rsidRPr="00150494" w:rsidRDefault="00F96FA3" w:rsidP="005C7817">
      <w:pPr>
        <w:jc w:val="both"/>
        <w:rPr>
          <w:rFonts w:ascii="Arial" w:hAnsi="Arial" w:cs="Arial"/>
          <w:sz w:val="22"/>
          <w:szCs w:val="22"/>
        </w:rPr>
      </w:pPr>
    </w:p>
    <w:p w:rsidR="00EF292A" w:rsidRPr="00150494" w:rsidRDefault="005C4C72" w:rsidP="005C7817">
      <w:pPr>
        <w:pStyle w:val="ListParagraph"/>
        <w:numPr>
          <w:ilvl w:val="0"/>
          <w:numId w:val="8"/>
        </w:numPr>
        <w:spacing w:after="0" w:line="240" w:lineRule="auto"/>
        <w:ind w:left="360"/>
        <w:contextualSpacing w:val="0"/>
        <w:jc w:val="both"/>
        <w:rPr>
          <w:rFonts w:ascii="Arial" w:hAnsi="Arial" w:cs="Arial"/>
          <w:u w:val="single"/>
        </w:rPr>
      </w:pPr>
      <w:r w:rsidRPr="00150494">
        <w:rPr>
          <w:rFonts w:ascii="Arial" w:eastAsia="Calibri" w:hAnsi="Arial" w:cs="Arial"/>
          <w:b/>
          <w:bCs/>
          <w:u w:val="single"/>
        </w:rPr>
        <w:t>RFP</w:t>
      </w:r>
      <w:r w:rsidR="00EF292A" w:rsidRPr="00150494">
        <w:rPr>
          <w:rFonts w:ascii="Arial" w:eastAsia="Calibri" w:hAnsi="Arial" w:cs="Arial"/>
          <w:b/>
          <w:bCs/>
          <w:u w:val="single"/>
        </w:rPr>
        <w:t xml:space="preserve"> for </w:t>
      </w:r>
      <w:r w:rsidR="009E318F">
        <w:rPr>
          <w:rFonts w:ascii="Arial" w:eastAsia="Calibri" w:hAnsi="Arial" w:cs="Arial"/>
          <w:b/>
          <w:bCs/>
          <w:u w:val="single"/>
        </w:rPr>
        <w:t xml:space="preserve">printing </w:t>
      </w:r>
      <w:r w:rsidR="0031722D">
        <w:rPr>
          <w:rFonts w:ascii="Arial" w:eastAsia="Calibri" w:hAnsi="Arial" w:cs="Arial"/>
          <w:b/>
          <w:bCs/>
          <w:u w:val="single"/>
        </w:rPr>
        <w:t xml:space="preserve">of </w:t>
      </w:r>
      <w:r w:rsidR="0035009C">
        <w:rPr>
          <w:rFonts w:ascii="Arial" w:eastAsia="Calibri" w:hAnsi="Arial" w:cs="Arial"/>
          <w:b/>
          <w:bCs/>
          <w:u w:val="single"/>
        </w:rPr>
        <w:t>IUCD Reference Manual for Medical Doctors and Nursing Personnel</w:t>
      </w:r>
      <w:r w:rsidR="0032276E">
        <w:rPr>
          <w:rFonts w:ascii="Arial" w:eastAsia="Calibri" w:hAnsi="Arial" w:cs="Arial"/>
          <w:b/>
          <w:bCs/>
          <w:u w:val="single"/>
        </w:rPr>
        <w:t xml:space="preserve"> </w:t>
      </w:r>
      <w:r w:rsidR="00731D6F">
        <w:rPr>
          <w:rFonts w:ascii="Arial" w:eastAsia="Calibri" w:hAnsi="Arial" w:cs="Arial"/>
          <w:b/>
          <w:bCs/>
          <w:u w:val="single"/>
        </w:rPr>
        <w:t xml:space="preserve">for </w:t>
      </w:r>
      <w:r w:rsidR="0031722D">
        <w:rPr>
          <w:rFonts w:ascii="Arial" w:eastAsia="Calibri" w:hAnsi="Arial" w:cs="Arial"/>
          <w:b/>
          <w:bCs/>
          <w:u w:val="single"/>
        </w:rPr>
        <w:t>Assam</w:t>
      </w:r>
      <w:r w:rsidR="00731D6F">
        <w:rPr>
          <w:rFonts w:ascii="Arial" w:eastAsia="Calibri" w:hAnsi="Arial" w:cs="Arial"/>
          <w:b/>
          <w:bCs/>
          <w:u w:val="single"/>
        </w:rPr>
        <w:t xml:space="preserve"> </w:t>
      </w:r>
      <w:r w:rsidR="00D52C66">
        <w:rPr>
          <w:rFonts w:ascii="Arial" w:eastAsia="Calibri" w:hAnsi="Arial" w:cs="Arial"/>
          <w:b/>
          <w:bCs/>
          <w:u w:val="single"/>
        </w:rPr>
        <w:t xml:space="preserve">under </w:t>
      </w:r>
      <w:r w:rsidR="00CE24D0">
        <w:rPr>
          <w:rFonts w:ascii="Arial" w:eastAsia="Calibri" w:hAnsi="Arial" w:cs="Arial"/>
          <w:b/>
          <w:bCs/>
          <w:u w:val="single"/>
        </w:rPr>
        <w:t>IUCD project</w:t>
      </w:r>
    </w:p>
    <w:p w:rsidR="00EF292A" w:rsidRPr="00150494" w:rsidRDefault="00EF292A" w:rsidP="005C7817">
      <w:pPr>
        <w:jc w:val="both"/>
        <w:rPr>
          <w:rFonts w:ascii="Arial" w:hAnsi="Arial" w:cs="Arial"/>
          <w:sz w:val="22"/>
          <w:szCs w:val="22"/>
        </w:rPr>
      </w:pPr>
    </w:p>
    <w:p w:rsidR="00F96FA3" w:rsidRPr="00150494" w:rsidRDefault="00F96FA3" w:rsidP="005C7817">
      <w:pPr>
        <w:pStyle w:val="ListParagraph"/>
        <w:spacing w:after="0" w:line="240" w:lineRule="auto"/>
        <w:ind w:left="360"/>
        <w:contextualSpacing w:val="0"/>
        <w:jc w:val="both"/>
        <w:rPr>
          <w:rFonts w:ascii="Arial" w:hAnsi="Arial" w:cs="Arial"/>
        </w:rPr>
      </w:pPr>
      <w:r w:rsidRPr="00150494">
        <w:rPr>
          <w:rFonts w:ascii="Arial" w:hAnsi="Arial" w:cs="Arial"/>
          <w:b/>
          <w:color w:val="000000"/>
        </w:rPr>
        <w:t xml:space="preserve">HLFPPT </w:t>
      </w:r>
      <w:r w:rsidR="0043146A" w:rsidRPr="00150494">
        <w:rPr>
          <w:rFonts w:ascii="Arial" w:hAnsi="Arial" w:cs="Arial"/>
        </w:rPr>
        <w:t>is</w:t>
      </w:r>
      <w:r w:rsidRPr="00150494">
        <w:rPr>
          <w:rFonts w:ascii="Arial" w:hAnsi="Arial" w:cs="Arial"/>
        </w:rPr>
        <w:t xml:space="preserve"> a not-for profit organization promoted by HLL Lifecare Limited (a Government of India Enterprise) and registered under the Travancore Cochin Charitable Trust Act in 1992.  We have been supporting implementation of Reproductive and Child Health, HIV and AIDS Prevention, Care and Support programmes in partnership with Ministry of Health and Family Welfare (MoHFW), Government of India, State Governments and International Development agencies. Since 1992, HLFPPT continues to contribute towards achieving the National Health and Family Welfare development goals.</w:t>
      </w:r>
    </w:p>
    <w:p w:rsidR="00F96FA3" w:rsidRPr="00150494" w:rsidRDefault="00F96FA3" w:rsidP="005C7817">
      <w:pPr>
        <w:jc w:val="both"/>
        <w:rPr>
          <w:rFonts w:ascii="Arial" w:hAnsi="Arial" w:cs="Arial"/>
          <w:sz w:val="22"/>
          <w:szCs w:val="22"/>
        </w:rPr>
      </w:pPr>
    </w:p>
    <w:p w:rsidR="00F96FA3" w:rsidRPr="00150494" w:rsidRDefault="00F96FA3" w:rsidP="005C7817">
      <w:pPr>
        <w:ind w:left="360"/>
        <w:jc w:val="both"/>
        <w:rPr>
          <w:rFonts w:ascii="Arial" w:hAnsi="Arial" w:cs="Arial"/>
          <w:sz w:val="22"/>
          <w:szCs w:val="22"/>
        </w:rPr>
      </w:pPr>
      <w:r w:rsidRPr="00150494">
        <w:rPr>
          <w:rFonts w:ascii="Arial" w:hAnsi="Arial" w:cs="Arial"/>
          <w:sz w:val="22"/>
          <w:szCs w:val="22"/>
        </w:rPr>
        <w:t>We serve in both technical and advisory capacity for implementation of different pro</w:t>
      </w:r>
      <w:r w:rsidR="0031722D">
        <w:rPr>
          <w:rFonts w:ascii="Arial" w:hAnsi="Arial" w:cs="Arial"/>
          <w:sz w:val="22"/>
          <w:szCs w:val="22"/>
        </w:rPr>
        <w:t>jects and programs ongoing in 19</w:t>
      </w:r>
      <w:r w:rsidRPr="00150494">
        <w:rPr>
          <w:rFonts w:ascii="Arial" w:hAnsi="Arial" w:cs="Arial"/>
          <w:sz w:val="22"/>
          <w:szCs w:val="22"/>
        </w:rPr>
        <w:t xml:space="preserve"> States of India - Assam, Andhra Pradesh, </w:t>
      </w:r>
      <w:r w:rsidR="0031722D">
        <w:rPr>
          <w:rFonts w:ascii="Arial" w:hAnsi="Arial" w:cs="Arial"/>
          <w:sz w:val="22"/>
          <w:szCs w:val="22"/>
        </w:rPr>
        <w:t xml:space="preserve">Bihar, </w:t>
      </w:r>
      <w:r w:rsidRPr="00150494">
        <w:rPr>
          <w:rFonts w:ascii="Arial" w:hAnsi="Arial" w:cs="Arial"/>
          <w:sz w:val="22"/>
          <w:szCs w:val="22"/>
        </w:rPr>
        <w:t>Chhattisgarh, Delhi, Gujarat, Haryana, Himachal Pradesh, Karnataka, Kerala, M</w:t>
      </w:r>
      <w:r w:rsidR="0031722D">
        <w:rPr>
          <w:rFonts w:ascii="Arial" w:hAnsi="Arial" w:cs="Arial"/>
          <w:sz w:val="22"/>
          <w:szCs w:val="22"/>
        </w:rPr>
        <w:t>adhya Pradesh, Maharashtra, Odisha</w:t>
      </w:r>
      <w:r w:rsidRPr="00150494">
        <w:rPr>
          <w:rFonts w:ascii="Arial" w:hAnsi="Arial" w:cs="Arial"/>
          <w:sz w:val="22"/>
          <w:szCs w:val="22"/>
        </w:rPr>
        <w:t xml:space="preserve">, Punjab, Rajasthan, Tamil Nadu, Uttar Pradesh, Uttarakhand and West Bengal. </w:t>
      </w:r>
    </w:p>
    <w:p w:rsidR="00F96FA3" w:rsidRPr="00150494" w:rsidRDefault="00F96FA3" w:rsidP="005C7817">
      <w:pPr>
        <w:tabs>
          <w:tab w:val="left" w:pos="2025"/>
        </w:tabs>
        <w:ind w:left="360"/>
        <w:jc w:val="both"/>
        <w:rPr>
          <w:rFonts w:ascii="Arial" w:hAnsi="Arial" w:cs="Arial"/>
          <w:sz w:val="22"/>
          <w:szCs w:val="22"/>
        </w:rPr>
      </w:pPr>
      <w:r w:rsidRPr="00150494">
        <w:rPr>
          <w:rFonts w:ascii="Arial" w:hAnsi="Arial" w:cs="Arial"/>
          <w:sz w:val="22"/>
          <w:szCs w:val="22"/>
        </w:rPr>
        <w:tab/>
      </w:r>
    </w:p>
    <w:p w:rsidR="00F96FA3" w:rsidRPr="00150494" w:rsidRDefault="00F96FA3" w:rsidP="005C7817">
      <w:pPr>
        <w:ind w:left="360"/>
        <w:jc w:val="both"/>
        <w:rPr>
          <w:rFonts w:ascii="Arial" w:hAnsi="Arial" w:cs="Arial"/>
          <w:sz w:val="22"/>
          <w:szCs w:val="22"/>
        </w:rPr>
      </w:pPr>
      <w:r w:rsidRPr="00150494">
        <w:rPr>
          <w:rFonts w:ascii="Arial" w:hAnsi="Arial" w:cs="Arial"/>
          <w:sz w:val="22"/>
          <w:szCs w:val="22"/>
        </w:rPr>
        <w:t xml:space="preserve">Our </w:t>
      </w:r>
      <w:r w:rsidR="0031722D">
        <w:rPr>
          <w:rFonts w:ascii="Arial" w:hAnsi="Arial" w:cs="Arial"/>
          <w:sz w:val="22"/>
          <w:szCs w:val="22"/>
        </w:rPr>
        <w:t xml:space="preserve">more than </w:t>
      </w:r>
      <w:r w:rsidRPr="00150494">
        <w:rPr>
          <w:rFonts w:ascii="Arial" w:hAnsi="Arial" w:cs="Arial"/>
          <w:sz w:val="22"/>
          <w:szCs w:val="22"/>
        </w:rPr>
        <w:t xml:space="preserve">700 strong professionals bring onboard multi-disciplinary technical expertise of Public Health, Research, Program Management, Hospital Management, Community Development, Capacity Building, Social Marketing, Behavior Change Communication, and Monitoring &amp; Evaluation. Our corporate office is based at NOIDA-Delhi NCR and it functions through </w:t>
      </w:r>
      <w:r w:rsidR="006F2A28" w:rsidRPr="00150494">
        <w:rPr>
          <w:rFonts w:ascii="Arial" w:hAnsi="Arial" w:cs="Arial"/>
          <w:sz w:val="22"/>
          <w:szCs w:val="22"/>
        </w:rPr>
        <w:t>10</w:t>
      </w:r>
      <w:r w:rsidRPr="00150494">
        <w:rPr>
          <w:rFonts w:ascii="Arial" w:hAnsi="Arial" w:cs="Arial"/>
          <w:sz w:val="22"/>
          <w:szCs w:val="22"/>
        </w:rPr>
        <w:t xml:space="preserve"> regional offices at Bhopal, Bangalore, Lucknow, Mumbai, Hyderabad, Raipur, Orissa</w:t>
      </w:r>
      <w:r w:rsidR="006F2A28" w:rsidRPr="00150494">
        <w:rPr>
          <w:rFonts w:ascii="Arial" w:hAnsi="Arial" w:cs="Arial"/>
          <w:sz w:val="22"/>
          <w:szCs w:val="22"/>
        </w:rPr>
        <w:t>,</w:t>
      </w:r>
      <w:r w:rsidRPr="00150494">
        <w:rPr>
          <w:rFonts w:ascii="Arial" w:hAnsi="Arial" w:cs="Arial"/>
          <w:sz w:val="22"/>
          <w:szCs w:val="22"/>
        </w:rPr>
        <w:t xml:space="preserve"> Trivandrum</w:t>
      </w:r>
      <w:r w:rsidR="006F2A28" w:rsidRPr="00150494">
        <w:rPr>
          <w:rFonts w:ascii="Arial" w:hAnsi="Arial" w:cs="Arial"/>
          <w:sz w:val="22"/>
          <w:szCs w:val="22"/>
        </w:rPr>
        <w:t>, Patna and Ranchi</w:t>
      </w:r>
      <w:r w:rsidRPr="00150494">
        <w:rPr>
          <w:rFonts w:ascii="Arial" w:hAnsi="Arial" w:cs="Arial"/>
          <w:sz w:val="22"/>
          <w:szCs w:val="22"/>
        </w:rPr>
        <w:t>.</w:t>
      </w:r>
      <w:r w:rsidR="006F2A28" w:rsidRPr="00150494">
        <w:rPr>
          <w:rFonts w:ascii="Arial" w:hAnsi="Arial" w:cs="Arial"/>
          <w:sz w:val="22"/>
          <w:szCs w:val="22"/>
        </w:rPr>
        <w:t xml:space="preserve"> Regional office in some the state </w:t>
      </w:r>
      <w:r w:rsidR="00250EE6" w:rsidRPr="00150494">
        <w:rPr>
          <w:rFonts w:ascii="Arial" w:hAnsi="Arial" w:cs="Arial"/>
          <w:sz w:val="22"/>
          <w:szCs w:val="22"/>
        </w:rPr>
        <w:t>is expected to open soon.</w:t>
      </w:r>
    </w:p>
    <w:p w:rsidR="000F0D84" w:rsidRPr="00150494" w:rsidRDefault="000F0D84" w:rsidP="005C7817">
      <w:pPr>
        <w:jc w:val="both"/>
        <w:rPr>
          <w:rFonts w:ascii="Arial" w:hAnsi="Arial" w:cs="Arial"/>
          <w:sz w:val="22"/>
          <w:szCs w:val="22"/>
        </w:rPr>
      </w:pPr>
    </w:p>
    <w:p w:rsidR="00F24732" w:rsidRDefault="0031722D" w:rsidP="005C7817">
      <w:pPr>
        <w:autoSpaceDE w:val="0"/>
        <w:autoSpaceDN w:val="0"/>
        <w:adjustRightInd w:val="0"/>
        <w:ind w:left="360"/>
        <w:jc w:val="both"/>
        <w:rPr>
          <w:rFonts w:ascii="Arial" w:eastAsia="Calibri" w:hAnsi="Arial" w:cs="Arial"/>
          <w:bCs/>
          <w:color w:val="000000"/>
          <w:sz w:val="22"/>
          <w:szCs w:val="22"/>
        </w:rPr>
      </w:pPr>
      <w:r>
        <w:rPr>
          <w:rFonts w:ascii="Arial" w:eastAsia="Calibri" w:hAnsi="Arial" w:cs="Arial"/>
          <w:bCs/>
          <w:color w:val="000000"/>
          <w:sz w:val="22"/>
          <w:szCs w:val="22"/>
        </w:rPr>
        <w:t xml:space="preserve">HLFPPT is </w:t>
      </w:r>
      <w:r w:rsidR="000053D5" w:rsidRPr="000053D5">
        <w:rPr>
          <w:rFonts w:ascii="Arial" w:eastAsia="Calibri" w:hAnsi="Arial" w:cs="Arial"/>
          <w:bCs/>
          <w:color w:val="000000"/>
          <w:sz w:val="22"/>
          <w:szCs w:val="22"/>
        </w:rPr>
        <w:t xml:space="preserve">implementing IUCD project with support from MOHFW </w:t>
      </w:r>
      <w:r w:rsidR="00841106">
        <w:rPr>
          <w:rFonts w:ascii="Arial" w:eastAsia="Calibri" w:hAnsi="Arial" w:cs="Arial"/>
          <w:bCs/>
          <w:color w:val="000000"/>
          <w:sz w:val="22"/>
          <w:szCs w:val="22"/>
        </w:rPr>
        <w:t>in the state of Assam</w:t>
      </w:r>
      <w:r w:rsidR="000053D5" w:rsidRPr="000053D5">
        <w:rPr>
          <w:rFonts w:ascii="Arial" w:eastAsia="Calibri" w:hAnsi="Arial" w:cs="Arial"/>
          <w:bCs/>
          <w:color w:val="000000"/>
          <w:sz w:val="22"/>
          <w:szCs w:val="22"/>
        </w:rPr>
        <w:t>.</w:t>
      </w:r>
      <w:r w:rsidR="000053D5">
        <w:rPr>
          <w:rFonts w:ascii="Arial" w:eastAsia="Calibri" w:hAnsi="Arial" w:cs="Arial"/>
          <w:b/>
          <w:bCs/>
          <w:color w:val="000000"/>
          <w:sz w:val="22"/>
          <w:szCs w:val="22"/>
        </w:rPr>
        <w:t xml:space="preserve"> </w:t>
      </w:r>
      <w:r w:rsidR="00AF0490" w:rsidRPr="00650F17">
        <w:rPr>
          <w:rFonts w:ascii="Arial" w:eastAsia="Calibri" w:hAnsi="Arial" w:cs="Arial"/>
          <w:b/>
          <w:bCs/>
          <w:color w:val="000000"/>
          <w:sz w:val="22"/>
          <w:szCs w:val="22"/>
        </w:rPr>
        <w:t xml:space="preserve">The RFP is for </w:t>
      </w:r>
      <w:r w:rsidR="00650F17" w:rsidRPr="00650F17">
        <w:rPr>
          <w:rFonts w:ascii="Arial" w:eastAsia="Calibri" w:hAnsi="Arial" w:cs="Arial"/>
          <w:b/>
          <w:bCs/>
        </w:rPr>
        <w:t xml:space="preserve">printing </w:t>
      </w:r>
      <w:r w:rsidR="00650F17">
        <w:rPr>
          <w:rFonts w:ascii="Arial" w:eastAsia="Calibri" w:hAnsi="Arial" w:cs="Arial"/>
          <w:b/>
          <w:bCs/>
        </w:rPr>
        <w:t xml:space="preserve">of </w:t>
      </w:r>
      <w:r w:rsidR="0035009C">
        <w:rPr>
          <w:rFonts w:ascii="Arial" w:eastAsia="Calibri" w:hAnsi="Arial" w:cs="Arial"/>
          <w:b/>
          <w:bCs/>
        </w:rPr>
        <w:t>IUCD Reference Manual for Medical Doctors and Nursing Personnel</w:t>
      </w:r>
      <w:r w:rsidR="0032276E">
        <w:rPr>
          <w:rFonts w:ascii="Arial" w:eastAsia="Calibri" w:hAnsi="Arial" w:cs="Arial"/>
          <w:b/>
          <w:bCs/>
        </w:rPr>
        <w:t xml:space="preserve"> </w:t>
      </w:r>
      <w:r w:rsidR="00841106">
        <w:rPr>
          <w:rFonts w:ascii="Arial" w:eastAsia="Calibri" w:hAnsi="Arial" w:cs="Arial"/>
          <w:b/>
          <w:bCs/>
        </w:rPr>
        <w:t>for Assam</w:t>
      </w:r>
      <w:r w:rsidR="00650F17" w:rsidRPr="00650F17">
        <w:rPr>
          <w:rFonts w:ascii="Arial" w:eastAsia="Calibri" w:hAnsi="Arial" w:cs="Arial"/>
          <w:bCs/>
        </w:rPr>
        <w:t>.</w:t>
      </w:r>
      <w:r w:rsidR="0071795B">
        <w:rPr>
          <w:rFonts w:ascii="Arial" w:eastAsia="Calibri" w:hAnsi="Arial" w:cs="Arial"/>
          <w:bCs/>
          <w:color w:val="000000"/>
          <w:sz w:val="22"/>
          <w:szCs w:val="22"/>
        </w:rPr>
        <w:t xml:space="preserve"> The material is required as per the following:</w:t>
      </w:r>
    </w:p>
    <w:p w:rsidR="00F24732" w:rsidRPr="00D04931" w:rsidRDefault="00F24732" w:rsidP="00F24732">
      <w:pPr>
        <w:jc w:val="both"/>
        <w:rPr>
          <w:rFonts w:ascii="Arial" w:hAnsi="Arial" w:cs="Arial"/>
          <w:bCs/>
          <w:color w:val="000000"/>
          <w:sz w:val="20"/>
        </w:rPr>
      </w:pPr>
    </w:p>
    <w:tbl>
      <w:tblPr>
        <w:tblpPr w:leftFromText="180" w:rightFromText="180" w:vertAnchor="text" w:horzAnchor="margin" w:tblpXSpec="center" w:tblpY="151"/>
        <w:tblW w:w="47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7"/>
        <w:gridCol w:w="4915"/>
        <w:gridCol w:w="2765"/>
      </w:tblGrid>
      <w:tr w:rsidR="00F24732" w:rsidRPr="007A79CB" w:rsidTr="00841106">
        <w:trPr>
          <w:trHeight w:val="705"/>
        </w:trPr>
        <w:tc>
          <w:tcPr>
            <w:tcW w:w="625" w:type="pct"/>
            <w:shd w:val="clear" w:color="auto" w:fill="B8CCE4"/>
          </w:tcPr>
          <w:p w:rsidR="00F24732" w:rsidRPr="007A79CB" w:rsidRDefault="00F24732" w:rsidP="00B35B2A">
            <w:pPr>
              <w:jc w:val="center"/>
              <w:rPr>
                <w:rFonts w:ascii="Arial" w:hAnsi="Arial" w:cs="Arial"/>
                <w:b/>
                <w:sz w:val="20"/>
              </w:rPr>
            </w:pPr>
            <w:r w:rsidRPr="007A79CB">
              <w:rPr>
                <w:rFonts w:ascii="Arial" w:hAnsi="Arial" w:cs="Arial"/>
                <w:b/>
                <w:sz w:val="20"/>
              </w:rPr>
              <w:t>SN.</w:t>
            </w:r>
          </w:p>
        </w:tc>
        <w:tc>
          <w:tcPr>
            <w:tcW w:w="2800" w:type="pct"/>
            <w:shd w:val="clear" w:color="auto" w:fill="B8CCE4"/>
          </w:tcPr>
          <w:p w:rsidR="00F24732" w:rsidRPr="007A79CB" w:rsidRDefault="00F24732" w:rsidP="00B35B2A">
            <w:pPr>
              <w:rPr>
                <w:rFonts w:ascii="Arial" w:hAnsi="Arial" w:cs="Arial"/>
                <w:b/>
                <w:sz w:val="20"/>
              </w:rPr>
            </w:pPr>
            <w:r w:rsidRPr="007A79CB">
              <w:rPr>
                <w:rFonts w:ascii="Arial" w:hAnsi="Arial" w:cs="Arial"/>
                <w:b/>
                <w:sz w:val="20"/>
              </w:rPr>
              <w:t>Item</w:t>
            </w:r>
          </w:p>
        </w:tc>
        <w:tc>
          <w:tcPr>
            <w:tcW w:w="1575" w:type="pct"/>
            <w:tcBorders>
              <w:top w:val="single" w:sz="4" w:space="0" w:color="auto"/>
              <w:left w:val="single" w:sz="4" w:space="0" w:color="auto"/>
              <w:bottom w:val="single" w:sz="4" w:space="0" w:color="auto"/>
              <w:right w:val="single" w:sz="4" w:space="0" w:color="auto"/>
            </w:tcBorders>
            <w:shd w:val="clear" w:color="auto" w:fill="B8CCE4"/>
          </w:tcPr>
          <w:p w:rsidR="00F24732" w:rsidRPr="007A79CB" w:rsidRDefault="00F24732" w:rsidP="00B35B2A">
            <w:pPr>
              <w:jc w:val="center"/>
              <w:rPr>
                <w:rFonts w:ascii="Arial" w:hAnsi="Arial" w:cs="Arial"/>
                <w:b/>
                <w:sz w:val="20"/>
              </w:rPr>
            </w:pPr>
            <w:r>
              <w:rPr>
                <w:rFonts w:ascii="Arial" w:hAnsi="Arial" w:cs="Arial"/>
                <w:b/>
                <w:sz w:val="20"/>
              </w:rPr>
              <w:t>Expected Quantity</w:t>
            </w:r>
          </w:p>
        </w:tc>
      </w:tr>
      <w:tr w:rsidR="00F24732" w:rsidRPr="007A79CB" w:rsidTr="00841106">
        <w:trPr>
          <w:trHeight w:val="305"/>
        </w:trPr>
        <w:tc>
          <w:tcPr>
            <w:tcW w:w="625" w:type="pct"/>
          </w:tcPr>
          <w:p w:rsidR="00F24732" w:rsidRPr="007A79CB" w:rsidRDefault="00F24732" w:rsidP="00B35B2A">
            <w:pPr>
              <w:jc w:val="center"/>
              <w:rPr>
                <w:rFonts w:ascii="Arial" w:hAnsi="Arial" w:cs="Arial"/>
                <w:sz w:val="20"/>
              </w:rPr>
            </w:pPr>
            <w:r w:rsidRPr="007A79CB">
              <w:rPr>
                <w:rFonts w:ascii="Arial" w:hAnsi="Arial" w:cs="Arial"/>
                <w:sz w:val="20"/>
              </w:rPr>
              <w:t>1</w:t>
            </w:r>
          </w:p>
        </w:tc>
        <w:tc>
          <w:tcPr>
            <w:tcW w:w="2800" w:type="pct"/>
          </w:tcPr>
          <w:p w:rsidR="00F24732" w:rsidRPr="007A79CB" w:rsidRDefault="00841106" w:rsidP="00B35B2A">
            <w:pPr>
              <w:rPr>
                <w:rFonts w:ascii="Arial" w:hAnsi="Arial" w:cs="Arial"/>
                <w:bCs/>
                <w:color w:val="000000"/>
                <w:sz w:val="20"/>
              </w:rPr>
            </w:pPr>
            <w:r>
              <w:rPr>
                <w:rFonts w:ascii="Arial" w:hAnsi="Arial" w:cs="Arial"/>
                <w:bCs/>
                <w:color w:val="000000"/>
                <w:sz w:val="20"/>
              </w:rPr>
              <w:t xml:space="preserve">IUCD </w:t>
            </w:r>
            <w:r w:rsidR="0035009C">
              <w:rPr>
                <w:rFonts w:ascii="Arial" w:hAnsi="Arial" w:cs="Arial"/>
                <w:bCs/>
                <w:color w:val="000000"/>
                <w:sz w:val="20"/>
              </w:rPr>
              <w:t xml:space="preserve"> Reference Manual for Medical Doctors and Nursing Personnel</w:t>
            </w:r>
            <w:ins w:id="0" w:author="shobhna" w:date="2014-05-14T12:06:00Z">
              <w:r w:rsidR="0001157C">
                <w:rPr>
                  <w:rFonts w:ascii="Arial" w:hAnsi="Arial" w:cs="Arial"/>
                  <w:bCs/>
                  <w:color w:val="000000"/>
                  <w:sz w:val="20"/>
                </w:rPr>
                <w:t xml:space="preserve"> </w:t>
              </w:r>
            </w:ins>
            <w:r>
              <w:rPr>
                <w:rFonts w:ascii="Arial" w:hAnsi="Arial" w:cs="Arial"/>
                <w:bCs/>
                <w:color w:val="000000"/>
                <w:sz w:val="20"/>
              </w:rPr>
              <w:t>for Doctors and Nurses</w:t>
            </w:r>
          </w:p>
        </w:tc>
        <w:tc>
          <w:tcPr>
            <w:tcW w:w="1575" w:type="pct"/>
            <w:tcBorders>
              <w:top w:val="single" w:sz="4" w:space="0" w:color="auto"/>
              <w:left w:val="single" w:sz="4" w:space="0" w:color="auto"/>
              <w:bottom w:val="single" w:sz="4" w:space="0" w:color="auto"/>
              <w:right w:val="single" w:sz="4" w:space="0" w:color="auto"/>
            </w:tcBorders>
          </w:tcPr>
          <w:p w:rsidR="00F24732" w:rsidRPr="000D51AF" w:rsidRDefault="00841106" w:rsidP="00B35B2A">
            <w:pPr>
              <w:jc w:val="center"/>
              <w:rPr>
                <w:rFonts w:ascii="Arial" w:hAnsi="Arial" w:cs="Arial"/>
                <w:sz w:val="20"/>
              </w:rPr>
            </w:pPr>
            <w:r>
              <w:rPr>
                <w:rFonts w:ascii="Arial" w:hAnsi="Arial" w:cs="Arial"/>
                <w:sz w:val="20"/>
              </w:rPr>
              <w:t>650</w:t>
            </w:r>
          </w:p>
        </w:tc>
      </w:tr>
    </w:tbl>
    <w:p w:rsidR="0071795B" w:rsidRDefault="0071795B" w:rsidP="005C7817">
      <w:pPr>
        <w:autoSpaceDE w:val="0"/>
        <w:autoSpaceDN w:val="0"/>
        <w:adjustRightInd w:val="0"/>
        <w:ind w:left="360"/>
        <w:jc w:val="both"/>
        <w:rPr>
          <w:rFonts w:ascii="Arial" w:eastAsia="Calibri" w:hAnsi="Arial" w:cs="Arial"/>
          <w:bCs/>
          <w:color w:val="000000"/>
          <w:sz w:val="22"/>
          <w:szCs w:val="22"/>
        </w:rPr>
      </w:pPr>
      <w:r>
        <w:rPr>
          <w:rFonts w:ascii="Arial" w:eastAsia="Calibri" w:hAnsi="Arial" w:cs="Arial"/>
          <w:bCs/>
          <w:color w:val="000000"/>
          <w:sz w:val="22"/>
          <w:szCs w:val="22"/>
        </w:rPr>
        <w:t xml:space="preserve"> </w:t>
      </w:r>
    </w:p>
    <w:p w:rsidR="002A7FE5" w:rsidRPr="00150494" w:rsidRDefault="00073EBC" w:rsidP="005D5623">
      <w:pPr>
        <w:spacing w:line="276" w:lineRule="auto"/>
        <w:ind w:left="360"/>
        <w:jc w:val="both"/>
        <w:rPr>
          <w:rFonts w:ascii="Arial" w:eastAsia="Calibri" w:hAnsi="Arial" w:cs="Arial"/>
          <w:color w:val="000000"/>
          <w:sz w:val="22"/>
          <w:szCs w:val="22"/>
        </w:rPr>
      </w:pPr>
      <w:r w:rsidRPr="00650F17">
        <w:rPr>
          <w:rFonts w:ascii="Arial" w:eastAsia="Calibri" w:hAnsi="Arial" w:cs="Arial"/>
          <w:bCs/>
          <w:color w:val="000000"/>
          <w:sz w:val="22"/>
          <w:szCs w:val="22"/>
        </w:rPr>
        <w:t>Hindustan Latex Family Planning Promotion Trust (HLFPPT)</w:t>
      </w:r>
      <w:r w:rsidRPr="00650F17">
        <w:rPr>
          <w:rFonts w:ascii="Arial" w:eastAsia="Calibri" w:hAnsi="Arial" w:cs="Arial"/>
          <w:color w:val="000000"/>
          <w:sz w:val="22"/>
          <w:szCs w:val="22"/>
        </w:rPr>
        <w:t xml:space="preserve"> i</w:t>
      </w:r>
      <w:r w:rsidRPr="00150494">
        <w:rPr>
          <w:rFonts w:ascii="Arial" w:eastAsia="Calibri" w:hAnsi="Arial" w:cs="Arial"/>
          <w:color w:val="000000"/>
          <w:sz w:val="22"/>
          <w:szCs w:val="22"/>
        </w:rPr>
        <w:t xml:space="preserve">s interested to have competent, cost effective and resourceful vendors for </w:t>
      </w:r>
      <w:r w:rsidR="00A56155" w:rsidRPr="00150494">
        <w:rPr>
          <w:rFonts w:ascii="Arial" w:eastAsia="Calibri" w:hAnsi="Arial" w:cs="Arial"/>
          <w:color w:val="000000"/>
          <w:sz w:val="22"/>
          <w:szCs w:val="22"/>
        </w:rPr>
        <w:t xml:space="preserve">printing of </w:t>
      </w:r>
      <w:r w:rsidR="0035009C">
        <w:rPr>
          <w:rFonts w:ascii="Arial" w:eastAsia="Calibri" w:hAnsi="Arial" w:cs="Arial"/>
          <w:color w:val="000000"/>
          <w:sz w:val="22"/>
          <w:szCs w:val="22"/>
        </w:rPr>
        <w:t>IUCD Reference Manual for Medical Doctors and Nursing Personnel</w:t>
      </w:r>
      <w:ins w:id="1" w:author="shobhna" w:date="2014-05-14T12:06:00Z">
        <w:r w:rsidR="0001157C">
          <w:rPr>
            <w:rFonts w:ascii="Arial" w:eastAsia="Calibri" w:hAnsi="Arial" w:cs="Arial"/>
            <w:color w:val="000000"/>
            <w:sz w:val="22"/>
            <w:szCs w:val="22"/>
          </w:rPr>
          <w:t xml:space="preserve"> </w:t>
        </w:r>
      </w:ins>
      <w:r w:rsidR="00232CC2">
        <w:rPr>
          <w:rFonts w:ascii="Arial" w:eastAsia="Calibri" w:hAnsi="Arial" w:cs="Arial"/>
          <w:color w:val="000000"/>
          <w:sz w:val="22"/>
          <w:szCs w:val="22"/>
        </w:rPr>
        <w:t xml:space="preserve">for doctors and nurses </w:t>
      </w:r>
      <w:r w:rsidR="00876167">
        <w:rPr>
          <w:rFonts w:ascii="Arial" w:eastAsia="Calibri" w:hAnsi="Arial" w:cs="Arial"/>
          <w:color w:val="000000"/>
          <w:sz w:val="22"/>
          <w:szCs w:val="22"/>
        </w:rPr>
        <w:t xml:space="preserve">as per terms and conditions mentioned and </w:t>
      </w:r>
      <w:r w:rsidRPr="00150494">
        <w:rPr>
          <w:rFonts w:ascii="Arial" w:eastAsia="Calibri" w:hAnsi="Arial" w:cs="Arial"/>
          <w:color w:val="000000"/>
          <w:sz w:val="22"/>
          <w:szCs w:val="22"/>
        </w:rPr>
        <w:t xml:space="preserve">in attached annexure-I. </w:t>
      </w:r>
    </w:p>
    <w:p w:rsidR="000F0D84" w:rsidRPr="00150494" w:rsidRDefault="000F0D84" w:rsidP="005C7817">
      <w:pPr>
        <w:autoSpaceDE w:val="0"/>
        <w:autoSpaceDN w:val="0"/>
        <w:adjustRightInd w:val="0"/>
        <w:rPr>
          <w:rFonts w:ascii="Arial" w:eastAsia="Calibri" w:hAnsi="Arial" w:cs="Arial"/>
          <w:color w:val="000000"/>
          <w:sz w:val="22"/>
          <w:szCs w:val="22"/>
        </w:rPr>
      </w:pPr>
    </w:p>
    <w:p w:rsidR="003640AC" w:rsidRDefault="005C4C72" w:rsidP="009C5191">
      <w:pPr>
        <w:ind w:left="360"/>
        <w:jc w:val="both"/>
        <w:rPr>
          <w:rFonts w:ascii="Arial" w:eastAsia="Calibri" w:hAnsi="Arial" w:cs="Arial"/>
          <w:color w:val="000000"/>
          <w:sz w:val="22"/>
          <w:szCs w:val="22"/>
        </w:rPr>
      </w:pPr>
      <w:r w:rsidRPr="00150494">
        <w:rPr>
          <w:rFonts w:ascii="Arial" w:eastAsia="Calibri" w:hAnsi="Arial" w:cs="Arial"/>
          <w:color w:val="000000"/>
          <w:sz w:val="22"/>
          <w:szCs w:val="22"/>
        </w:rPr>
        <w:t xml:space="preserve">RFP </w:t>
      </w:r>
      <w:r w:rsidR="006A1DE4" w:rsidRPr="00150494">
        <w:rPr>
          <w:rFonts w:ascii="Arial" w:eastAsia="Calibri" w:hAnsi="Arial" w:cs="Arial"/>
          <w:color w:val="000000"/>
          <w:sz w:val="22"/>
          <w:szCs w:val="22"/>
        </w:rPr>
        <w:t xml:space="preserve">for </w:t>
      </w:r>
      <w:r w:rsidR="006A1DE4" w:rsidRPr="00150494">
        <w:rPr>
          <w:rFonts w:ascii="Arial" w:eastAsia="Calibri" w:hAnsi="Arial" w:cs="Arial"/>
          <w:b/>
          <w:color w:val="000000"/>
          <w:sz w:val="22"/>
          <w:szCs w:val="22"/>
        </w:rPr>
        <w:t>“</w:t>
      </w:r>
      <w:r w:rsidR="00516134">
        <w:rPr>
          <w:rFonts w:ascii="Arial" w:hAnsi="Arial" w:cs="Arial"/>
          <w:b/>
          <w:sz w:val="22"/>
          <w:szCs w:val="22"/>
        </w:rPr>
        <w:t>P</w:t>
      </w:r>
      <w:r w:rsidR="00876167">
        <w:rPr>
          <w:rFonts w:ascii="Arial" w:hAnsi="Arial" w:cs="Arial"/>
          <w:b/>
          <w:sz w:val="22"/>
          <w:szCs w:val="22"/>
        </w:rPr>
        <w:t>rinting of</w:t>
      </w:r>
      <w:r w:rsidR="006A1DE4" w:rsidRPr="00150494">
        <w:rPr>
          <w:rFonts w:ascii="Arial" w:hAnsi="Arial" w:cs="Arial"/>
          <w:b/>
          <w:sz w:val="22"/>
          <w:szCs w:val="22"/>
        </w:rPr>
        <w:t xml:space="preserve"> </w:t>
      </w:r>
      <w:r w:rsidR="0032276E" w:rsidRPr="0032276E">
        <w:rPr>
          <w:rFonts w:ascii="Arial" w:hAnsi="Arial" w:cs="Arial"/>
          <w:b/>
          <w:bCs/>
          <w:sz w:val="22"/>
          <w:szCs w:val="22"/>
        </w:rPr>
        <w:t>IUCD Reference Manual for Medical Doctors and Nursing Personnel for IUCD project Assam</w:t>
      </w:r>
      <w:r w:rsidR="006A1DE4" w:rsidRPr="00150494">
        <w:rPr>
          <w:rFonts w:ascii="Arial" w:hAnsi="Arial" w:cs="Arial"/>
          <w:b/>
          <w:sz w:val="22"/>
          <w:szCs w:val="22"/>
        </w:rPr>
        <w:t>”</w:t>
      </w:r>
      <w:r w:rsidR="006A1DE4" w:rsidRPr="00150494">
        <w:rPr>
          <w:rFonts w:ascii="Arial" w:hAnsi="Arial" w:cs="Arial"/>
          <w:sz w:val="22"/>
          <w:szCs w:val="22"/>
        </w:rPr>
        <w:t xml:space="preserve"> </w:t>
      </w:r>
      <w:r w:rsidR="002A7FE5" w:rsidRPr="00150494">
        <w:rPr>
          <w:rFonts w:ascii="Arial" w:eastAsia="Calibri" w:hAnsi="Arial" w:cs="Arial"/>
          <w:color w:val="000000"/>
          <w:sz w:val="22"/>
          <w:szCs w:val="22"/>
        </w:rPr>
        <w:t xml:space="preserve">can either </w:t>
      </w:r>
      <w:r w:rsidR="002A7FE5" w:rsidRPr="009C5191">
        <w:rPr>
          <w:rFonts w:ascii="Arial" w:eastAsia="Calibri" w:hAnsi="Arial" w:cs="Arial"/>
          <w:color w:val="000000"/>
          <w:sz w:val="22"/>
          <w:szCs w:val="22"/>
        </w:rPr>
        <w:t xml:space="preserve">be downloaded from </w:t>
      </w:r>
      <w:hyperlink r:id="rId9" w:history="1">
        <w:r w:rsidR="00427B9C" w:rsidRPr="009C5191">
          <w:rPr>
            <w:rStyle w:val="Hyperlink"/>
            <w:rFonts w:ascii="Arial" w:eastAsia="Calibri" w:hAnsi="Arial" w:cs="Arial"/>
            <w:sz w:val="22"/>
            <w:szCs w:val="22"/>
          </w:rPr>
          <w:t>http://www.hlfppt.org</w:t>
        </w:r>
      </w:hyperlink>
      <w:r w:rsidR="00427B9C" w:rsidRPr="009C5191">
        <w:rPr>
          <w:rFonts w:ascii="Arial" w:eastAsia="Calibri" w:hAnsi="Arial" w:cs="Arial"/>
          <w:color w:val="0000FF"/>
          <w:sz w:val="22"/>
          <w:szCs w:val="22"/>
        </w:rPr>
        <w:t xml:space="preserve"> </w:t>
      </w:r>
      <w:r w:rsidR="00427B9C" w:rsidRPr="009C5191">
        <w:rPr>
          <w:rFonts w:ascii="Arial" w:eastAsia="Calibri" w:hAnsi="Arial" w:cs="Arial"/>
          <w:color w:val="000000"/>
          <w:sz w:val="22"/>
          <w:szCs w:val="22"/>
        </w:rPr>
        <w:t xml:space="preserve">􀃆 Tenders􀃆 Application for </w:t>
      </w:r>
      <w:r w:rsidR="00CE24D0" w:rsidRPr="009C5191">
        <w:rPr>
          <w:rFonts w:ascii="Arial" w:eastAsia="Calibri" w:hAnsi="Arial" w:cs="Arial"/>
          <w:color w:val="000000"/>
          <w:sz w:val="22"/>
          <w:szCs w:val="22"/>
        </w:rPr>
        <w:t xml:space="preserve">RFP for printing or can </w:t>
      </w:r>
      <w:r w:rsidR="002A7FE5" w:rsidRPr="009C5191">
        <w:rPr>
          <w:rFonts w:ascii="Arial" w:eastAsia="Calibri" w:hAnsi="Arial" w:cs="Arial"/>
          <w:color w:val="000000"/>
          <w:sz w:val="22"/>
          <w:szCs w:val="22"/>
        </w:rPr>
        <w:t xml:space="preserve">obtained from the </w:t>
      </w:r>
      <w:r w:rsidR="00AC3997" w:rsidRPr="009C5191">
        <w:rPr>
          <w:rFonts w:ascii="Arial" w:eastAsia="Calibri" w:hAnsi="Arial" w:cs="Arial"/>
          <w:color w:val="000000"/>
          <w:sz w:val="22"/>
          <w:szCs w:val="22"/>
        </w:rPr>
        <w:t>HLFPPT</w:t>
      </w:r>
      <w:r w:rsidR="00CC4F42" w:rsidRPr="009C5191">
        <w:rPr>
          <w:rFonts w:ascii="Arial" w:eastAsia="Calibri" w:hAnsi="Arial" w:cs="Arial"/>
          <w:color w:val="000000"/>
          <w:sz w:val="22"/>
          <w:szCs w:val="22"/>
        </w:rPr>
        <w:t xml:space="preserve"> corporate office at </w:t>
      </w:r>
      <w:r w:rsidR="00AC3997" w:rsidRPr="009C5191">
        <w:rPr>
          <w:rFonts w:ascii="Arial" w:eastAsia="Calibri" w:hAnsi="Arial" w:cs="Arial"/>
          <w:color w:val="000000"/>
          <w:sz w:val="22"/>
          <w:szCs w:val="22"/>
        </w:rPr>
        <w:t>Noida</w:t>
      </w:r>
      <w:r w:rsidR="00CC4F42" w:rsidRPr="009C5191">
        <w:rPr>
          <w:rFonts w:ascii="Arial" w:eastAsia="Calibri" w:hAnsi="Arial" w:cs="Arial"/>
          <w:color w:val="000000"/>
          <w:sz w:val="22"/>
          <w:szCs w:val="22"/>
        </w:rPr>
        <w:t>.</w:t>
      </w:r>
      <w:r w:rsidR="002A7FE5" w:rsidRPr="009C5191">
        <w:rPr>
          <w:rFonts w:ascii="Arial" w:eastAsia="Calibri" w:hAnsi="Arial" w:cs="Arial"/>
          <w:color w:val="000000"/>
          <w:sz w:val="22"/>
          <w:szCs w:val="22"/>
        </w:rPr>
        <w:t xml:space="preserve"> Vendors are advised to read the</w:t>
      </w:r>
      <w:r w:rsidR="000F0D84" w:rsidRPr="009C5191">
        <w:rPr>
          <w:rFonts w:ascii="Arial" w:eastAsia="Calibri" w:hAnsi="Arial" w:cs="Arial"/>
          <w:color w:val="000000"/>
          <w:sz w:val="22"/>
          <w:szCs w:val="22"/>
        </w:rPr>
        <w:t xml:space="preserve"> </w:t>
      </w:r>
      <w:r w:rsidR="002A7FE5" w:rsidRPr="009C5191">
        <w:rPr>
          <w:rFonts w:ascii="Arial" w:eastAsia="Calibri" w:hAnsi="Arial" w:cs="Arial"/>
          <w:color w:val="000000"/>
          <w:sz w:val="22"/>
          <w:szCs w:val="22"/>
        </w:rPr>
        <w:t>“</w:t>
      </w:r>
      <w:r w:rsidR="00876167">
        <w:rPr>
          <w:rFonts w:ascii="Arial" w:eastAsia="Calibri" w:hAnsi="Arial" w:cs="Arial"/>
          <w:color w:val="000000"/>
          <w:sz w:val="22"/>
          <w:szCs w:val="22"/>
        </w:rPr>
        <w:t>Terms and Conditions carefully</w:t>
      </w:r>
      <w:r w:rsidR="002A7FE5" w:rsidRPr="009C5191">
        <w:rPr>
          <w:rFonts w:ascii="Arial" w:eastAsia="Calibri" w:hAnsi="Arial" w:cs="Arial"/>
          <w:color w:val="000000"/>
          <w:sz w:val="22"/>
          <w:szCs w:val="22"/>
        </w:rPr>
        <w:t xml:space="preserve">”. </w:t>
      </w:r>
      <w:r w:rsidR="00713021">
        <w:rPr>
          <w:rFonts w:ascii="Arial" w:eastAsia="Calibri" w:hAnsi="Arial" w:cs="Arial"/>
          <w:color w:val="000000"/>
          <w:sz w:val="22"/>
          <w:szCs w:val="22"/>
        </w:rPr>
        <w:t>The Open soft copy of the material to be printed will be provided by HLFPPT.</w:t>
      </w:r>
    </w:p>
    <w:p w:rsidR="00876167" w:rsidRPr="009C5191" w:rsidRDefault="00876167" w:rsidP="009C5191">
      <w:pPr>
        <w:ind w:left="360"/>
        <w:jc w:val="both"/>
        <w:rPr>
          <w:rFonts w:ascii="Arial" w:eastAsia="Calibri" w:hAnsi="Arial" w:cs="Arial"/>
          <w:color w:val="000000"/>
          <w:sz w:val="22"/>
          <w:szCs w:val="22"/>
        </w:rPr>
      </w:pPr>
    </w:p>
    <w:p w:rsidR="009A59A8" w:rsidRPr="009C5191" w:rsidRDefault="009A59A8" w:rsidP="009C5191">
      <w:pPr>
        <w:pStyle w:val="Default"/>
        <w:ind w:left="360"/>
        <w:jc w:val="both"/>
        <w:rPr>
          <w:rFonts w:ascii="Arial" w:hAnsi="Arial" w:cs="Arial"/>
          <w:sz w:val="22"/>
          <w:szCs w:val="22"/>
        </w:rPr>
      </w:pPr>
      <w:r w:rsidRPr="009C5191">
        <w:rPr>
          <w:rFonts w:ascii="Arial" w:hAnsi="Arial" w:cs="Arial"/>
          <w:b/>
          <w:bCs/>
          <w:sz w:val="22"/>
          <w:szCs w:val="22"/>
        </w:rPr>
        <w:t xml:space="preserve">Documents comprising the proposal: </w:t>
      </w:r>
      <w:r w:rsidRPr="009C5191">
        <w:rPr>
          <w:rFonts w:ascii="Arial" w:hAnsi="Arial" w:cs="Arial"/>
          <w:sz w:val="22"/>
          <w:szCs w:val="22"/>
        </w:rPr>
        <w:t xml:space="preserve">The Proposal shall comprise the following components- </w:t>
      </w:r>
    </w:p>
    <w:p w:rsidR="003640AC" w:rsidRPr="009C5191" w:rsidRDefault="00876167" w:rsidP="009C5191">
      <w:pPr>
        <w:pStyle w:val="ListParagraph"/>
        <w:numPr>
          <w:ilvl w:val="0"/>
          <w:numId w:val="29"/>
        </w:numPr>
        <w:ind w:left="720"/>
        <w:jc w:val="both"/>
        <w:rPr>
          <w:rFonts w:ascii="Arial" w:eastAsia="Calibri" w:hAnsi="Arial" w:cs="Arial"/>
          <w:color w:val="000000"/>
        </w:rPr>
      </w:pPr>
      <w:r>
        <w:rPr>
          <w:rFonts w:ascii="Arial" w:eastAsia="Calibri" w:hAnsi="Arial" w:cs="Arial"/>
          <w:color w:val="000000"/>
        </w:rPr>
        <w:t>Terms and Conditions accepted and duly signed by the vendor</w:t>
      </w:r>
    </w:p>
    <w:p w:rsidR="00876167" w:rsidRPr="00876167" w:rsidRDefault="009C5191" w:rsidP="009C5191">
      <w:pPr>
        <w:pStyle w:val="ListParagraph"/>
        <w:numPr>
          <w:ilvl w:val="0"/>
          <w:numId w:val="29"/>
        </w:numPr>
        <w:ind w:left="720"/>
        <w:jc w:val="both"/>
        <w:rPr>
          <w:rFonts w:ascii="Arial" w:eastAsia="Calibri" w:hAnsi="Arial" w:cs="Arial"/>
          <w:bCs/>
          <w:color w:val="000000"/>
        </w:rPr>
      </w:pPr>
      <w:r w:rsidRPr="00876167">
        <w:rPr>
          <w:rFonts w:ascii="Arial" w:hAnsi="Arial" w:cs="Arial"/>
        </w:rPr>
        <w:t xml:space="preserve">Vendor Selection Performa (Annexure-I) </w:t>
      </w:r>
      <w:r w:rsidR="00876167">
        <w:rPr>
          <w:rFonts w:ascii="Arial" w:hAnsi="Arial" w:cs="Arial"/>
        </w:rPr>
        <w:t>–</w:t>
      </w:r>
      <w:r w:rsidRPr="00876167">
        <w:rPr>
          <w:rFonts w:ascii="Arial" w:hAnsi="Arial" w:cs="Arial"/>
        </w:rPr>
        <w:t xml:space="preserve"> </w:t>
      </w:r>
      <w:r w:rsidR="00876167">
        <w:rPr>
          <w:rFonts w:ascii="Arial" w:hAnsi="Arial" w:cs="Arial"/>
        </w:rPr>
        <w:t>duly filled with all supporting documents</w:t>
      </w:r>
    </w:p>
    <w:p w:rsidR="009C5191" w:rsidRPr="00876167" w:rsidRDefault="009C5191" w:rsidP="009C5191">
      <w:pPr>
        <w:pStyle w:val="ListParagraph"/>
        <w:numPr>
          <w:ilvl w:val="0"/>
          <w:numId w:val="29"/>
        </w:numPr>
        <w:ind w:left="720"/>
        <w:jc w:val="both"/>
        <w:rPr>
          <w:rFonts w:ascii="Arial" w:eastAsia="Calibri" w:hAnsi="Arial" w:cs="Arial"/>
          <w:bCs/>
          <w:color w:val="000000"/>
        </w:rPr>
      </w:pPr>
      <w:r w:rsidRPr="00876167">
        <w:rPr>
          <w:rFonts w:ascii="Arial" w:eastAsia="Calibri" w:hAnsi="Arial" w:cs="Arial"/>
          <w:color w:val="000000"/>
        </w:rPr>
        <w:lastRenderedPageBreak/>
        <w:t>Purchase Order / Work Order Details (Annexure-II)</w:t>
      </w:r>
      <w:r w:rsidR="00876167">
        <w:rPr>
          <w:rFonts w:ascii="Arial" w:eastAsia="Calibri" w:hAnsi="Arial" w:cs="Arial"/>
          <w:color w:val="000000"/>
        </w:rPr>
        <w:t xml:space="preserve"> - </w:t>
      </w:r>
      <w:r w:rsidR="00876167">
        <w:rPr>
          <w:rFonts w:ascii="Arial" w:hAnsi="Arial" w:cs="Arial"/>
        </w:rPr>
        <w:t>duly filled with all supporting documents</w:t>
      </w:r>
    </w:p>
    <w:p w:rsidR="009C5191" w:rsidRPr="009C5191" w:rsidRDefault="00876167" w:rsidP="009C5191">
      <w:pPr>
        <w:pStyle w:val="ListParagraph"/>
        <w:numPr>
          <w:ilvl w:val="0"/>
          <w:numId w:val="29"/>
        </w:numPr>
        <w:ind w:left="720"/>
        <w:jc w:val="both"/>
        <w:rPr>
          <w:rFonts w:ascii="Arial" w:eastAsia="Calibri" w:hAnsi="Arial" w:cs="Arial"/>
          <w:bCs/>
          <w:color w:val="000000"/>
        </w:rPr>
      </w:pPr>
      <w:r>
        <w:rPr>
          <w:rFonts w:ascii="Arial" w:eastAsia="Calibri" w:hAnsi="Arial" w:cs="Arial"/>
          <w:color w:val="000000"/>
        </w:rPr>
        <w:t>Financial Bid for printing</w:t>
      </w:r>
      <w:r w:rsidR="009C5191" w:rsidRPr="009C5191">
        <w:rPr>
          <w:rFonts w:ascii="Arial" w:eastAsia="Calibri" w:hAnsi="Arial" w:cs="Arial"/>
          <w:color w:val="000000"/>
        </w:rPr>
        <w:t xml:space="preserve"> </w:t>
      </w:r>
      <w:r w:rsidR="00756B27">
        <w:rPr>
          <w:rFonts w:ascii="Arial" w:eastAsia="Calibri" w:hAnsi="Arial" w:cs="Arial"/>
          <w:color w:val="000000"/>
        </w:rPr>
        <w:t xml:space="preserve">of Training &amp; Communication material </w:t>
      </w:r>
      <w:r w:rsidR="009C5191" w:rsidRPr="009C5191">
        <w:rPr>
          <w:rFonts w:ascii="Arial" w:eastAsia="Calibri" w:hAnsi="Arial" w:cs="Arial"/>
          <w:color w:val="000000"/>
        </w:rPr>
        <w:t>(Annexure-III)</w:t>
      </w:r>
      <w:r>
        <w:rPr>
          <w:rFonts w:ascii="Arial" w:eastAsia="Calibri" w:hAnsi="Arial" w:cs="Arial"/>
          <w:color w:val="000000"/>
        </w:rPr>
        <w:t xml:space="preserve"> – duly filled and signed</w:t>
      </w:r>
    </w:p>
    <w:p w:rsidR="009C5191" w:rsidRPr="009C5191" w:rsidRDefault="009C5191" w:rsidP="009C5191">
      <w:pPr>
        <w:pStyle w:val="ListParagraph"/>
        <w:numPr>
          <w:ilvl w:val="0"/>
          <w:numId w:val="29"/>
        </w:numPr>
        <w:ind w:left="720"/>
        <w:jc w:val="both"/>
        <w:rPr>
          <w:rFonts w:ascii="Arial" w:eastAsia="Calibri" w:hAnsi="Arial" w:cs="Arial"/>
          <w:bCs/>
          <w:color w:val="000000"/>
        </w:rPr>
      </w:pPr>
      <w:r w:rsidRPr="009C5191">
        <w:rPr>
          <w:rFonts w:ascii="Arial" w:eastAsia="Calibri" w:hAnsi="Arial" w:cs="Arial"/>
          <w:color w:val="000000"/>
        </w:rPr>
        <w:t>Vendor’s Undertaking (Annexure-IV)</w:t>
      </w:r>
      <w:r w:rsidR="00876167">
        <w:rPr>
          <w:rFonts w:ascii="Arial" w:eastAsia="Calibri" w:hAnsi="Arial" w:cs="Arial"/>
          <w:color w:val="000000"/>
        </w:rPr>
        <w:t xml:space="preserve"> – duly filled and signed</w:t>
      </w:r>
    </w:p>
    <w:p w:rsidR="00876167" w:rsidRDefault="00876167" w:rsidP="00876167">
      <w:pPr>
        <w:pStyle w:val="ListParagraph"/>
        <w:jc w:val="both"/>
        <w:rPr>
          <w:rFonts w:ascii="Arial" w:eastAsia="Calibri" w:hAnsi="Arial" w:cs="Arial"/>
          <w:b/>
          <w:bCs/>
          <w:color w:val="000000"/>
        </w:rPr>
      </w:pPr>
    </w:p>
    <w:p w:rsidR="00135240" w:rsidRPr="00135240" w:rsidRDefault="00876167" w:rsidP="00F24732">
      <w:pPr>
        <w:pStyle w:val="ListParagraph"/>
        <w:ind w:left="360"/>
        <w:jc w:val="both"/>
        <w:rPr>
          <w:rFonts w:ascii="Arial" w:eastAsia="Calibri" w:hAnsi="Arial" w:cs="Arial"/>
          <w:b/>
          <w:bCs/>
          <w:color w:val="000000"/>
        </w:rPr>
      </w:pPr>
      <w:r w:rsidRPr="00E00F86">
        <w:rPr>
          <w:rFonts w:ascii="Arial" w:eastAsia="Calibri" w:hAnsi="Arial" w:cs="Arial"/>
          <w:b/>
          <w:bCs/>
          <w:color w:val="000000"/>
          <w:sz w:val="24"/>
        </w:rPr>
        <w:t xml:space="preserve">Last date for Receipt of Application: </w:t>
      </w:r>
      <w:r w:rsidR="00232CC2">
        <w:rPr>
          <w:rFonts w:ascii="Arial" w:eastAsia="Calibri" w:hAnsi="Arial" w:cs="Arial"/>
          <w:b/>
          <w:bCs/>
          <w:color w:val="000000"/>
          <w:sz w:val="24"/>
        </w:rPr>
        <w:t>16</w:t>
      </w:r>
      <w:r w:rsidR="00232CC2" w:rsidRPr="00232CC2">
        <w:rPr>
          <w:rFonts w:ascii="Arial" w:eastAsia="Calibri" w:hAnsi="Arial" w:cs="Arial"/>
          <w:b/>
          <w:bCs/>
          <w:color w:val="000000"/>
          <w:sz w:val="24"/>
          <w:vertAlign w:val="superscript"/>
        </w:rPr>
        <w:t>th</w:t>
      </w:r>
      <w:r w:rsidR="00232CC2">
        <w:rPr>
          <w:rFonts w:ascii="Arial" w:eastAsia="Calibri" w:hAnsi="Arial" w:cs="Arial"/>
          <w:b/>
          <w:bCs/>
          <w:color w:val="000000"/>
          <w:sz w:val="24"/>
        </w:rPr>
        <w:t xml:space="preserve"> May 2014 before 5</w:t>
      </w:r>
      <w:r w:rsidR="001C7BDE">
        <w:rPr>
          <w:rFonts w:ascii="Arial" w:eastAsia="Calibri" w:hAnsi="Arial" w:cs="Arial"/>
          <w:b/>
          <w:bCs/>
          <w:color w:val="000000"/>
          <w:sz w:val="24"/>
        </w:rPr>
        <w:t xml:space="preserve">:00 pm </w:t>
      </w:r>
      <w:r w:rsidR="0029355C">
        <w:rPr>
          <w:rFonts w:ascii="Arial" w:eastAsia="Calibri" w:hAnsi="Arial" w:cs="Arial"/>
          <w:b/>
          <w:bCs/>
          <w:color w:val="000000"/>
          <w:sz w:val="24"/>
        </w:rPr>
        <w:t>and addressed to</w:t>
      </w:r>
    </w:p>
    <w:p w:rsidR="00135240" w:rsidRPr="00135240" w:rsidRDefault="00232CC2" w:rsidP="008C2802">
      <w:pPr>
        <w:ind w:left="360"/>
        <w:jc w:val="both"/>
        <w:rPr>
          <w:rFonts w:ascii="Arial" w:eastAsia="Calibri" w:hAnsi="Arial" w:cs="Arial"/>
          <w:b/>
          <w:bCs/>
          <w:color w:val="000000"/>
          <w:szCs w:val="22"/>
        </w:rPr>
      </w:pPr>
      <w:r>
        <w:rPr>
          <w:rFonts w:ascii="Arial" w:eastAsia="Calibri" w:hAnsi="Arial" w:cs="Arial"/>
          <w:b/>
          <w:bCs/>
          <w:color w:val="000000"/>
          <w:szCs w:val="22"/>
        </w:rPr>
        <w:t>Senior</w:t>
      </w:r>
      <w:r w:rsidR="00F24732">
        <w:rPr>
          <w:rFonts w:ascii="Arial" w:eastAsia="Calibri" w:hAnsi="Arial" w:cs="Arial"/>
          <w:b/>
          <w:bCs/>
          <w:color w:val="000000"/>
          <w:szCs w:val="22"/>
        </w:rPr>
        <w:t xml:space="preserve"> Manager- </w:t>
      </w:r>
      <w:r>
        <w:rPr>
          <w:rFonts w:ascii="Arial" w:eastAsia="Calibri" w:hAnsi="Arial" w:cs="Arial"/>
          <w:b/>
          <w:bCs/>
          <w:color w:val="000000"/>
          <w:szCs w:val="22"/>
        </w:rPr>
        <w:t>IT and Admin</w:t>
      </w:r>
    </w:p>
    <w:p w:rsidR="00135240" w:rsidRPr="00135240" w:rsidRDefault="00135240" w:rsidP="008C2802">
      <w:pPr>
        <w:pStyle w:val="Title"/>
        <w:ind w:left="360"/>
        <w:jc w:val="left"/>
        <w:rPr>
          <w:rFonts w:ascii="Arial" w:hAnsi="Arial" w:cs="Arial"/>
          <w:b w:val="0"/>
          <w:color w:val="000000"/>
          <w:szCs w:val="22"/>
        </w:rPr>
      </w:pPr>
      <w:r w:rsidRPr="00135240">
        <w:rPr>
          <w:rFonts w:ascii="Arial" w:hAnsi="Arial" w:cs="Arial"/>
          <w:b w:val="0"/>
          <w:color w:val="000000"/>
          <w:szCs w:val="22"/>
        </w:rPr>
        <w:t>Hindustan Latex Family Planning Promotion Trust</w:t>
      </w:r>
    </w:p>
    <w:p w:rsidR="00135240" w:rsidRPr="00135240" w:rsidRDefault="00135240" w:rsidP="008C2802">
      <w:pPr>
        <w:pStyle w:val="Title"/>
        <w:ind w:left="360"/>
        <w:jc w:val="left"/>
        <w:rPr>
          <w:rFonts w:ascii="Arial" w:hAnsi="Arial" w:cs="Arial"/>
          <w:b w:val="0"/>
          <w:color w:val="000000"/>
          <w:szCs w:val="22"/>
        </w:rPr>
      </w:pPr>
      <w:r w:rsidRPr="00135240">
        <w:rPr>
          <w:rFonts w:ascii="Arial" w:hAnsi="Arial" w:cs="Arial"/>
          <w:b w:val="0"/>
          <w:color w:val="000000"/>
          <w:szCs w:val="22"/>
        </w:rPr>
        <w:t>(A trust promoted by HLL Lifecare Ltd.)</w:t>
      </w:r>
    </w:p>
    <w:p w:rsidR="00135240" w:rsidRPr="00135240" w:rsidRDefault="00135240" w:rsidP="008C2802">
      <w:pPr>
        <w:pStyle w:val="Title"/>
        <w:ind w:left="360"/>
        <w:jc w:val="left"/>
        <w:rPr>
          <w:rFonts w:ascii="Arial" w:hAnsi="Arial" w:cs="Arial"/>
          <w:b w:val="0"/>
          <w:color w:val="000000"/>
          <w:szCs w:val="22"/>
        </w:rPr>
      </w:pPr>
      <w:r w:rsidRPr="00135240">
        <w:rPr>
          <w:rFonts w:ascii="Arial" w:hAnsi="Arial" w:cs="Arial"/>
          <w:b w:val="0"/>
          <w:color w:val="000000"/>
          <w:szCs w:val="22"/>
        </w:rPr>
        <w:t>B-14A, 2</w:t>
      </w:r>
      <w:r w:rsidRPr="00135240">
        <w:rPr>
          <w:rFonts w:ascii="Arial" w:hAnsi="Arial" w:cs="Arial"/>
          <w:b w:val="0"/>
          <w:color w:val="000000"/>
          <w:szCs w:val="22"/>
          <w:vertAlign w:val="superscript"/>
        </w:rPr>
        <w:t xml:space="preserve">nd </w:t>
      </w:r>
      <w:r w:rsidRPr="00135240">
        <w:rPr>
          <w:rFonts w:ascii="Arial" w:hAnsi="Arial" w:cs="Arial"/>
          <w:b w:val="0"/>
          <w:color w:val="000000"/>
          <w:szCs w:val="22"/>
        </w:rPr>
        <w:t>Floor, Sector 62, NOIDA (U.P.)-201307</w:t>
      </w:r>
    </w:p>
    <w:p w:rsidR="00135240" w:rsidRPr="00135240" w:rsidRDefault="00135240" w:rsidP="008C2802">
      <w:pPr>
        <w:pStyle w:val="Title"/>
        <w:ind w:left="360"/>
        <w:jc w:val="left"/>
        <w:rPr>
          <w:rFonts w:ascii="Arial" w:hAnsi="Arial" w:cs="Arial"/>
          <w:b w:val="0"/>
          <w:color w:val="000000"/>
          <w:szCs w:val="22"/>
        </w:rPr>
      </w:pPr>
      <w:r w:rsidRPr="00135240">
        <w:rPr>
          <w:rFonts w:ascii="Arial" w:hAnsi="Arial" w:cs="Arial"/>
          <w:b w:val="0"/>
          <w:color w:val="000000"/>
          <w:szCs w:val="22"/>
        </w:rPr>
        <w:t>Ph.: 0120-4231060/1/2</w:t>
      </w:r>
    </w:p>
    <w:p w:rsidR="00135240" w:rsidRDefault="00135240">
      <w:pPr>
        <w:spacing w:line="276" w:lineRule="auto"/>
        <w:ind w:left="720" w:hanging="360"/>
        <w:rPr>
          <w:rFonts w:ascii="Arial" w:eastAsia="Calibri" w:hAnsi="Arial" w:cs="Arial"/>
          <w:b/>
          <w:bCs/>
          <w:color w:val="000000"/>
          <w:szCs w:val="22"/>
        </w:rPr>
      </w:pPr>
    </w:p>
    <w:p w:rsidR="00B44B16" w:rsidRPr="00516134" w:rsidRDefault="00135240" w:rsidP="007F6535">
      <w:pPr>
        <w:spacing w:line="276" w:lineRule="auto"/>
        <w:ind w:left="360" w:hanging="360"/>
        <w:jc w:val="center"/>
        <w:rPr>
          <w:rFonts w:ascii="Arial" w:eastAsia="Calibri" w:hAnsi="Arial" w:cs="Arial"/>
          <w:b/>
          <w:bCs/>
          <w:color w:val="000000"/>
          <w:sz w:val="22"/>
          <w:szCs w:val="22"/>
          <w:u w:val="single"/>
        </w:rPr>
      </w:pPr>
      <w:r>
        <w:rPr>
          <w:rFonts w:ascii="Arial" w:eastAsia="Calibri" w:hAnsi="Arial" w:cs="Arial"/>
          <w:b/>
          <w:bCs/>
          <w:color w:val="000000"/>
          <w:u w:val="single"/>
        </w:rPr>
        <w:br w:type="page"/>
      </w:r>
      <w:r w:rsidR="00876167" w:rsidRPr="00876167">
        <w:rPr>
          <w:rFonts w:ascii="Arial" w:eastAsia="Calibri" w:hAnsi="Arial" w:cs="Arial"/>
          <w:b/>
          <w:bCs/>
          <w:color w:val="000000"/>
          <w:u w:val="single"/>
        </w:rPr>
        <w:lastRenderedPageBreak/>
        <w:t>Terms and Conditions</w:t>
      </w:r>
    </w:p>
    <w:p w:rsidR="00B44B16" w:rsidRPr="00150494" w:rsidRDefault="00B44B16" w:rsidP="001F756F">
      <w:pPr>
        <w:tabs>
          <w:tab w:val="left" w:pos="540"/>
        </w:tabs>
        <w:autoSpaceDE w:val="0"/>
        <w:autoSpaceDN w:val="0"/>
        <w:adjustRightInd w:val="0"/>
        <w:ind w:left="900" w:hanging="540"/>
        <w:jc w:val="both"/>
        <w:rPr>
          <w:rFonts w:ascii="Arial" w:eastAsia="Calibri" w:hAnsi="Arial" w:cs="Arial"/>
          <w:color w:val="000000"/>
          <w:sz w:val="22"/>
          <w:szCs w:val="22"/>
        </w:rPr>
      </w:pPr>
    </w:p>
    <w:p w:rsidR="002959E7" w:rsidRPr="002959E7" w:rsidRDefault="002959E7" w:rsidP="002959E7">
      <w:pPr>
        <w:pStyle w:val="ListParagraph"/>
        <w:numPr>
          <w:ilvl w:val="0"/>
          <w:numId w:val="31"/>
        </w:numPr>
        <w:tabs>
          <w:tab w:val="left" w:pos="540"/>
        </w:tabs>
        <w:autoSpaceDE w:val="0"/>
        <w:autoSpaceDN w:val="0"/>
        <w:adjustRightInd w:val="0"/>
        <w:jc w:val="both"/>
        <w:rPr>
          <w:rFonts w:ascii="Arial" w:eastAsia="Calibri" w:hAnsi="Arial" w:cs="Arial"/>
          <w:color w:val="000000"/>
        </w:rPr>
      </w:pPr>
      <w:r w:rsidRPr="002959E7">
        <w:rPr>
          <w:rFonts w:ascii="Arial" w:eastAsia="Calibri" w:hAnsi="Arial" w:cs="Arial"/>
          <w:color w:val="000000"/>
        </w:rPr>
        <w:t>Vendors meeting the following mandatory / minimum qualifying criteria need only to apply for RFP.</w:t>
      </w:r>
    </w:p>
    <w:p w:rsidR="002959E7" w:rsidRPr="00150494" w:rsidRDefault="002959E7" w:rsidP="00440AEC">
      <w:pPr>
        <w:autoSpaceDE w:val="0"/>
        <w:autoSpaceDN w:val="0"/>
        <w:adjustRightInd w:val="0"/>
        <w:ind w:left="900" w:hanging="540"/>
        <w:jc w:val="both"/>
        <w:rPr>
          <w:rFonts w:ascii="Arial" w:eastAsia="Calibri" w:hAnsi="Arial" w:cs="Arial"/>
          <w:bCs/>
          <w:color w:val="000000"/>
          <w:sz w:val="22"/>
          <w:szCs w:val="22"/>
        </w:rPr>
      </w:pPr>
      <w:r w:rsidRPr="00150494">
        <w:rPr>
          <w:rFonts w:ascii="Arial" w:eastAsia="Calibri" w:hAnsi="Arial" w:cs="Arial"/>
          <w:color w:val="000000"/>
          <w:sz w:val="22"/>
          <w:szCs w:val="22"/>
        </w:rPr>
        <w:t xml:space="preserve">a </w:t>
      </w:r>
      <w:r w:rsidRPr="00150494">
        <w:rPr>
          <w:rFonts w:ascii="Arial" w:eastAsia="Calibri" w:hAnsi="Arial" w:cs="Arial"/>
          <w:color w:val="000000"/>
          <w:sz w:val="22"/>
          <w:szCs w:val="22"/>
        </w:rPr>
        <w:tab/>
        <w:t>The Vendor must be registered under Indian Company Act 1956 / Indian Partnership Act 1932 / Any relevant Indian Laws, whichever is applicable (</w:t>
      </w:r>
      <w:r w:rsidRPr="00150494">
        <w:rPr>
          <w:rFonts w:ascii="Arial" w:eastAsia="Calibri" w:hAnsi="Arial" w:cs="Arial"/>
          <w:bCs/>
          <w:color w:val="000000"/>
          <w:sz w:val="22"/>
          <w:szCs w:val="22"/>
        </w:rPr>
        <w:t>Applicable for Indian Vendors only for supply of Goods and services)</w:t>
      </w:r>
    </w:p>
    <w:p w:rsidR="002959E7" w:rsidRPr="00150494" w:rsidRDefault="002959E7" w:rsidP="00440AEC">
      <w:pPr>
        <w:autoSpaceDE w:val="0"/>
        <w:autoSpaceDN w:val="0"/>
        <w:adjustRightInd w:val="0"/>
        <w:ind w:left="900" w:hanging="540"/>
        <w:jc w:val="both"/>
        <w:rPr>
          <w:rFonts w:ascii="Arial" w:eastAsia="Calibri" w:hAnsi="Arial" w:cs="Arial"/>
          <w:color w:val="000000"/>
          <w:sz w:val="22"/>
          <w:szCs w:val="22"/>
        </w:rPr>
      </w:pPr>
      <w:r w:rsidRPr="00150494">
        <w:rPr>
          <w:rFonts w:ascii="Arial" w:eastAsia="Calibri" w:hAnsi="Arial" w:cs="Arial"/>
          <w:color w:val="000000"/>
          <w:sz w:val="22"/>
          <w:szCs w:val="22"/>
        </w:rPr>
        <w:t xml:space="preserve">b </w:t>
      </w:r>
      <w:r w:rsidRPr="00150494">
        <w:rPr>
          <w:rFonts w:ascii="Arial" w:eastAsia="Calibri" w:hAnsi="Arial" w:cs="Arial"/>
          <w:color w:val="000000"/>
          <w:sz w:val="22"/>
          <w:szCs w:val="22"/>
        </w:rPr>
        <w:tab/>
        <w:t xml:space="preserve">The Vendor must have experience of </w:t>
      </w:r>
      <w:r>
        <w:rPr>
          <w:rFonts w:ascii="Arial" w:eastAsia="Calibri" w:hAnsi="Arial" w:cs="Arial"/>
          <w:color w:val="000000"/>
          <w:sz w:val="22"/>
          <w:szCs w:val="22"/>
        </w:rPr>
        <w:t>similar type of work</w:t>
      </w:r>
      <w:r w:rsidRPr="00150494">
        <w:rPr>
          <w:rFonts w:ascii="Arial" w:eastAsia="Calibri" w:hAnsi="Arial" w:cs="Arial"/>
          <w:color w:val="000000"/>
          <w:sz w:val="22"/>
          <w:szCs w:val="22"/>
        </w:rPr>
        <w:t xml:space="preserve"> for at least three years.</w:t>
      </w:r>
    </w:p>
    <w:p w:rsidR="002959E7" w:rsidRPr="00150494" w:rsidRDefault="002959E7" w:rsidP="00440AEC">
      <w:pPr>
        <w:autoSpaceDE w:val="0"/>
        <w:autoSpaceDN w:val="0"/>
        <w:adjustRightInd w:val="0"/>
        <w:ind w:left="900" w:hanging="540"/>
        <w:jc w:val="both"/>
        <w:rPr>
          <w:rFonts w:ascii="Arial" w:eastAsia="Calibri" w:hAnsi="Arial" w:cs="Arial"/>
          <w:bCs/>
          <w:color w:val="000000"/>
          <w:sz w:val="22"/>
          <w:szCs w:val="22"/>
        </w:rPr>
      </w:pPr>
      <w:r w:rsidRPr="00150494">
        <w:rPr>
          <w:rFonts w:ascii="Arial" w:eastAsia="Calibri" w:hAnsi="Arial" w:cs="Arial"/>
          <w:color w:val="000000"/>
          <w:sz w:val="22"/>
          <w:szCs w:val="22"/>
        </w:rPr>
        <w:t xml:space="preserve">c </w:t>
      </w:r>
      <w:r w:rsidRPr="00150494">
        <w:rPr>
          <w:rFonts w:ascii="Arial" w:eastAsia="Calibri" w:hAnsi="Arial" w:cs="Arial"/>
          <w:color w:val="000000"/>
          <w:sz w:val="22"/>
          <w:szCs w:val="22"/>
        </w:rPr>
        <w:tab/>
        <w:t>The Vendor must have Sales Tax Registration No. / Service</w:t>
      </w:r>
      <w:r>
        <w:rPr>
          <w:rFonts w:ascii="Arial" w:eastAsia="Calibri" w:hAnsi="Arial" w:cs="Arial"/>
          <w:color w:val="000000"/>
          <w:sz w:val="22"/>
          <w:szCs w:val="22"/>
        </w:rPr>
        <w:t xml:space="preserve"> Tax Registration No. (</w:t>
      </w:r>
      <w:r w:rsidR="008C2802" w:rsidRPr="00150494">
        <w:rPr>
          <w:rFonts w:ascii="Arial" w:eastAsia="Calibri" w:hAnsi="Arial" w:cs="Arial"/>
          <w:color w:val="000000"/>
          <w:sz w:val="22"/>
          <w:szCs w:val="22"/>
        </w:rPr>
        <w:t xml:space="preserve">Whichever </w:t>
      </w:r>
      <w:r w:rsidRPr="00150494">
        <w:rPr>
          <w:rFonts w:ascii="Arial" w:eastAsia="Calibri" w:hAnsi="Arial" w:cs="Arial"/>
          <w:color w:val="000000"/>
          <w:sz w:val="22"/>
          <w:szCs w:val="22"/>
        </w:rPr>
        <w:t xml:space="preserve">is </w:t>
      </w:r>
      <w:r w:rsidR="00F24732" w:rsidRPr="00150494">
        <w:rPr>
          <w:rFonts w:ascii="Arial" w:eastAsia="Calibri" w:hAnsi="Arial" w:cs="Arial"/>
          <w:color w:val="000000"/>
          <w:sz w:val="22"/>
          <w:szCs w:val="22"/>
        </w:rPr>
        <w:t>applicable?</w:t>
      </w:r>
      <w:r>
        <w:rPr>
          <w:rFonts w:ascii="Arial" w:eastAsia="Calibri" w:hAnsi="Arial" w:cs="Arial"/>
          <w:color w:val="000000"/>
          <w:sz w:val="22"/>
          <w:szCs w:val="22"/>
        </w:rPr>
        <w:t>)</w:t>
      </w:r>
      <w:r w:rsidRPr="00150494">
        <w:rPr>
          <w:rFonts w:ascii="Arial" w:eastAsia="Calibri" w:hAnsi="Arial" w:cs="Arial"/>
          <w:color w:val="000000"/>
          <w:sz w:val="22"/>
          <w:szCs w:val="22"/>
        </w:rPr>
        <w:t xml:space="preserve"> </w:t>
      </w:r>
      <w:r w:rsidR="008C2802">
        <w:rPr>
          <w:rFonts w:ascii="Arial" w:eastAsia="Calibri" w:hAnsi="Arial" w:cs="Arial"/>
          <w:color w:val="000000"/>
          <w:sz w:val="22"/>
          <w:szCs w:val="22"/>
        </w:rPr>
        <w:t>/ Permanent Account No. (PAN)</w:t>
      </w:r>
    </w:p>
    <w:p w:rsidR="002959E7" w:rsidRDefault="002959E7" w:rsidP="00440AEC">
      <w:pPr>
        <w:autoSpaceDE w:val="0"/>
        <w:autoSpaceDN w:val="0"/>
        <w:adjustRightInd w:val="0"/>
        <w:ind w:left="900" w:hanging="540"/>
        <w:jc w:val="both"/>
        <w:rPr>
          <w:rFonts w:ascii="Arial" w:eastAsia="Calibri" w:hAnsi="Arial" w:cs="Arial"/>
          <w:color w:val="000000"/>
          <w:sz w:val="22"/>
          <w:szCs w:val="22"/>
        </w:rPr>
      </w:pPr>
      <w:r w:rsidRPr="00150494">
        <w:rPr>
          <w:rFonts w:ascii="Arial" w:eastAsia="Calibri" w:hAnsi="Arial" w:cs="Arial"/>
          <w:color w:val="000000"/>
          <w:sz w:val="22"/>
          <w:szCs w:val="22"/>
        </w:rPr>
        <w:t xml:space="preserve">d </w:t>
      </w:r>
      <w:r w:rsidRPr="00150494">
        <w:rPr>
          <w:rFonts w:ascii="Arial" w:eastAsia="Calibri" w:hAnsi="Arial" w:cs="Arial"/>
          <w:color w:val="000000"/>
          <w:sz w:val="22"/>
          <w:szCs w:val="22"/>
        </w:rPr>
        <w:tab/>
        <w:t xml:space="preserve">The bidder should have an annual turnover of </w:t>
      </w:r>
      <w:r w:rsidR="00026AB1" w:rsidRPr="00F24732">
        <w:rPr>
          <w:rFonts w:ascii="Arial" w:eastAsia="Calibri" w:hAnsi="Arial" w:cs="Arial"/>
          <w:b/>
          <w:color w:val="000000"/>
          <w:sz w:val="22"/>
          <w:szCs w:val="22"/>
        </w:rPr>
        <w:t xml:space="preserve">Rs. </w:t>
      </w:r>
      <w:r w:rsidR="009430FA">
        <w:rPr>
          <w:rFonts w:ascii="Arial" w:eastAsia="Calibri" w:hAnsi="Arial" w:cs="Arial"/>
          <w:b/>
          <w:color w:val="000000"/>
          <w:sz w:val="22"/>
          <w:szCs w:val="22"/>
        </w:rPr>
        <w:t xml:space="preserve">10 </w:t>
      </w:r>
      <w:r w:rsidRPr="00F24732">
        <w:rPr>
          <w:rFonts w:ascii="Arial" w:eastAsia="Calibri" w:hAnsi="Arial" w:cs="Arial"/>
          <w:b/>
          <w:color w:val="000000"/>
          <w:sz w:val="22"/>
          <w:szCs w:val="22"/>
        </w:rPr>
        <w:t xml:space="preserve"> Lacs</w:t>
      </w:r>
      <w:r w:rsidRPr="00150494">
        <w:rPr>
          <w:rFonts w:ascii="Arial" w:eastAsia="Calibri" w:hAnsi="Arial" w:cs="Arial"/>
          <w:color w:val="000000"/>
          <w:sz w:val="22"/>
          <w:szCs w:val="22"/>
        </w:rPr>
        <w:t xml:space="preserve"> as an average of past three years (proof of certificate turnover certified by CA should be attached with the technical bid).</w:t>
      </w:r>
    </w:p>
    <w:p w:rsidR="00B44B16" w:rsidRPr="002959E7" w:rsidRDefault="0007179C" w:rsidP="002959E7">
      <w:pPr>
        <w:pStyle w:val="ListParagraph"/>
        <w:numPr>
          <w:ilvl w:val="0"/>
          <w:numId w:val="30"/>
        </w:numPr>
        <w:tabs>
          <w:tab w:val="left" w:pos="540"/>
        </w:tabs>
        <w:autoSpaceDE w:val="0"/>
        <w:autoSpaceDN w:val="0"/>
        <w:adjustRightInd w:val="0"/>
        <w:jc w:val="both"/>
        <w:rPr>
          <w:rFonts w:ascii="Arial" w:eastAsia="Calibri" w:hAnsi="Arial" w:cs="Arial"/>
          <w:color w:val="000000"/>
        </w:rPr>
      </w:pPr>
      <w:r w:rsidRPr="002959E7">
        <w:rPr>
          <w:rFonts w:ascii="Arial" w:eastAsia="Calibri" w:hAnsi="Arial" w:cs="Arial"/>
          <w:color w:val="000000"/>
        </w:rPr>
        <w:t>HLFPPT</w:t>
      </w:r>
      <w:r w:rsidR="00B44B16" w:rsidRPr="002959E7">
        <w:rPr>
          <w:rFonts w:ascii="Arial" w:eastAsia="Calibri" w:hAnsi="Arial" w:cs="Arial"/>
          <w:color w:val="000000"/>
        </w:rPr>
        <w:t xml:space="preserve"> reserves the right to cancel the </w:t>
      </w:r>
      <w:r w:rsidR="006D2D86" w:rsidRPr="002959E7">
        <w:rPr>
          <w:rFonts w:ascii="Arial" w:eastAsia="Calibri" w:hAnsi="Arial" w:cs="Arial"/>
          <w:color w:val="000000"/>
        </w:rPr>
        <w:t>application</w:t>
      </w:r>
      <w:r w:rsidR="00B44B16" w:rsidRPr="002959E7">
        <w:rPr>
          <w:rFonts w:ascii="Arial" w:eastAsia="Calibri" w:hAnsi="Arial" w:cs="Arial"/>
          <w:color w:val="000000"/>
        </w:rPr>
        <w:t xml:space="preserve"> of any </w:t>
      </w:r>
      <w:r w:rsidR="006D2D86" w:rsidRPr="002959E7">
        <w:rPr>
          <w:rFonts w:ascii="Arial" w:eastAsia="Calibri" w:hAnsi="Arial" w:cs="Arial"/>
          <w:color w:val="000000"/>
        </w:rPr>
        <w:t>vendor</w:t>
      </w:r>
      <w:r w:rsidR="00B44B16" w:rsidRPr="002959E7">
        <w:rPr>
          <w:rFonts w:ascii="Arial" w:eastAsia="Calibri" w:hAnsi="Arial" w:cs="Arial"/>
          <w:color w:val="000000"/>
        </w:rPr>
        <w:t xml:space="preserve"> for any of the following reasons:</w:t>
      </w:r>
    </w:p>
    <w:p w:rsidR="00B44B16" w:rsidRPr="00150494" w:rsidRDefault="00B44B16" w:rsidP="00440AEC">
      <w:pPr>
        <w:tabs>
          <w:tab w:val="left" w:pos="540"/>
          <w:tab w:val="left" w:pos="1620"/>
        </w:tabs>
        <w:autoSpaceDE w:val="0"/>
        <w:autoSpaceDN w:val="0"/>
        <w:adjustRightInd w:val="0"/>
        <w:ind w:left="900" w:hanging="540"/>
        <w:jc w:val="both"/>
        <w:rPr>
          <w:rFonts w:ascii="Arial" w:eastAsia="Calibri" w:hAnsi="Arial" w:cs="Arial"/>
          <w:color w:val="000000"/>
          <w:sz w:val="22"/>
          <w:szCs w:val="22"/>
        </w:rPr>
      </w:pPr>
      <w:r w:rsidRPr="00150494">
        <w:rPr>
          <w:rFonts w:ascii="Arial" w:eastAsia="Calibri" w:hAnsi="Arial" w:cs="Arial"/>
          <w:color w:val="000000"/>
          <w:sz w:val="22"/>
          <w:szCs w:val="22"/>
        </w:rPr>
        <w:t xml:space="preserve">a) </w:t>
      </w:r>
      <w:r w:rsidR="001A1B3D" w:rsidRPr="00150494">
        <w:rPr>
          <w:rFonts w:ascii="Arial" w:eastAsia="Calibri" w:hAnsi="Arial" w:cs="Arial"/>
          <w:color w:val="000000"/>
          <w:sz w:val="22"/>
          <w:szCs w:val="22"/>
        </w:rPr>
        <w:tab/>
      </w:r>
      <w:r w:rsidRPr="00150494">
        <w:rPr>
          <w:rFonts w:ascii="Arial" w:eastAsia="Calibri" w:hAnsi="Arial" w:cs="Arial"/>
          <w:color w:val="000000"/>
          <w:sz w:val="22"/>
          <w:szCs w:val="22"/>
        </w:rPr>
        <w:t>if they/he found black-listed in any Govt. / Public Sector Organization.</w:t>
      </w:r>
    </w:p>
    <w:p w:rsidR="002959E7" w:rsidRDefault="00B44B16" w:rsidP="00440AEC">
      <w:pPr>
        <w:tabs>
          <w:tab w:val="left" w:pos="540"/>
          <w:tab w:val="left" w:pos="1620"/>
        </w:tabs>
        <w:autoSpaceDE w:val="0"/>
        <w:autoSpaceDN w:val="0"/>
        <w:adjustRightInd w:val="0"/>
        <w:ind w:left="900" w:hanging="540"/>
        <w:jc w:val="both"/>
        <w:rPr>
          <w:rFonts w:ascii="Arial" w:eastAsia="Calibri" w:hAnsi="Arial" w:cs="Arial"/>
          <w:color w:val="000000"/>
          <w:sz w:val="22"/>
          <w:szCs w:val="22"/>
        </w:rPr>
      </w:pPr>
      <w:r w:rsidRPr="00150494">
        <w:rPr>
          <w:rFonts w:ascii="Arial" w:eastAsia="Calibri" w:hAnsi="Arial" w:cs="Arial"/>
          <w:color w:val="000000"/>
          <w:sz w:val="22"/>
          <w:szCs w:val="22"/>
        </w:rPr>
        <w:t xml:space="preserve">b) </w:t>
      </w:r>
      <w:r w:rsidR="001A1B3D" w:rsidRPr="00150494">
        <w:rPr>
          <w:rFonts w:ascii="Arial" w:eastAsia="Calibri" w:hAnsi="Arial" w:cs="Arial"/>
          <w:color w:val="000000"/>
          <w:sz w:val="22"/>
          <w:szCs w:val="22"/>
        </w:rPr>
        <w:tab/>
      </w:r>
      <w:r w:rsidRPr="00150494">
        <w:rPr>
          <w:rFonts w:ascii="Arial" w:eastAsia="Calibri" w:hAnsi="Arial" w:cs="Arial"/>
          <w:color w:val="000000"/>
          <w:sz w:val="22"/>
          <w:szCs w:val="22"/>
        </w:rPr>
        <w:t>if they/he found to have submitted false particulars / fake documents for securing enlistment.</w:t>
      </w:r>
      <w:r w:rsidR="00CD3EC4">
        <w:rPr>
          <w:rFonts w:ascii="Arial" w:eastAsia="Calibri" w:hAnsi="Arial" w:cs="Arial"/>
          <w:color w:val="000000"/>
          <w:sz w:val="22"/>
          <w:szCs w:val="22"/>
        </w:rPr>
        <w:t xml:space="preserve"> O</w:t>
      </w:r>
      <w:r w:rsidR="00CD3EC4" w:rsidRPr="00150494">
        <w:rPr>
          <w:rFonts w:ascii="Arial" w:eastAsia="Calibri" w:hAnsi="Arial" w:cs="Arial"/>
          <w:bCs/>
          <w:color w:val="000000"/>
          <w:sz w:val="22"/>
          <w:szCs w:val="22"/>
        </w:rPr>
        <w:t>n</w:t>
      </w:r>
      <w:r w:rsidR="00CD3EC4" w:rsidRPr="00150494">
        <w:rPr>
          <w:rFonts w:ascii="Arial" w:eastAsia="Calibri" w:hAnsi="Arial" w:cs="Arial"/>
          <w:b/>
          <w:bCs/>
          <w:color w:val="000000"/>
          <w:sz w:val="22"/>
          <w:szCs w:val="22"/>
        </w:rPr>
        <w:t xml:space="preserve"> </w:t>
      </w:r>
      <w:r w:rsidR="00CD3EC4" w:rsidRPr="00150494">
        <w:rPr>
          <w:rFonts w:ascii="Arial" w:eastAsia="Calibri" w:hAnsi="Arial" w:cs="Arial"/>
          <w:color w:val="000000"/>
          <w:sz w:val="22"/>
          <w:szCs w:val="22"/>
        </w:rPr>
        <w:t xml:space="preserve">provision of any false information or inaccurate or forged documents, the vendor will not be considered for this or any other RFP for a period of three years. Again, if such information comes to light after successful qualification and </w:t>
      </w:r>
      <w:r w:rsidR="00CD3EC4">
        <w:rPr>
          <w:rFonts w:ascii="Arial" w:eastAsia="Calibri" w:hAnsi="Arial" w:cs="Arial"/>
          <w:color w:val="000000"/>
          <w:sz w:val="22"/>
          <w:szCs w:val="22"/>
        </w:rPr>
        <w:t>selection</w:t>
      </w:r>
      <w:r w:rsidR="00CD3EC4" w:rsidRPr="00150494">
        <w:rPr>
          <w:rFonts w:ascii="Arial" w:eastAsia="Calibri" w:hAnsi="Arial" w:cs="Arial"/>
          <w:color w:val="000000"/>
          <w:sz w:val="22"/>
          <w:szCs w:val="22"/>
        </w:rPr>
        <w:t xml:space="preserve">, HLFPPT reserves the right to </w:t>
      </w:r>
      <w:r w:rsidR="00CD3EC4">
        <w:rPr>
          <w:rFonts w:ascii="Arial" w:eastAsia="Calibri" w:hAnsi="Arial" w:cs="Arial"/>
          <w:color w:val="000000"/>
          <w:sz w:val="22"/>
          <w:szCs w:val="22"/>
        </w:rPr>
        <w:t>cancel the application / work-order</w:t>
      </w:r>
      <w:r w:rsidR="00CD3EC4" w:rsidRPr="00150494">
        <w:rPr>
          <w:rFonts w:ascii="Arial" w:eastAsia="Calibri" w:hAnsi="Arial" w:cs="Arial"/>
          <w:color w:val="000000"/>
          <w:sz w:val="22"/>
          <w:szCs w:val="22"/>
        </w:rPr>
        <w:t>.</w:t>
      </w:r>
    </w:p>
    <w:p w:rsidR="00CD3EC4" w:rsidRDefault="00CD3EC4" w:rsidP="00440AEC">
      <w:pPr>
        <w:tabs>
          <w:tab w:val="left" w:pos="540"/>
          <w:tab w:val="left" w:pos="1620"/>
        </w:tabs>
        <w:autoSpaceDE w:val="0"/>
        <w:autoSpaceDN w:val="0"/>
        <w:adjustRightInd w:val="0"/>
        <w:ind w:left="900" w:hanging="540"/>
        <w:jc w:val="both"/>
        <w:rPr>
          <w:rFonts w:ascii="Arial" w:eastAsia="Calibri" w:hAnsi="Arial" w:cs="Arial"/>
          <w:color w:val="000000"/>
        </w:rPr>
      </w:pPr>
      <w:r>
        <w:rPr>
          <w:rFonts w:ascii="Arial" w:eastAsia="Calibri" w:hAnsi="Arial" w:cs="Arial"/>
          <w:color w:val="000000"/>
          <w:sz w:val="22"/>
          <w:szCs w:val="22"/>
        </w:rPr>
        <w:t>c)</w:t>
      </w:r>
      <w:r>
        <w:rPr>
          <w:rFonts w:ascii="Arial" w:eastAsia="Calibri" w:hAnsi="Arial" w:cs="Arial"/>
          <w:color w:val="000000"/>
          <w:sz w:val="22"/>
          <w:szCs w:val="22"/>
        </w:rPr>
        <w:tab/>
      </w:r>
      <w:r w:rsidRPr="002959E7">
        <w:rPr>
          <w:rFonts w:ascii="Arial" w:eastAsia="Calibri" w:hAnsi="Arial" w:cs="Arial"/>
          <w:color w:val="000000"/>
          <w:sz w:val="22"/>
          <w:szCs w:val="22"/>
        </w:rPr>
        <w:t xml:space="preserve">If the vendor refuses to execute the job at his quoted rates, after finalizing order on him, he shall be debarred from quoting for any jobs </w:t>
      </w:r>
      <w:r>
        <w:rPr>
          <w:rFonts w:ascii="Arial" w:eastAsia="Calibri" w:hAnsi="Arial" w:cs="Arial"/>
          <w:color w:val="000000"/>
        </w:rPr>
        <w:t xml:space="preserve">for HLFPPT </w:t>
      </w:r>
      <w:r w:rsidRPr="002959E7">
        <w:rPr>
          <w:rFonts w:ascii="Arial" w:eastAsia="Calibri" w:hAnsi="Arial" w:cs="Arial"/>
          <w:color w:val="000000"/>
          <w:sz w:val="22"/>
          <w:szCs w:val="22"/>
        </w:rPr>
        <w:t>for a period of 3 years.</w:t>
      </w:r>
    </w:p>
    <w:p w:rsidR="00CD3EC4" w:rsidRPr="002959E7" w:rsidRDefault="00CD3EC4" w:rsidP="00CD3EC4">
      <w:pPr>
        <w:pStyle w:val="ListParagraph"/>
        <w:numPr>
          <w:ilvl w:val="0"/>
          <w:numId w:val="30"/>
        </w:numPr>
        <w:tabs>
          <w:tab w:val="left" w:pos="540"/>
        </w:tabs>
        <w:autoSpaceDE w:val="0"/>
        <w:autoSpaceDN w:val="0"/>
        <w:adjustRightInd w:val="0"/>
        <w:jc w:val="both"/>
        <w:rPr>
          <w:rFonts w:ascii="Arial" w:eastAsia="Calibri" w:hAnsi="Arial" w:cs="Arial"/>
          <w:color w:val="000000"/>
        </w:rPr>
      </w:pPr>
      <w:r w:rsidRPr="002959E7">
        <w:rPr>
          <w:rFonts w:ascii="Arial" w:eastAsia="Calibri" w:hAnsi="Arial" w:cs="Arial"/>
          <w:color w:val="000000"/>
        </w:rPr>
        <w:t>A vendor is not permitted to seek enlistment in more than one name, including proprietorship / partnership firms.</w:t>
      </w:r>
    </w:p>
    <w:p w:rsidR="00CD3EC4" w:rsidRPr="00CD3EC4" w:rsidRDefault="00CD3EC4" w:rsidP="00CD3EC4">
      <w:pPr>
        <w:pStyle w:val="ListParagraph"/>
        <w:numPr>
          <w:ilvl w:val="0"/>
          <w:numId w:val="30"/>
        </w:numPr>
        <w:tabs>
          <w:tab w:val="left" w:pos="540"/>
        </w:tabs>
        <w:autoSpaceDE w:val="0"/>
        <w:autoSpaceDN w:val="0"/>
        <w:adjustRightInd w:val="0"/>
        <w:jc w:val="both"/>
        <w:rPr>
          <w:rFonts w:ascii="Arial" w:eastAsia="Calibri" w:hAnsi="Arial" w:cs="Arial"/>
          <w:color w:val="000000"/>
        </w:rPr>
      </w:pPr>
      <w:r w:rsidRPr="00CD3EC4">
        <w:rPr>
          <w:rFonts w:ascii="Arial" w:eastAsia="Calibri" w:hAnsi="Arial" w:cs="Arial"/>
          <w:color w:val="000000"/>
        </w:rPr>
        <w:t>HLFPPT reserves the right to verify all statements/documents of the applicants and inspect applicant’s establishment to evaluate their capacity to execute works.</w:t>
      </w:r>
    </w:p>
    <w:p w:rsidR="00CD3EC4" w:rsidRPr="00CD3EC4" w:rsidRDefault="00CD3EC4" w:rsidP="00CD3EC4">
      <w:pPr>
        <w:pStyle w:val="ListParagraph"/>
        <w:numPr>
          <w:ilvl w:val="0"/>
          <w:numId w:val="30"/>
        </w:numPr>
        <w:tabs>
          <w:tab w:val="left" w:pos="540"/>
        </w:tabs>
        <w:autoSpaceDE w:val="0"/>
        <w:autoSpaceDN w:val="0"/>
        <w:adjustRightInd w:val="0"/>
        <w:jc w:val="both"/>
        <w:rPr>
          <w:rFonts w:ascii="Arial" w:eastAsia="Calibri" w:hAnsi="Arial" w:cs="Arial"/>
          <w:color w:val="000000"/>
        </w:rPr>
      </w:pPr>
      <w:r w:rsidRPr="00CD3EC4">
        <w:rPr>
          <w:rFonts w:ascii="Arial" w:eastAsia="Calibri" w:hAnsi="Arial" w:cs="Arial"/>
          <w:color w:val="000000"/>
        </w:rPr>
        <w:t>HLFPPT reserves the exclusive right to reject any or all of the applications without assigning any reasons whatsoever. The opinion / decision of HLFPPT regarding the same would be final and conclusive.</w:t>
      </w:r>
    </w:p>
    <w:p w:rsidR="00CD3EC4" w:rsidRPr="00CD3EC4" w:rsidRDefault="00CD3EC4" w:rsidP="00CD3EC4">
      <w:pPr>
        <w:pStyle w:val="ListParagraph"/>
        <w:numPr>
          <w:ilvl w:val="0"/>
          <w:numId w:val="30"/>
        </w:numPr>
        <w:tabs>
          <w:tab w:val="left" w:pos="540"/>
        </w:tabs>
        <w:autoSpaceDE w:val="0"/>
        <w:autoSpaceDN w:val="0"/>
        <w:adjustRightInd w:val="0"/>
        <w:jc w:val="both"/>
        <w:rPr>
          <w:rFonts w:ascii="Arial" w:eastAsia="Calibri" w:hAnsi="Arial" w:cs="Arial"/>
          <w:color w:val="000000"/>
        </w:rPr>
      </w:pPr>
      <w:r w:rsidRPr="00CD3EC4">
        <w:rPr>
          <w:rFonts w:ascii="Arial" w:eastAsia="Calibri" w:hAnsi="Arial" w:cs="Arial"/>
          <w:color w:val="000000"/>
        </w:rPr>
        <w:t>SELECTED VENDOR BY HLFPPT IS NO GUARANTEE OF ANY FUTURE AWARD OF WORK OR INCLUSION ON A PARTICULAR TENDER LIST.</w:t>
      </w:r>
    </w:p>
    <w:p w:rsidR="00B44B16" w:rsidRPr="00CD3EC4" w:rsidRDefault="00073EBC" w:rsidP="00CD3EC4">
      <w:pPr>
        <w:pStyle w:val="ListParagraph"/>
        <w:numPr>
          <w:ilvl w:val="0"/>
          <w:numId w:val="30"/>
        </w:numPr>
        <w:tabs>
          <w:tab w:val="left" w:pos="540"/>
        </w:tabs>
        <w:autoSpaceDE w:val="0"/>
        <w:autoSpaceDN w:val="0"/>
        <w:adjustRightInd w:val="0"/>
        <w:jc w:val="both"/>
        <w:rPr>
          <w:rFonts w:ascii="Arial" w:eastAsia="Calibri" w:hAnsi="Arial" w:cs="Arial"/>
          <w:color w:val="000000"/>
        </w:rPr>
      </w:pPr>
      <w:r w:rsidRPr="00CD3EC4">
        <w:rPr>
          <w:rFonts w:ascii="Arial" w:eastAsia="Calibri" w:hAnsi="Arial" w:cs="Arial"/>
          <w:b/>
          <w:bCs/>
          <w:color w:val="000000"/>
        </w:rPr>
        <w:t>Evaluation Methodology:</w:t>
      </w:r>
      <w:r w:rsidR="00B44B16" w:rsidRPr="00CD3EC4">
        <w:rPr>
          <w:rFonts w:ascii="Arial" w:eastAsia="Calibri" w:hAnsi="Arial" w:cs="Arial"/>
          <w:bCs/>
          <w:color w:val="000000"/>
        </w:rPr>
        <w:t xml:space="preserve"> </w:t>
      </w:r>
      <w:r w:rsidR="00B44B16" w:rsidRPr="00CD3EC4">
        <w:rPr>
          <w:rFonts w:ascii="Arial" w:eastAsia="Calibri" w:hAnsi="Arial" w:cs="Arial"/>
          <w:color w:val="000000"/>
        </w:rPr>
        <w:t xml:space="preserve">The evaluation </w:t>
      </w:r>
      <w:r w:rsidR="006E0CF5" w:rsidRPr="00CD3EC4">
        <w:rPr>
          <w:rFonts w:ascii="Arial" w:eastAsia="Calibri" w:hAnsi="Arial" w:cs="Arial"/>
          <w:color w:val="000000"/>
        </w:rPr>
        <w:t xml:space="preserve">of </w:t>
      </w:r>
      <w:r w:rsidR="00CA6213" w:rsidRPr="00CD3EC4">
        <w:rPr>
          <w:rFonts w:ascii="Arial" w:eastAsia="Calibri" w:hAnsi="Arial" w:cs="Arial"/>
          <w:color w:val="000000"/>
        </w:rPr>
        <w:t>application</w:t>
      </w:r>
      <w:r w:rsidR="00B44B16" w:rsidRPr="00CD3EC4">
        <w:rPr>
          <w:rFonts w:ascii="Arial" w:eastAsia="Calibri" w:hAnsi="Arial" w:cs="Arial"/>
          <w:color w:val="000000"/>
        </w:rPr>
        <w:t xml:space="preserve"> of vendors will inter alia consist of past</w:t>
      </w:r>
      <w:r w:rsidR="00931945" w:rsidRPr="00CD3EC4">
        <w:rPr>
          <w:rFonts w:ascii="Arial" w:eastAsia="Calibri" w:hAnsi="Arial" w:cs="Arial"/>
          <w:color w:val="000000"/>
        </w:rPr>
        <w:t xml:space="preserve"> </w:t>
      </w:r>
      <w:r w:rsidR="00B44B16" w:rsidRPr="00CD3EC4">
        <w:rPr>
          <w:rFonts w:ascii="Arial" w:eastAsia="Calibri" w:hAnsi="Arial" w:cs="Arial"/>
          <w:color w:val="000000"/>
        </w:rPr>
        <w:t xml:space="preserve">performance (previous experience, PO/WO copies), financial soundness, </w:t>
      </w:r>
      <w:r w:rsidR="00931945" w:rsidRPr="00CD3EC4">
        <w:rPr>
          <w:rFonts w:ascii="Arial" w:eastAsia="Calibri" w:hAnsi="Arial" w:cs="Arial"/>
          <w:color w:val="000000"/>
        </w:rPr>
        <w:t xml:space="preserve">technical competence, </w:t>
      </w:r>
      <w:r w:rsidR="00B44B16" w:rsidRPr="00CD3EC4">
        <w:rPr>
          <w:rFonts w:ascii="Arial" w:eastAsia="Calibri" w:hAnsi="Arial" w:cs="Arial"/>
          <w:color w:val="000000"/>
        </w:rPr>
        <w:t>organizational capability (qualified and</w:t>
      </w:r>
      <w:r w:rsidR="00931945" w:rsidRPr="00CD3EC4">
        <w:rPr>
          <w:rFonts w:ascii="Arial" w:eastAsia="Calibri" w:hAnsi="Arial" w:cs="Arial"/>
          <w:color w:val="000000"/>
        </w:rPr>
        <w:t xml:space="preserve"> </w:t>
      </w:r>
      <w:r w:rsidR="00B44B16" w:rsidRPr="00CD3EC4">
        <w:rPr>
          <w:rFonts w:ascii="Arial" w:eastAsia="Calibri" w:hAnsi="Arial" w:cs="Arial"/>
          <w:color w:val="000000"/>
        </w:rPr>
        <w:t>experienced manpower etc).</w:t>
      </w:r>
      <w:r w:rsidR="00003161" w:rsidRPr="00CD3EC4">
        <w:rPr>
          <w:rFonts w:ascii="Arial" w:eastAsia="Calibri" w:hAnsi="Arial" w:cs="Arial"/>
          <w:color w:val="000000"/>
        </w:rPr>
        <w:t xml:space="preserve"> </w:t>
      </w:r>
      <w:r w:rsidR="00B44B16" w:rsidRPr="00CD3EC4">
        <w:rPr>
          <w:rFonts w:ascii="Arial" w:eastAsia="Calibri" w:hAnsi="Arial" w:cs="Arial"/>
          <w:color w:val="000000"/>
        </w:rPr>
        <w:t>The applicant should submit documents in proof of satisfying the above pre-qualification criteria</w:t>
      </w:r>
      <w:r w:rsidR="00B16F64" w:rsidRPr="00CD3EC4">
        <w:rPr>
          <w:rFonts w:ascii="Arial" w:eastAsia="Calibri" w:hAnsi="Arial" w:cs="Arial"/>
          <w:color w:val="000000"/>
        </w:rPr>
        <w:t xml:space="preserve"> and answer questions in the </w:t>
      </w:r>
      <w:r w:rsidR="002959E7" w:rsidRPr="00CD3EC4">
        <w:rPr>
          <w:rFonts w:ascii="Arial" w:eastAsia="Calibri" w:hAnsi="Arial" w:cs="Arial"/>
          <w:color w:val="000000"/>
        </w:rPr>
        <w:t>p</w:t>
      </w:r>
      <w:r w:rsidR="00A114A8" w:rsidRPr="00CD3EC4">
        <w:rPr>
          <w:rFonts w:ascii="Arial" w:eastAsia="Calibri" w:hAnsi="Arial" w:cs="Arial"/>
          <w:color w:val="000000"/>
        </w:rPr>
        <w:t>erforma</w:t>
      </w:r>
      <w:r w:rsidR="00B16F64" w:rsidRPr="00CD3EC4">
        <w:rPr>
          <w:rFonts w:ascii="Arial" w:eastAsia="Calibri" w:hAnsi="Arial" w:cs="Arial"/>
          <w:color w:val="000000"/>
        </w:rPr>
        <w:t xml:space="preserve"> with such clarity that will ensure HLFPPT will not misinterpret any of the responses.</w:t>
      </w:r>
    </w:p>
    <w:p w:rsidR="00B44B16" w:rsidRDefault="00073EBC" w:rsidP="00CD3EC4">
      <w:pPr>
        <w:pStyle w:val="ListParagraph"/>
        <w:numPr>
          <w:ilvl w:val="0"/>
          <w:numId w:val="30"/>
        </w:numPr>
        <w:tabs>
          <w:tab w:val="left" w:pos="540"/>
        </w:tabs>
        <w:autoSpaceDE w:val="0"/>
        <w:autoSpaceDN w:val="0"/>
        <w:adjustRightInd w:val="0"/>
        <w:jc w:val="both"/>
        <w:rPr>
          <w:rFonts w:ascii="Arial" w:eastAsia="Calibri" w:hAnsi="Arial" w:cs="Arial"/>
          <w:color w:val="000000"/>
        </w:rPr>
      </w:pPr>
      <w:r w:rsidRPr="00CD3EC4">
        <w:rPr>
          <w:rFonts w:ascii="Arial" w:eastAsia="Calibri" w:hAnsi="Arial" w:cs="Arial"/>
          <w:b/>
          <w:color w:val="000000"/>
        </w:rPr>
        <w:t xml:space="preserve">Validity of </w:t>
      </w:r>
      <w:r w:rsidR="00CD3EC4" w:rsidRPr="00CD3EC4">
        <w:rPr>
          <w:rFonts w:ascii="Arial" w:eastAsia="Calibri" w:hAnsi="Arial" w:cs="Arial"/>
          <w:b/>
          <w:color w:val="000000"/>
        </w:rPr>
        <w:t>Rates quoted</w:t>
      </w:r>
      <w:r w:rsidRPr="00CD3EC4">
        <w:rPr>
          <w:rFonts w:ascii="Arial" w:eastAsia="Calibri" w:hAnsi="Arial" w:cs="Arial"/>
          <w:b/>
          <w:color w:val="000000"/>
        </w:rPr>
        <w:t>:</w:t>
      </w:r>
      <w:r w:rsidR="00B44B16" w:rsidRPr="00CD3EC4">
        <w:rPr>
          <w:rFonts w:ascii="Arial" w:eastAsia="Calibri" w:hAnsi="Arial" w:cs="Arial"/>
          <w:color w:val="000000"/>
        </w:rPr>
        <w:t xml:space="preserve"> The </w:t>
      </w:r>
      <w:r w:rsidR="00CD3EC4" w:rsidRPr="00CD3EC4">
        <w:rPr>
          <w:rFonts w:ascii="Arial" w:eastAsia="Calibri" w:hAnsi="Arial" w:cs="Arial"/>
          <w:color w:val="000000"/>
        </w:rPr>
        <w:t>rates quoted in the RFP will be considered</w:t>
      </w:r>
      <w:r w:rsidR="00B44B16" w:rsidRPr="00CD3EC4">
        <w:rPr>
          <w:rFonts w:ascii="Arial" w:eastAsia="Calibri" w:hAnsi="Arial" w:cs="Arial"/>
          <w:color w:val="000000"/>
        </w:rPr>
        <w:t xml:space="preserve"> valid for a period of </w:t>
      </w:r>
      <w:r w:rsidR="00CD3EC4" w:rsidRPr="00CD3EC4">
        <w:rPr>
          <w:rFonts w:ascii="Arial" w:eastAsia="Calibri" w:hAnsi="Arial" w:cs="Arial"/>
          <w:b/>
          <w:color w:val="000000"/>
        </w:rPr>
        <w:t>one year.</w:t>
      </w:r>
      <w:r w:rsidR="00CD3EC4">
        <w:rPr>
          <w:rFonts w:ascii="Arial" w:eastAsia="Calibri" w:hAnsi="Arial" w:cs="Arial"/>
          <w:color w:val="000000"/>
        </w:rPr>
        <w:t xml:space="preserve"> </w:t>
      </w:r>
    </w:p>
    <w:p w:rsidR="00A76E9E" w:rsidRPr="00A76E9E" w:rsidRDefault="00CD3EC4" w:rsidP="00B35B2A">
      <w:pPr>
        <w:pStyle w:val="ListParagraph"/>
        <w:numPr>
          <w:ilvl w:val="0"/>
          <w:numId w:val="30"/>
        </w:numPr>
        <w:tabs>
          <w:tab w:val="left" w:pos="540"/>
        </w:tabs>
        <w:autoSpaceDE w:val="0"/>
        <w:autoSpaceDN w:val="0"/>
        <w:adjustRightInd w:val="0"/>
        <w:jc w:val="both"/>
        <w:rPr>
          <w:rFonts w:ascii="Arial" w:eastAsia="Calibri" w:hAnsi="Arial" w:cs="Arial"/>
          <w:b/>
          <w:bCs/>
          <w:color w:val="000000"/>
        </w:rPr>
      </w:pPr>
      <w:r w:rsidRPr="00CD3EC4">
        <w:rPr>
          <w:rFonts w:ascii="Arial" w:eastAsia="Calibri" w:hAnsi="Arial" w:cs="Arial"/>
          <w:b/>
          <w:bCs/>
          <w:color w:val="000000"/>
        </w:rPr>
        <w:t>Submission of Proposal</w:t>
      </w:r>
      <w:r w:rsidRPr="00A76E9E">
        <w:rPr>
          <w:rFonts w:ascii="Arial" w:eastAsia="Calibri" w:hAnsi="Arial" w:cs="Arial"/>
          <w:b/>
          <w:bCs/>
          <w:color w:val="000000"/>
        </w:rPr>
        <w:t>:</w:t>
      </w:r>
      <w:r w:rsidRPr="00CD3EC4">
        <w:rPr>
          <w:rFonts w:ascii="Arial" w:eastAsia="Calibri" w:hAnsi="Arial" w:cs="Arial"/>
          <w:bCs/>
          <w:color w:val="000000"/>
        </w:rPr>
        <w:t xml:space="preserve"> T</w:t>
      </w:r>
      <w:r w:rsidRPr="00CD3EC4">
        <w:rPr>
          <w:rFonts w:ascii="Arial" w:hAnsi="Arial" w:cs="Arial"/>
        </w:rPr>
        <w:t>he Technical Proposal shall be placed in a sealed envelope clearly marked “TECHNICAL PROPOSAL</w:t>
      </w:r>
      <w:r w:rsidR="008F7E3B">
        <w:rPr>
          <w:rFonts w:ascii="Arial" w:hAnsi="Arial" w:cs="Arial"/>
        </w:rPr>
        <w:t xml:space="preserve"> for printing </w:t>
      </w:r>
      <w:r w:rsidR="00232CC2">
        <w:rPr>
          <w:rFonts w:ascii="Arial" w:hAnsi="Arial" w:cs="Arial"/>
        </w:rPr>
        <w:t xml:space="preserve">of </w:t>
      </w:r>
      <w:r w:rsidR="0035009C">
        <w:rPr>
          <w:rFonts w:ascii="Arial" w:hAnsi="Arial" w:cs="Arial"/>
        </w:rPr>
        <w:t>IUCD Reference Manual for Medical Doctors and Nursing Personnel</w:t>
      </w:r>
      <w:r w:rsidR="009430FA">
        <w:rPr>
          <w:rFonts w:ascii="Arial" w:hAnsi="Arial" w:cs="Arial"/>
        </w:rPr>
        <w:t xml:space="preserve"> </w:t>
      </w:r>
      <w:r w:rsidR="00B35B2A">
        <w:rPr>
          <w:rFonts w:ascii="Arial" w:hAnsi="Arial" w:cs="Arial"/>
        </w:rPr>
        <w:t>IUCD Project</w:t>
      </w:r>
      <w:r w:rsidR="00232CC2">
        <w:rPr>
          <w:rFonts w:ascii="Arial" w:hAnsi="Arial" w:cs="Arial"/>
        </w:rPr>
        <w:t xml:space="preserve"> Assam</w:t>
      </w:r>
      <w:r w:rsidRPr="00CD3EC4">
        <w:rPr>
          <w:rFonts w:ascii="Arial" w:hAnsi="Arial" w:cs="Arial"/>
        </w:rPr>
        <w:t>”</w:t>
      </w:r>
      <w:r w:rsidR="00A76E9E">
        <w:rPr>
          <w:rFonts w:ascii="Arial" w:hAnsi="Arial" w:cs="Arial"/>
        </w:rPr>
        <w:t xml:space="preserve"> as per attached annexure I, II and IV.</w:t>
      </w:r>
      <w:r w:rsidRPr="00CD3EC4">
        <w:rPr>
          <w:rFonts w:ascii="Arial" w:hAnsi="Arial" w:cs="Arial"/>
        </w:rPr>
        <w:t xml:space="preserve"> Similarly, the Financial Proposal shall be placed in a sealed envelope clearly marked “FINANCIAL PROPOSAL</w:t>
      </w:r>
      <w:r w:rsidR="00B35B2A">
        <w:rPr>
          <w:rFonts w:ascii="Arial" w:hAnsi="Arial" w:cs="Arial"/>
        </w:rPr>
        <w:t xml:space="preserve"> for printing of </w:t>
      </w:r>
      <w:r w:rsidR="0035009C">
        <w:rPr>
          <w:rFonts w:ascii="Arial" w:hAnsi="Arial" w:cs="Arial"/>
        </w:rPr>
        <w:t>IUCD Reference Manual for Medical Doctors and Nursing Personnel</w:t>
      </w:r>
      <w:ins w:id="2" w:author="shobhna" w:date="2014-05-14T12:56:00Z">
        <w:r w:rsidR="009430FA">
          <w:rPr>
            <w:rFonts w:ascii="Arial" w:hAnsi="Arial" w:cs="Arial"/>
          </w:rPr>
          <w:t xml:space="preserve"> </w:t>
        </w:r>
      </w:ins>
      <w:r w:rsidR="00B35B2A">
        <w:rPr>
          <w:rFonts w:ascii="Arial" w:hAnsi="Arial" w:cs="Arial"/>
        </w:rPr>
        <w:t>IUCD Project</w:t>
      </w:r>
      <w:r w:rsidR="0027215F">
        <w:rPr>
          <w:rFonts w:ascii="Arial" w:hAnsi="Arial" w:cs="Arial"/>
        </w:rPr>
        <w:t xml:space="preserve"> Assam</w:t>
      </w:r>
      <w:r w:rsidRPr="00CD3EC4">
        <w:rPr>
          <w:rFonts w:ascii="Arial" w:hAnsi="Arial" w:cs="Arial"/>
        </w:rPr>
        <w:t xml:space="preserve">” </w:t>
      </w:r>
      <w:r w:rsidR="00A76E9E">
        <w:rPr>
          <w:rFonts w:ascii="Arial" w:hAnsi="Arial" w:cs="Arial"/>
        </w:rPr>
        <w:t>as per attached annexure III</w:t>
      </w:r>
      <w:r w:rsidRPr="00CD3EC4">
        <w:rPr>
          <w:rFonts w:ascii="Arial" w:hAnsi="Arial" w:cs="Arial"/>
        </w:rPr>
        <w:t>. The envelopes co</w:t>
      </w:r>
      <w:r w:rsidR="008C2802">
        <w:rPr>
          <w:rFonts w:ascii="Arial" w:hAnsi="Arial" w:cs="Arial"/>
        </w:rPr>
        <w:t>ntaining the Technical Proposal</w:t>
      </w:r>
      <w:r w:rsidRPr="00CD3EC4">
        <w:rPr>
          <w:rFonts w:ascii="Arial" w:hAnsi="Arial" w:cs="Arial"/>
        </w:rPr>
        <w:t xml:space="preserve">, Financial Proposal shall be placed into an </w:t>
      </w:r>
      <w:r w:rsidRPr="00CD3EC4">
        <w:rPr>
          <w:rFonts w:ascii="Arial" w:hAnsi="Arial" w:cs="Arial"/>
        </w:rPr>
        <w:lastRenderedPageBreak/>
        <w:t xml:space="preserve">outer envelope and sealed. This outer envelope shall bear the submission </w:t>
      </w:r>
      <w:r w:rsidR="00A76E9E">
        <w:rPr>
          <w:rFonts w:ascii="Arial" w:hAnsi="Arial" w:cs="Arial"/>
        </w:rPr>
        <w:t>address clearly.</w:t>
      </w:r>
    </w:p>
    <w:p w:rsidR="00A76E9E" w:rsidRPr="00F02CD0" w:rsidRDefault="00A76E9E" w:rsidP="00A76E9E">
      <w:pPr>
        <w:pStyle w:val="ListParagraph"/>
        <w:numPr>
          <w:ilvl w:val="0"/>
          <w:numId w:val="30"/>
        </w:numPr>
        <w:tabs>
          <w:tab w:val="left" w:pos="540"/>
        </w:tabs>
        <w:autoSpaceDE w:val="0"/>
        <w:autoSpaceDN w:val="0"/>
        <w:adjustRightInd w:val="0"/>
        <w:jc w:val="both"/>
        <w:rPr>
          <w:rFonts w:ascii="Arial" w:eastAsia="Calibri" w:hAnsi="Arial" w:cs="Arial"/>
          <w:b/>
          <w:bCs/>
          <w:color w:val="000000"/>
        </w:rPr>
      </w:pPr>
      <w:r w:rsidRPr="00A76E9E">
        <w:rPr>
          <w:rFonts w:ascii="Arial" w:hAnsi="Arial" w:cs="Arial"/>
          <w:b/>
        </w:rPr>
        <w:t>Penalty Clause:</w:t>
      </w:r>
      <w:r w:rsidRPr="00A76E9E">
        <w:rPr>
          <w:rFonts w:ascii="Arial" w:hAnsi="Arial" w:cs="Arial"/>
        </w:rPr>
        <w:t xml:space="preserve"> </w:t>
      </w:r>
      <w:r w:rsidR="002516F3" w:rsidRPr="00A76E9E">
        <w:rPr>
          <w:rFonts w:ascii="Arial" w:hAnsi="Arial" w:cs="Arial"/>
        </w:rPr>
        <w:t>HLFPPT shall without prejudice to its other remedies under the contract, deduct from the Contract Price, as Liquidated Damages a sum equivalent to 2.5% of the price of agreed unperformed Services or for delay of each day until actual delivery or performance, up to a maximum deduction of 20% of the contract Price. Once the maximum is reached, HLFPPT may consider termination of the contract</w:t>
      </w:r>
      <w:r w:rsidR="00FF6A0A" w:rsidRPr="00A76E9E">
        <w:rPr>
          <w:rFonts w:ascii="Arial" w:hAnsi="Arial" w:cs="Arial"/>
        </w:rPr>
        <w:t>/work order</w:t>
      </w:r>
      <w:r w:rsidR="002516F3" w:rsidRPr="00A76E9E">
        <w:rPr>
          <w:rFonts w:ascii="Arial" w:hAnsi="Arial" w:cs="Arial"/>
        </w:rPr>
        <w:t>.</w:t>
      </w:r>
    </w:p>
    <w:p w:rsidR="00F02CD0" w:rsidRPr="00F02CD0" w:rsidRDefault="00F02CD0" w:rsidP="00A76E9E">
      <w:pPr>
        <w:pStyle w:val="ListParagraph"/>
        <w:numPr>
          <w:ilvl w:val="0"/>
          <w:numId w:val="30"/>
        </w:numPr>
        <w:tabs>
          <w:tab w:val="left" w:pos="540"/>
        </w:tabs>
        <w:autoSpaceDE w:val="0"/>
        <w:autoSpaceDN w:val="0"/>
        <w:adjustRightInd w:val="0"/>
        <w:jc w:val="both"/>
        <w:rPr>
          <w:rFonts w:ascii="Arial" w:eastAsia="Calibri" w:hAnsi="Arial" w:cs="Arial"/>
          <w:bCs/>
          <w:color w:val="000000"/>
        </w:rPr>
      </w:pPr>
      <w:r w:rsidRPr="00F02CD0">
        <w:rPr>
          <w:rFonts w:ascii="Arial" w:hAnsi="Arial" w:cs="Arial"/>
        </w:rPr>
        <w:t xml:space="preserve">In the event of award of contract, the bidder shall be able to complete the work </w:t>
      </w:r>
      <w:r w:rsidR="00835686" w:rsidRPr="00F02CD0">
        <w:rPr>
          <w:rFonts w:ascii="Arial" w:hAnsi="Arial" w:cs="Arial"/>
        </w:rPr>
        <w:t>within</w:t>
      </w:r>
      <w:r w:rsidRPr="00F02CD0">
        <w:rPr>
          <w:rFonts w:ascii="Arial" w:hAnsi="Arial" w:cs="Arial"/>
        </w:rPr>
        <w:t xml:space="preserve"> 20 days of award of contact/ work-</w:t>
      </w:r>
      <w:r w:rsidRPr="00F02CD0">
        <w:rPr>
          <w:rFonts w:ascii="Arial" w:eastAsia="Calibri" w:hAnsi="Arial" w:cs="Arial"/>
          <w:bCs/>
          <w:color w:val="000000"/>
        </w:rPr>
        <w:t>order</w:t>
      </w:r>
      <w:r>
        <w:rPr>
          <w:rFonts w:ascii="Arial" w:eastAsia="Calibri" w:hAnsi="Arial" w:cs="Arial"/>
          <w:bCs/>
          <w:color w:val="000000"/>
        </w:rPr>
        <w:t xml:space="preserve"> by HLFPPT. If the work is not completed with-in specified timeline the penalty clause will be applicable</w:t>
      </w:r>
      <w:r w:rsidR="00835686">
        <w:rPr>
          <w:rFonts w:ascii="Arial" w:eastAsia="Calibri" w:hAnsi="Arial" w:cs="Arial"/>
          <w:bCs/>
          <w:color w:val="000000"/>
        </w:rPr>
        <w:t xml:space="preserve"> as per the norms.</w:t>
      </w:r>
    </w:p>
    <w:p w:rsidR="00A76E9E" w:rsidRPr="00A76E9E" w:rsidRDefault="00482A52" w:rsidP="00A76E9E">
      <w:pPr>
        <w:pStyle w:val="ListParagraph"/>
        <w:numPr>
          <w:ilvl w:val="0"/>
          <w:numId w:val="30"/>
        </w:numPr>
        <w:tabs>
          <w:tab w:val="left" w:pos="540"/>
        </w:tabs>
        <w:autoSpaceDE w:val="0"/>
        <w:autoSpaceDN w:val="0"/>
        <w:adjustRightInd w:val="0"/>
        <w:jc w:val="both"/>
        <w:rPr>
          <w:rFonts w:ascii="Arial" w:eastAsia="Calibri" w:hAnsi="Arial" w:cs="Arial"/>
          <w:b/>
          <w:bCs/>
          <w:color w:val="000000"/>
        </w:rPr>
      </w:pPr>
      <w:r w:rsidRPr="00A76E9E">
        <w:rPr>
          <w:rFonts w:ascii="Arial" w:hAnsi="Arial" w:cs="Arial"/>
          <w:color w:val="000000"/>
        </w:rPr>
        <w:t>The tender will be appraised by internal committee formed by HLFFPT management.</w:t>
      </w:r>
    </w:p>
    <w:p w:rsidR="00A76E9E" w:rsidRPr="00A76E9E" w:rsidRDefault="00482A52" w:rsidP="00A76E9E">
      <w:pPr>
        <w:pStyle w:val="ListParagraph"/>
        <w:numPr>
          <w:ilvl w:val="0"/>
          <w:numId w:val="30"/>
        </w:numPr>
        <w:tabs>
          <w:tab w:val="left" w:pos="540"/>
        </w:tabs>
        <w:autoSpaceDE w:val="0"/>
        <w:autoSpaceDN w:val="0"/>
        <w:adjustRightInd w:val="0"/>
        <w:jc w:val="both"/>
        <w:rPr>
          <w:rFonts w:ascii="Arial" w:eastAsia="Calibri" w:hAnsi="Arial" w:cs="Arial"/>
          <w:b/>
          <w:bCs/>
          <w:color w:val="000000"/>
        </w:rPr>
      </w:pPr>
      <w:r w:rsidRPr="00A76E9E">
        <w:rPr>
          <w:rFonts w:ascii="Arial" w:hAnsi="Arial" w:cs="Arial"/>
          <w:color w:val="000000"/>
        </w:rPr>
        <w:t xml:space="preserve">Selection of agencies would be done by the committee on the basis of Evaluation for Technical </w:t>
      </w:r>
      <w:r w:rsidR="00B61215" w:rsidRPr="00A76E9E">
        <w:rPr>
          <w:rFonts w:ascii="Arial" w:hAnsi="Arial" w:cs="Arial"/>
          <w:color w:val="000000"/>
        </w:rPr>
        <w:t>Proposal</w:t>
      </w:r>
      <w:r w:rsidR="00FF6A0A" w:rsidRPr="00A76E9E">
        <w:rPr>
          <w:rFonts w:ascii="Arial" w:hAnsi="Arial" w:cs="Arial"/>
          <w:color w:val="000000"/>
        </w:rPr>
        <w:t xml:space="preserve"> by </w:t>
      </w:r>
      <w:r w:rsidR="00D763AD" w:rsidRPr="00A76E9E">
        <w:rPr>
          <w:rFonts w:ascii="Arial" w:hAnsi="Arial" w:cs="Arial"/>
          <w:color w:val="000000"/>
        </w:rPr>
        <w:t xml:space="preserve">70 </w:t>
      </w:r>
      <w:r w:rsidR="00FF6A0A" w:rsidRPr="00A76E9E">
        <w:rPr>
          <w:rFonts w:ascii="Arial" w:hAnsi="Arial" w:cs="Arial"/>
          <w:color w:val="000000"/>
        </w:rPr>
        <w:t>marks</w:t>
      </w:r>
      <w:r w:rsidR="00D763AD" w:rsidRPr="00A76E9E">
        <w:rPr>
          <w:rFonts w:ascii="Arial" w:hAnsi="Arial" w:cs="Arial"/>
          <w:color w:val="000000"/>
        </w:rPr>
        <w:t xml:space="preserve"> and Financial Proposal 30</w:t>
      </w:r>
      <w:r w:rsidR="004D23FD">
        <w:rPr>
          <w:rFonts w:ascii="Arial" w:hAnsi="Arial" w:cs="Arial"/>
          <w:color w:val="000000"/>
        </w:rPr>
        <w:t xml:space="preserve"> marks</w:t>
      </w:r>
      <w:r w:rsidRPr="00A76E9E">
        <w:rPr>
          <w:rFonts w:ascii="Arial" w:hAnsi="Arial" w:cs="Arial"/>
          <w:color w:val="000000"/>
        </w:rPr>
        <w:t>.</w:t>
      </w:r>
    </w:p>
    <w:p w:rsidR="00A76E9E" w:rsidRPr="00835686" w:rsidRDefault="00D8577F" w:rsidP="00A76E9E">
      <w:pPr>
        <w:pStyle w:val="ListParagraph"/>
        <w:numPr>
          <w:ilvl w:val="0"/>
          <w:numId w:val="30"/>
        </w:numPr>
        <w:tabs>
          <w:tab w:val="left" w:pos="540"/>
        </w:tabs>
        <w:autoSpaceDE w:val="0"/>
        <w:autoSpaceDN w:val="0"/>
        <w:adjustRightInd w:val="0"/>
        <w:jc w:val="both"/>
        <w:rPr>
          <w:rFonts w:ascii="Arial" w:eastAsia="Calibri" w:hAnsi="Arial" w:cs="Arial"/>
          <w:b/>
          <w:bCs/>
          <w:color w:val="000000"/>
        </w:rPr>
      </w:pPr>
      <w:r w:rsidRPr="00A76E9E">
        <w:rPr>
          <w:rFonts w:ascii="Arial" w:hAnsi="Arial" w:cs="Arial"/>
          <w:color w:val="000000"/>
        </w:rPr>
        <w:t>Financial Proposal will be opened to those a</w:t>
      </w:r>
      <w:r w:rsidR="002516F3" w:rsidRPr="00A76E9E">
        <w:rPr>
          <w:rFonts w:ascii="Arial" w:hAnsi="Arial" w:cs="Arial"/>
        </w:rPr>
        <w:t>gencies who will obtain 70</w:t>
      </w:r>
      <w:r w:rsidR="000E4DF6" w:rsidRPr="00A76E9E">
        <w:rPr>
          <w:rFonts w:ascii="Arial" w:hAnsi="Arial" w:cs="Arial"/>
        </w:rPr>
        <w:t>%</w:t>
      </w:r>
      <w:r w:rsidR="002516F3" w:rsidRPr="00A76E9E">
        <w:rPr>
          <w:rFonts w:ascii="Arial" w:hAnsi="Arial" w:cs="Arial"/>
        </w:rPr>
        <w:t xml:space="preserve"> or more in Technical evaluation</w:t>
      </w:r>
      <w:r w:rsidRPr="00A76E9E">
        <w:rPr>
          <w:rFonts w:ascii="Arial" w:hAnsi="Arial" w:cs="Arial"/>
        </w:rPr>
        <w:t>.</w:t>
      </w:r>
    </w:p>
    <w:p w:rsidR="00835686" w:rsidRPr="00835686" w:rsidRDefault="00835686" w:rsidP="00A76E9E">
      <w:pPr>
        <w:pStyle w:val="ListParagraph"/>
        <w:numPr>
          <w:ilvl w:val="0"/>
          <w:numId w:val="30"/>
        </w:numPr>
        <w:tabs>
          <w:tab w:val="left" w:pos="540"/>
        </w:tabs>
        <w:autoSpaceDE w:val="0"/>
        <w:autoSpaceDN w:val="0"/>
        <w:adjustRightInd w:val="0"/>
        <w:jc w:val="both"/>
        <w:rPr>
          <w:rFonts w:ascii="Arial" w:eastAsia="Calibri" w:hAnsi="Arial" w:cs="Arial"/>
          <w:b/>
          <w:bCs/>
          <w:color w:val="000000"/>
        </w:rPr>
      </w:pPr>
      <w:r>
        <w:rPr>
          <w:rFonts w:ascii="Arial" w:hAnsi="Arial" w:cs="Arial"/>
        </w:rPr>
        <w:t>Final selection of agencies would be done on the basis of total marks obtained in the technical and financial evaluation</w:t>
      </w:r>
    </w:p>
    <w:p w:rsidR="00835686" w:rsidRPr="00026AB1" w:rsidRDefault="00835686" w:rsidP="00A76E9E">
      <w:pPr>
        <w:pStyle w:val="ListParagraph"/>
        <w:numPr>
          <w:ilvl w:val="0"/>
          <w:numId w:val="30"/>
        </w:numPr>
        <w:tabs>
          <w:tab w:val="left" w:pos="540"/>
        </w:tabs>
        <w:autoSpaceDE w:val="0"/>
        <w:autoSpaceDN w:val="0"/>
        <w:adjustRightInd w:val="0"/>
        <w:jc w:val="both"/>
        <w:rPr>
          <w:rFonts w:ascii="Arial" w:eastAsia="Calibri" w:hAnsi="Arial" w:cs="Arial"/>
          <w:b/>
          <w:bCs/>
          <w:color w:val="000000"/>
        </w:rPr>
      </w:pPr>
      <w:r w:rsidRPr="00026AB1">
        <w:rPr>
          <w:rFonts w:ascii="Arial" w:hAnsi="Arial" w:cs="Arial"/>
        </w:rPr>
        <w:t xml:space="preserve">The dispatch of material </w:t>
      </w:r>
      <w:r w:rsidR="00DB5A43" w:rsidRPr="00026AB1">
        <w:rPr>
          <w:rFonts w:ascii="Arial" w:hAnsi="Arial" w:cs="Arial"/>
        </w:rPr>
        <w:t>should be on</w:t>
      </w:r>
      <w:r w:rsidRPr="00026AB1">
        <w:rPr>
          <w:rFonts w:ascii="Arial" w:hAnsi="Arial" w:cs="Arial"/>
        </w:rPr>
        <w:t xml:space="preserve"> FOR basis at </w:t>
      </w:r>
      <w:ins w:id="3" w:author="SHARAD AGARWAL" w:date="2014-05-14T13:27:00Z">
        <w:r w:rsidR="00E650B0">
          <w:rPr>
            <w:rFonts w:ascii="Arial" w:hAnsi="Arial" w:cs="Arial"/>
          </w:rPr>
          <w:t>Noida Uttar</w:t>
        </w:r>
      </w:ins>
      <w:r w:rsidR="00F24732">
        <w:rPr>
          <w:rFonts w:ascii="Arial" w:hAnsi="Arial" w:cs="Arial"/>
        </w:rPr>
        <w:t xml:space="preserve"> Pradesh</w:t>
      </w:r>
      <w:r w:rsidR="00DB5A43" w:rsidRPr="00026AB1">
        <w:rPr>
          <w:rFonts w:ascii="Arial" w:hAnsi="Arial" w:cs="Arial"/>
        </w:rPr>
        <w:t>.</w:t>
      </w:r>
    </w:p>
    <w:p w:rsidR="00DB5A43" w:rsidRPr="00F24732" w:rsidRDefault="00DB5A43" w:rsidP="00DB5A43">
      <w:pPr>
        <w:pStyle w:val="ListParagraph"/>
        <w:numPr>
          <w:ilvl w:val="0"/>
          <w:numId w:val="30"/>
        </w:numPr>
        <w:tabs>
          <w:tab w:val="left" w:pos="540"/>
        </w:tabs>
        <w:autoSpaceDE w:val="0"/>
        <w:autoSpaceDN w:val="0"/>
        <w:adjustRightInd w:val="0"/>
        <w:jc w:val="both"/>
        <w:rPr>
          <w:rFonts w:ascii="Arial" w:eastAsia="Calibri" w:hAnsi="Arial" w:cs="Arial"/>
          <w:b/>
          <w:bCs/>
          <w:color w:val="000000"/>
        </w:rPr>
      </w:pPr>
      <w:r w:rsidRPr="00F24732">
        <w:rPr>
          <w:rFonts w:ascii="Arial" w:hAnsi="Arial" w:cs="Arial"/>
        </w:rPr>
        <w:t>The agencies would not be allowed to further subcontract, partial / full of the work assigned to them.</w:t>
      </w:r>
    </w:p>
    <w:p w:rsidR="00DB5A43" w:rsidRPr="00F24732" w:rsidRDefault="00DB5A43" w:rsidP="00DB5A43">
      <w:pPr>
        <w:pStyle w:val="ListParagraph"/>
        <w:numPr>
          <w:ilvl w:val="0"/>
          <w:numId w:val="30"/>
        </w:numPr>
        <w:tabs>
          <w:tab w:val="left" w:pos="540"/>
        </w:tabs>
        <w:autoSpaceDE w:val="0"/>
        <w:autoSpaceDN w:val="0"/>
        <w:adjustRightInd w:val="0"/>
        <w:jc w:val="both"/>
        <w:rPr>
          <w:rFonts w:ascii="Arial" w:eastAsia="Calibri" w:hAnsi="Arial" w:cs="Arial"/>
          <w:b/>
          <w:bCs/>
          <w:color w:val="000000"/>
        </w:rPr>
      </w:pPr>
      <w:r w:rsidRPr="00F24732">
        <w:rPr>
          <w:rFonts w:ascii="Arial" w:hAnsi="Arial" w:cs="Arial"/>
        </w:rPr>
        <w:t>The rates quoted should be inclusive of all taxes/ levies/ postal/ courier charges etc.</w:t>
      </w:r>
    </w:p>
    <w:p w:rsidR="00DB5A43" w:rsidRPr="00F24732" w:rsidRDefault="00DB5A43" w:rsidP="00DB5A43">
      <w:pPr>
        <w:pStyle w:val="ListParagraph"/>
        <w:numPr>
          <w:ilvl w:val="0"/>
          <w:numId w:val="30"/>
        </w:numPr>
        <w:tabs>
          <w:tab w:val="left" w:pos="540"/>
        </w:tabs>
        <w:autoSpaceDE w:val="0"/>
        <w:autoSpaceDN w:val="0"/>
        <w:adjustRightInd w:val="0"/>
        <w:jc w:val="both"/>
        <w:rPr>
          <w:rFonts w:ascii="Arial" w:eastAsia="Calibri" w:hAnsi="Arial" w:cs="Arial"/>
          <w:b/>
          <w:bCs/>
          <w:color w:val="000000"/>
        </w:rPr>
      </w:pPr>
      <w:r w:rsidRPr="00F24732">
        <w:rPr>
          <w:rFonts w:ascii="Arial" w:hAnsi="Arial" w:cs="Arial"/>
          <w:b/>
        </w:rPr>
        <w:t xml:space="preserve">The work-order </w:t>
      </w:r>
      <w:r w:rsidR="00026AB1" w:rsidRPr="00F24732">
        <w:rPr>
          <w:rFonts w:ascii="Arial" w:hAnsi="Arial" w:cs="Arial"/>
          <w:b/>
        </w:rPr>
        <w:t xml:space="preserve">for materials </w:t>
      </w:r>
      <w:r w:rsidRPr="00F24732">
        <w:rPr>
          <w:rFonts w:ascii="Arial" w:hAnsi="Arial" w:cs="Arial"/>
          <w:b/>
        </w:rPr>
        <w:t>may be issued for the entire task or in parts as decided</w:t>
      </w:r>
      <w:r w:rsidR="00CF442C" w:rsidRPr="00F24732">
        <w:rPr>
          <w:rFonts w:ascii="Arial" w:hAnsi="Arial" w:cs="Arial"/>
          <w:b/>
        </w:rPr>
        <w:t xml:space="preserve"> by the organization</w:t>
      </w:r>
      <w:r w:rsidRPr="00F24732">
        <w:rPr>
          <w:rFonts w:ascii="Arial" w:hAnsi="Arial" w:cs="Arial"/>
        </w:rPr>
        <w:t>.</w:t>
      </w:r>
    </w:p>
    <w:p w:rsidR="00A76E9E" w:rsidRPr="00A76E9E" w:rsidRDefault="00073EBC" w:rsidP="00A76E9E">
      <w:pPr>
        <w:pStyle w:val="ListParagraph"/>
        <w:numPr>
          <w:ilvl w:val="0"/>
          <w:numId w:val="30"/>
        </w:numPr>
        <w:tabs>
          <w:tab w:val="left" w:pos="540"/>
        </w:tabs>
        <w:autoSpaceDE w:val="0"/>
        <w:autoSpaceDN w:val="0"/>
        <w:adjustRightInd w:val="0"/>
        <w:jc w:val="both"/>
        <w:rPr>
          <w:rFonts w:ascii="Arial" w:eastAsia="Calibri" w:hAnsi="Arial" w:cs="Arial"/>
          <w:b/>
          <w:bCs/>
          <w:color w:val="000000"/>
        </w:rPr>
      </w:pPr>
      <w:r w:rsidRPr="00A76E9E">
        <w:rPr>
          <w:rFonts w:ascii="Arial" w:hAnsi="Arial" w:cs="Arial"/>
        </w:rPr>
        <w:t>The Agencies should also submit an undertaking (Annexure-IV) duly signed &amp; Stamped.</w:t>
      </w:r>
    </w:p>
    <w:p w:rsidR="00A51F67" w:rsidRPr="00A76E9E" w:rsidRDefault="00073EBC" w:rsidP="00F02CD0">
      <w:pPr>
        <w:pStyle w:val="ListParagraph"/>
        <w:numPr>
          <w:ilvl w:val="0"/>
          <w:numId w:val="30"/>
        </w:numPr>
        <w:tabs>
          <w:tab w:val="left" w:pos="540"/>
        </w:tabs>
        <w:autoSpaceDE w:val="0"/>
        <w:autoSpaceDN w:val="0"/>
        <w:adjustRightInd w:val="0"/>
        <w:spacing w:after="0"/>
        <w:jc w:val="both"/>
        <w:rPr>
          <w:rFonts w:ascii="Arial" w:eastAsia="Calibri" w:hAnsi="Arial" w:cs="Arial"/>
          <w:b/>
          <w:bCs/>
          <w:color w:val="000000"/>
        </w:rPr>
      </w:pPr>
      <w:r w:rsidRPr="00A76E9E">
        <w:rPr>
          <w:rFonts w:ascii="Arial" w:hAnsi="Arial" w:cs="Arial"/>
          <w:b/>
        </w:rPr>
        <w:t>Documents</w:t>
      </w:r>
      <w:r w:rsidR="00713021">
        <w:rPr>
          <w:rFonts w:ascii="Arial" w:hAnsi="Arial" w:cs="Arial"/>
          <w:b/>
        </w:rPr>
        <w:t>/ Material</w:t>
      </w:r>
      <w:r w:rsidRPr="00A76E9E">
        <w:rPr>
          <w:rFonts w:ascii="Arial" w:hAnsi="Arial" w:cs="Arial"/>
          <w:b/>
        </w:rPr>
        <w:t xml:space="preserve"> required </w:t>
      </w:r>
      <w:r w:rsidR="00A76E9E" w:rsidRPr="00A76E9E">
        <w:rPr>
          <w:rFonts w:ascii="Arial" w:hAnsi="Arial" w:cs="Arial"/>
          <w:b/>
        </w:rPr>
        <w:t>releasing</w:t>
      </w:r>
      <w:r w:rsidRPr="00A76E9E">
        <w:rPr>
          <w:rFonts w:ascii="Arial" w:hAnsi="Arial" w:cs="Arial"/>
          <w:b/>
        </w:rPr>
        <w:t xml:space="preserve"> the payment:</w:t>
      </w:r>
    </w:p>
    <w:p w:rsidR="002516F3" w:rsidRPr="00150494" w:rsidRDefault="002516F3" w:rsidP="00F02CD0">
      <w:pPr>
        <w:numPr>
          <w:ilvl w:val="0"/>
          <w:numId w:val="33"/>
        </w:numPr>
        <w:jc w:val="both"/>
        <w:rPr>
          <w:rFonts w:ascii="Arial" w:hAnsi="Arial" w:cs="Arial"/>
          <w:sz w:val="22"/>
          <w:szCs w:val="22"/>
        </w:rPr>
      </w:pPr>
      <w:r w:rsidRPr="00150494">
        <w:rPr>
          <w:rFonts w:ascii="Arial" w:hAnsi="Arial" w:cs="Arial"/>
          <w:sz w:val="22"/>
          <w:szCs w:val="22"/>
        </w:rPr>
        <w:t>Bill / Invoice mentioning Permanen</w:t>
      </w:r>
      <w:r w:rsidR="00A721F7" w:rsidRPr="00150494">
        <w:rPr>
          <w:rFonts w:ascii="Arial" w:hAnsi="Arial" w:cs="Arial"/>
          <w:sz w:val="22"/>
          <w:szCs w:val="22"/>
        </w:rPr>
        <w:t>t Account Number of Income Tax.</w:t>
      </w:r>
    </w:p>
    <w:p w:rsidR="00873204" w:rsidRDefault="00873204" w:rsidP="00A76E9E">
      <w:pPr>
        <w:numPr>
          <w:ilvl w:val="0"/>
          <w:numId w:val="33"/>
        </w:numPr>
        <w:jc w:val="both"/>
        <w:rPr>
          <w:rFonts w:ascii="Arial" w:hAnsi="Arial" w:cs="Arial"/>
          <w:sz w:val="22"/>
          <w:szCs w:val="22"/>
        </w:rPr>
      </w:pPr>
      <w:r>
        <w:rPr>
          <w:rFonts w:ascii="Arial" w:hAnsi="Arial" w:cs="Arial"/>
          <w:sz w:val="22"/>
          <w:szCs w:val="22"/>
        </w:rPr>
        <w:t>Copy of work order.</w:t>
      </w:r>
    </w:p>
    <w:p w:rsidR="004D23FD" w:rsidRPr="00150494" w:rsidRDefault="004D23FD" w:rsidP="00A76E9E">
      <w:pPr>
        <w:numPr>
          <w:ilvl w:val="0"/>
          <w:numId w:val="33"/>
        </w:numPr>
        <w:jc w:val="both"/>
        <w:rPr>
          <w:rFonts w:ascii="Arial" w:hAnsi="Arial" w:cs="Arial"/>
          <w:sz w:val="22"/>
          <w:szCs w:val="22"/>
        </w:rPr>
      </w:pPr>
      <w:r w:rsidRPr="00B22C74">
        <w:rPr>
          <w:rFonts w:ascii="Arial" w:hAnsi="Arial" w:cs="Arial"/>
        </w:rPr>
        <w:t xml:space="preserve">The payment shall be made after </w:t>
      </w:r>
      <w:r>
        <w:rPr>
          <w:rFonts w:ascii="Arial" w:hAnsi="Arial" w:cs="Arial"/>
        </w:rPr>
        <w:t xml:space="preserve">satisfactorily completion of work and </w:t>
      </w:r>
      <w:r w:rsidRPr="00B22C74">
        <w:rPr>
          <w:rFonts w:ascii="Arial" w:hAnsi="Arial" w:cs="Arial"/>
        </w:rPr>
        <w:t>delivery of material.</w:t>
      </w:r>
    </w:p>
    <w:p w:rsidR="00A51F67" w:rsidRPr="00F02CD0" w:rsidRDefault="00F02CD0" w:rsidP="00F02CD0">
      <w:pPr>
        <w:pStyle w:val="ListParagraph"/>
        <w:numPr>
          <w:ilvl w:val="0"/>
          <w:numId w:val="34"/>
        </w:numPr>
        <w:jc w:val="both"/>
        <w:rPr>
          <w:rFonts w:ascii="Arial" w:hAnsi="Arial" w:cs="Arial"/>
          <w:b/>
        </w:rPr>
      </w:pPr>
      <w:r w:rsidRPr="00F02CD0">
        <w:rPr>
          <w:rFonts w:ascii="Arial" w:hAnsi="Arial" w:cs="Arial"/>
          <w:b/>
        </w:rPr>
        <w:t xml:space="preserve">Payment terms </w:t>
      </w:r>
    </w:p>
    <w:p w:rsidR="00EE33BC" w:rsidRDefault="004D23FD">
      <w:pPr>
        <w:numPr>
          <w:ilvl w:val="0"/>
          <w:numId w:val="36"/>
        </w:numPr>
        <w:jc w:val="both"/>
        <w:rPr>
          <w:rFonts w:ascii="Arial" w:hAnsi="Arial" w:cs="Arial"/>
        </w:rPr>
      </w:pPr>
      <w:r w:rsidRPr="00150494">
        <w:rPr>
          <w:rFonts w:ascii="Arial" w:hAnsi="Arial" w:cs="Arial"/>
          <w:sz w:val="22"/>
          <w:szCs w:val="22"/>
        </w:rPr>
        <w:t xml:space="preserve">The payment shall be made after </w:t>
      </w:r>
      <w:r w:rsidR="0027215F">
        <w:rPr>
          <w:rFonts w:ascii="Arial" w:hAnsi="Arial" w:cs="Arial"/>
          <w:sz w:val="22"/>
          <w:szCs w:val="22"/>
        </w:rPr>
        <w:t>30</w:t>
      </w:r>
      <w:r>
        <w:rPr>
          <w:rFonts w:ascii="Arial" w:hAnsi="Arial" w:cs="Arial"/>
          <w:sz w:val="22"/>
          <w:szCs w:val="22"/>
        </w:rPr>
        <w:t xml:space="preserve"> days of completion of work as per deliverables mentioned in the work order.</w:t>
      </w:r>
    </w:p>
    <w:p w:rsidR="00672F16" w:rsidRPr="00150494" w:rsidRDefault="00672F16" w:rsidP="00F02CD0">
      <w:pPr>
        <w:pStyle w:val="ListParagraph"/>
        <w:numPr>
          <w:ilvl w:val="0"/>
          <w:numId w:val="36"/>
        </w:numPr>
        <w:spacing w:after="0" w:line="240" w:lineRule="auto"/>
        <w:contextualSpacing w:val="0"/>
        <w:rPr>
          <w:rFonts w:ascii="Arial" w:hAnsi="Arial" w:cs="Arial"/>
        </w:rPr>
      </w:pPr>
      <w:r w:rsidRPr="00150494">
        <w:rPr>
          <w:rFonts w:ascii="Arial" w:hAnsi="Arial" w:cs="Arial"/>
        </w:rPr>
        <w:t>TDS will be deducted as per Income Tax Rules.</w:t>
      </w:r>
    </w:p>
    <w:p w:rsidR="00672F16" w:rsidRPr="00150494" w:rsidRDefault="00672F16" w:rsidP="00F02CD0">
      <w:pPr>
        <w:pStyle w:val="ListParagraph"/>
        <w:numPr>
          <w:ilvl w:val="0"/>
          <w:numId w:val="36"/>
        </w:numPr>
        <w:rPr>
          <w:rFonts w:ascii="Arial" w:hAnsi="Arial" w:cs="Arial"/>
        </w:rPr>
      </w:pPr>
      <w:r w:rsidRPr="00150494">
        <w:rPr>
          <w:rFonts w:ascii="Arial" w:hAnsi="Arial" w:cs="Arial"/>
        </w:rPr>
        <w:t>No advance will be released.</w:t>
      </w:r>
    </w:p>
    <w:p w:rsidR="00672F16" w:rsidRPr="00150494" w:rsidRDefault="00672F16" w:rsidP="00F02CD0">
      <w:pPr>
        <w:pStyle w:val="ListParagraph"/>
        <w:numPr>
          <w:ilvl w:val="0"/>
          <w:numId w:val="36"/>
        </w:numPr>
        <w:rPr>
          <w:rFonts w:ascii="Arial" w:hAnsi="Arial" w:cs="Arial"/>
        </w:rPr>
      </w:pPr>
      <w:r w:rsidRPr="00150494">
        <w:rPr>
          <w:rFonts w:ascii="Arial" w:hAnsi="Arial" w:cs="Arial"/>
        </w:rPr>
        <w:t xml:space="preserve">Payment will be released by </w:t>
      </w:r>
      <w:r w:rsidR="004D23FD">
        <w:rPr>
          <w:rFonts w:ascii="Arial" w:hAnsi="Arial" w:cs="Arial"/>
        </w:rPr>
        <w:t xml:space="preserve">local </w:t>
      </w:r>
      <w:r w:rsidRPr="00150494">
        <w:rPr>
          <w:rFonts w:ascii="Arial" w:hAnsi="Arial" w:cs="Arial"/>
        </w:rPr>
        <w:t>account payee cheque</w:t>
      </w:r>
      <w:r w:rsidR="000F525C">
        <w:rPr>
          <w:rFonts w:ascii="Arial" w:hAnsi="Arial" w:cs="Arial"/>
        </w:rPr>
        <w:t xml:space="preserve"> </w:t>
      </w:r>
      <w:r w:rsidRPr="00150494">
        <w:rPr>
          <w:rFonts w:ascii="Arial" w:hAnsi="Arial" w:cs="Arial"/>
        </w:rPr>
        <w:t>/</w:t>
      </w:r>
      <w:r w:rsidR="000F525C">
        <w:rPr>
          <w:rFonts w:ascii="Arial" w:hAnsi="Arial" w:cs="Arial"/>
        </w:rPr>
        <w:t xml:space="preserve"> </w:t>
      </w:r>
      <w:r w:rsidRPr="00150494">
        <w:rPr>
          <w:rFonts w:ascii="Arial" w:hAnsi="Arial" w:cs="Arial"/>
        </w:rPr>
        <w:t>NEFT</w:t>
      </w:r>
      <w:r w:rsidR="000F525C">
        <w:rPr>
          <w:rFonts w:ascii="Arial" w:hAnsi="Arial" w:cs="Arial"/>
        </w:rPr>
        <w:t xml:space="preserve"> </w:t>
      </w:r>
      <w:r w:rsidRPr="00150494">
        <w:rPr>
          <w:rFonts w:ascii="Arial" w:hAnsi="Arial" w:cs="Arial"/>
        </w:rPr>
        <w:t>/</w:t>
      </w:r>
      <w:r w:rsidR="000F525C">
        <w:rPr>
          <w:rFonts w:ascii="Arial" w:hAnsi="Arial" w:cs="Arial"/>
        </w:rPr>
        <w:t xml:space="preserve"> </w:t>
      </w:r>
      <w:r w:rsidRPr="00150494">
        <w:rPr>
          <w:rFonts w:ascii="Arial" w:hAnsi="Arial" w:cs="Arial"/>
        </w:rPr>
        <w:t>RTGS.</w:t>
      </w:r>
    </w:p>
    <w:p w:rsidR="00A721F7" w:rsidRPr="00150494" w:rsidRDefault="00A721F7" w:rsidP="001005D1">
      <w:pPr>
        <w:ind w:left="360"/>
        <w:jc w:val="both"/>
        <w:rPr>
          <w:rFonts w:ascii="Arial" w:hAnsi="Arial" w:cs="Arial"/>
          <w:bCs/>
          <w:sz w:val="22"/>
          <w:szCs w:val="22"/>
        </w:rPr>
      </w:pPr>
      <w:r w:rsidRPr="00150494">
        <w:rPr>
          <w:rFonts w:ascii="Arial" w:hAnsi="Arial" w:cs="Arial"/>
          <w:bCs/>
          <w:sz w:val="22"/>
          <w:szCs w:val="22"/>
        </w:rPr>
        <w:t>We agree and abide by all terms and conditions as mentioned above including the validity of the offer.</w:t>
      </w:r>
    </w:p>
    <w:p w:rsidR="00E125AA" w:rsidRDefault="00E125AA" w:rsidP="001005D1">
      <w:pPr>
        <w:rPr>
          <w:rFonts w:ascii="Arial" w:hAnsi="Arial" w:cs="Arial"/>
          <w:b/>
          <w:sz w:val="22"/>
          <w:szCs w:val="22"/>
          <w:lang w:val="en-GB"/>
        </w:rPr>
      </w:pPr>
    </w:p>
    <w:p w:rsidR="00A721F7" w:rsidRPr="00150494" w:rsidRDefault="00A721F7" w:rsidP="001005D1">
      <w:pPr>
        <w:rPr>
          <w:rFonts w:ascii="Arial" w:hAnsi="Arial" w:cs="Arial"/>
          <w:b/>
          <w:sz w:val="22"/>
          <w:szCs w:val="22"/>
          <w:lang w:val="en-GB"/>
        </w:rPr>
      </w:pPr>
      <w:r w:rsidRPr="00150494">
        <w:rPr>
          <w:rFonts w:ascii="Arial" w:hAnsi="Arial" w:cs="Arial"/>
          <w:b/>
          <w:sz w:val="22"/>
          <w:szCs w:val="22"/>
          <w:lang w:val="en-GB"/>
        </w:rPr>
        <w:t xml:space="preserve">Utmost confidentiality of the data provided shall be maintained. </w:t>
      </w:r>
    </w:p>
    <w:p w:rsidR="00516134" w:rsidRPr="00135240" w:rsidRDefault="00516134" w:rsidP="001005D1">
      <w:pPr>
        <w:autoSpaceDE w:val="0"/>
        <w:autoSpaceDN w:val="0"/>
        <w:adjustRightInd w:val="0"/>
        <w:jc w:val="both"/>
        <w:rPr>
          <w:rFonts w:ascii="Arial" w:hAnsi="Arial" w:cs="Arial"/>
          <w:b/>
          <w:sz w:val="22"/>
          <w:szCs w:val="22"/>
        </w:rPr>
      </w:pPr>
      <w:r w:rsidRPr="00135240">
        <w:rPr>
          <w:rFonts w:ascii="Arial" w:hAnsi="Arial" w:cs="Arial"/>
          <w:b/>
          <w:sz w:val="22"/>
          <w:szCs w:val="22"/>
        </w:rPr>
        <w:t>For and on behalf of:</w:t>
      </w:r>
    </w:p>
    <w:p w:rsidR="00516134" w:rsidRPr="00150494" w:rsidRDefault="00516134" w:rsidP="001005D1">
      <w:pPr>
        <w:autoSpaceDE w:val="0"/>
        <w:autoSpaceDN w:val="0"/>
        <w:adjustRightInd w:val="0"/>
        <w:rPr>
          <w:rFonts w:ascii="Arial" w:eastAsia="Calibri" w:hAnsi="Arial" w:cs="Arial"/>
          <w:sz w:val="22"/>
          <w:szCs w:val="22"/>
        </w:rPr>
      </w:pPr>
      <w:r w:rsidRPr="00150494">
        <w:rPr>
          <w:rFonts w:ascii="Arial" w:eastAsia="Calibri" w:hAnsi="Arial" w:cs="Arial"/>
          <w:sz w:val="22"/>
          <w:szCs w:val="22"/>
        </w:rPr>
        <w:t>Signature:</w:t>
      </w:r>
      <w:r>
        <w:rPr>
          <w:rFonts w:ascii="Arial" w:eastAsia="Calibri" w:hAnsi="Arial" w:cs="Arial"/>
          <w:sz w:val="22"/>
          <w:szCs w:val="22"/>
        </w:rPr>
        <w:t>___________________________________</w:t>
      </w:r>
    </w:p>
    <w:p w:rsidR="00516134" w:rsidRPr="00150494" w:rsidRDefault="00516134" w:rsidP="001005D1">
      <w:pPr>
        <w:autoSpaceDE w:val="0"/>
        <w:autoSpaceDN w:val="0"/>
        <w:adjustRightInd w:val="0"/>
        <w:rPr>
          <w:rFonts w:ascii="Arial" w:eastAsia="Calibri" w:hAnsi="Arial" w:cs="Arial"/>
          <w:sz w:val="22"/>
          <w:szCs w:val="22"/>
        </w:rPr>
      </w:pPr>
      <w:r w:rsidRPr="00150494">
        <w:rPr>
          <w:rFonts w:ascii="Arial" w:eastAsia="Calibri" w:hAnsi="Arial" w:cs="Arial"/>
          <w:sz w:val="22"/>
          <w:szCs w:val="22"/>
        </w:rPr>
        <w:t xml:space="preserve">Place: </w:t>
      </w:r>
      <w:r>
        <w:rPr>
          <w:rFonts w:ascii="Arial" w:eastAsia="Calibri" w:hAnsi="Arial" w:cs="Arial"/>
          <w:sz w:val="22"/>
          <w:szCs w:val="22"/>
        </w:rPr>
        <w:t>__________________________________________</w:t>
      </w:r>
    </w:p>
    <w:p w:rsidR="00516134" w:rsidRPr="00150494" w:rsidRDefault="00516134" w:rsidP="001005D1">
      <w:pPr>
        <w:autoSpaceDE w:val="0"/>
        <w:autoSpaceDN w:val="0"/>
        <w:adjustRightInd w:val="0"/>
        <w:rPr>
          <w:rFonts w:ascii="Arial" w:eastAsia="Calibri" w:hAnsi="Arial" w:cs="Arial"/>
          <w:sz w:val="22"/>
          <w:szCs w:val="22"/>
        </w:rPr>
      </w:pPr>
      <w:r w:rsidRPr="00150494">
        <w:rPr>
          <w:rFonts w:ascii="Arial" w:eastAsia="Calibri" w:hAnsi="Arial" w:cs="Arial"/>
          <w:sz w:val="22"/>
          <w:szCs w:val="22"/>
        </w:rPr>
        <w:t>Name &amp; Designation:</w:t>
      </w:r>
      <w:r>
        <w:rPr>
          <w:rFonts w:ascii="Arial" w:eastAsia="Calibri" w:hAnsi="Arial" w:cs="Arial"/>
          <w:sz w:val="22"/>
          <w:szCs w:val="22"/>
        </w:rPr>
        <w:t xml:space="preserve"> ________________________________________</w:t>
      </w:r>
    </w:p>
    <w:p w:rsidR="00516134" w:rsidRPr="00150494" w:rsidRDefault="00516134" w:rsidP="001005D1">
      <w:pPr>
        <w:autoSpaceDE w:val="0"/>
        <w:autoSpaceDN w:val="0"/>
        <w:adjustRightInd w:val="0"/>
        <w:rPr>
          <w:rFonts w:ascii="Arial" w:eastAsia="Calibri" w:hAnsi="Arial" w:cs="Arial"/>
          <w:sz w:val="22"/>
          <w:szCs w:val="22"/>
        </w:rPr>
      </w:pPr>
      <w:r w:rsidRPr="00150494">
        <w:rPr>
          <w:rFonts w:ascii="Arial" w:eastAsia="Calibri" w:hAnsi="Arial" w:cs="Arial"/>
          <w:sz w:val="22"/>
          <w:szCs w:val="22"/>
        </w:rPr>
        <w:t xml:space="preserve">Date: </w:t>
      </w:r>
      <w:r>
        <w:rPr>
          <w:rFonts w:ascii="Arial" w:eastAsia="Calibri" w:hAnsi="Arial" w:cs="Arial"/>
          <w:sz w:val="22"/>
          <w:szCs w:val="22"/>
        </w:rPr>
        <w:t>___________________________________________</w:t>
      </w:r>
    </w:p>
    <w:p w:rsidR="00516134" w:rsidRPr="00150494" w:rsidRDefault="00516134" w:rsidP="001005D1">
      <w:pPr>
        <w:tabs>
          <w:tab w:val="left" w:pos="540"/>
        </w:tabs>
        <w:autoSpaceDE w:val="0"/>
        <w:autoSpaceDN w:val="0"/>
        <w:adjustRightInd w:val="0"/>
        <w:jc w:val="both"/>
        <w:rPr>
          <w:rFonts w:ascii="Arial" w:eastAsia="Calibri" w:hAnsi="Arial" w:cs="Arial"/>
          <w:sz w:val="22"/>
          <w:szCs w:val="22"/>
        </w:rPr>
      </w:pPr>
    </w:p>
    <w:p w:rsidR="00516134" w:rsidRPr="00150494" w:rsidRDefault="00516134" w:rsidP="001005D1">
      <w:pPr>
        <w:tabs>
          <w:tab w:val="left" w:pos="540"/>
        </w:tabs>
        <w:autoSpaceDE w:val="0"/>
        <w:autoSpaceDN w:val="0"/>
        <w:adjustRightInd w:val="0"/>
        <w:jc w:val="both"/>
        <w:rPr>
          <w:rFonts w:ascii="Arial" w:hAnsi="Arial" w:cs="Arial"/>
          <w:b/>
          <w:color w:val="000000"/>
          <w:sz w:val="22"/>
          <w:szCs w:val="22"/>
        </w:rPr>
      </w:pPr>
      <w:r w:rsidRPr="00150494">
        <w:rPr>
          <w:rFonts w:ascii="Arial" w:eastAsia="Calibri" w:hAnsi="Arial" w:cs="Arial"/>
          <w:sz w:val="22"/>
          <w:szCs w:val="22"/>
        </w:rPr>
        <w:t>Company Seal:</w:t>
      </w:r>
    </w:p>
    <w:p w:rsidR="00516134" w:rsidRPr="00150494" w:rsidRDefault="00516134" w:rsidP="001005D1">
      <w:pPr>
        <w:autoSpaceDE w:val="0"/>
        <w:autoSpaceDN w:val="0"/>
        <w:adjustRightInd w:val="0"/>
        <w:rPr>
          <w:rFonts w:ascii="Arial" w:eastAsia="Calibri" w:hAnsi="Arial" w:cs="Arial"/>
          <w:sz w:val="22"/>
          <w:szCs w:val="22"/>
        </w:rPr>
      </w:pPr>
      <w:r w:rsidRPr="00150494">
        <w:rPr>
          <w:rFonts w:ascii="Arial" w:hAnsi="Arial" w:cs="Arial"/>
          <w:sz w:val="22"/>
          <w:szCs w:val="22"/>
        </w:rPr>
        <w:t>(Authorized Signatory with company seal /Stamp)</w:t>
      </w:r>
      <w:r w:rsidRPr="00150494">
        <w:rPr>
          <w:rFonts w:ascii="Arial" w:eastAsia="Calibri" w:hAnsi="Arial" w:cs="Arial"/>
          <w:sz w:val="22"/>
          <w:szCs w:val="22"/>
        </w:rPr>
        <w:br w:type="page"/>
      </w:r>
    </w:p>
    <w:p w:rsidR="005F62BA" w:rsidRPr="00150494" w:rsidRDefault="005F62BA" w:rsidP="005F62BA">
      <w:pPr>
        <w:tabs>
          <w:tab w:val="left" w:pos="540"/>
        </w:tabs>
        <w:autoSpaceDE w:val="0"/>
        <w:autoSpaceDN w:val="0"/>
        <w:adjustRightInd w:val="0"/>
        <w:jc w:val="right"/>
        <w:rPr>
          <w:rFonts w:ascii="Arial" w:eastAsia="Calibri" w:hAnsi="Arial" w:cs="Arial"/>
          <w:b/>
          <w:color w:val="000000"/>
          <w:sz w:val="22"/>
          <w:szCs w:val="22"/>
        </w:rPr>
      </w:pPr>
      <w:r w:rsidRPr="00150494">
        <w:rPr>
          <w:rFonts w:ascii="Arial" w:eastAsia="Calibri" w:hAnsi="Arial" w:cs="Arial"/>
          <w:b/>
          <w:color w:val="000000"/>
          <w:sz w:val="22"/>
          <w:szCs w:val="22"/>
        </w:rPr>
        <w:lastRenderedPageBreak/>
        <w:t>Annexure-I</w:t>
      </w:r>
    </w:p>
    <w:p w:rsidR="0061568A" w:rsidRDefault="0061568A" w:rsidP="0061568A">
      <w:pPr>
        <w:jc w:val="center"/>
        <w:rPr>
          <w:rFonts w:ascii="Arial" w:eastAsia="Calibri" w:hAnsi="Arial" w:cs="Arial"/>
          <w:b/>
          <w:bCs/>
          <w:u w:val="single"/>
        </w:rPr>
      </w:pPr>
    </w:p>
    <w:p w:rsidR="005F62BA" w:rsidRDefault="0061568A" w:rsidP="0032276E">
      <w:pPr>
        <w:jc w:val="center"/>
        <w:rPr>
          <w:rFonts w:ascii="Arial" w:eastAsia="Calibri" w:hAnsi="Arial" w:cs="Arial"/>
          <w:b/>
          <w:bCs/>
          <w:u w:val="single"/>
        </w:rPr>
      </w:pPr>
      <w:r w:rsidRPr="0061568A">
        <w:rPr>
          <w:rFonts w:ascii="Arial" w:eastAsia="Calibri" w:hAnsi="Arial" w:cs="Arial"/>
          <w:b/>
          <w:bCs/>
          <w:u w:val="single"/>
        </w:rPr>
        <w:t xml:space="preserve">RFP for </w:t>
      </w:r>
      <w:r w:rsidR="00026AB1">
        <w:rPr>
          <w:rFonts w:ascii="Arial" w:eastAsia="Calibri" w:hAnsi="Arial" w:cs="Arial"/>
          <w:b/>
          <w:bCs/>
          <w:u w:val="single"/>
        </w:rPr>
        <w:t>P</w:t>
      </w:r>
      <w:r w:rsidRPr="0061568A">
        <w:rPr>
          <w:rFonts w:ascii="Arial" w:eastAsia="Calibri" w:hAnsi="Arial" w:cs="Arial"/>
          <w:b/>
          <w:bCs/>
          <w:u w:val="single"/>
        </w:rPr>
        <w:t>rinting</w:t>
      </w:r>
      <w:r w:rsidR="00026AB1">
        <w:rPr>
          <w:rFonts w:ascii="Arial" w:eastAsia="Calibri" w:hAnsi="Arial" w:cs="Arial"/>
          <w:b/>
          <w:bCs/>
          <w:u w:val="single"/>
        </w:rPr>
        <w:t xml:space="preserve"> of </w:t>
      </w:r>
      <w:r w:rsidR="0032276E" w:rsidRPr="0032276E">
        <w:rPr>
          <w:rFonts w:ascii="Arial" w:eastAsia="Calibri" w:hAnsi="Arial" w:cs="Arial"/>
          <w:b/>
          <w:bCs/>
          <w:u w:val="single"/>
        </w:rPr>
        <w:t>IUCD Reference Manual for Medical Doctors and Nursing Personnel for IUCD project Assam</w:t>
      </w:r>
    </w:p>
    <w:p w:rsidR="0032276E" w:rsidRPr="00150494" w:rsidRDefault="0032276E" w:rsidP="0032276E">
      <w:pPr>
        <w:jc w:val="center"/>
        <w:rPr>
          <w:rFonts w:ascii="Arial" w:eastAsia="Calibri" w:hAnsi="Arial" w:cs="Arial"/>
          <w:b/>
          <w:bCs/>
          <w:sz w:val="22"/>
          <w:szCs w:val="22"/>
        </w:rPr>
      </w:pPr>
    </w:p>
    <w:p w:rsidR="00776186" w:rsidRPr="00150494" w:rsidRDefault="00776186" w:rsidP="00776186">
      <w:pPr>
        <w:tabs>
          <w:tab w:val="left" w:pos="540"/>
        </w:tabs>
        <w:autoSpaceDE w:val="0"/>
        <w:autoSpaceDN w:val="0"/>
        <w:adjustRightInd w:val="0"/>
        <w:jc w:val="center"/>
        <w:rPr>
          <w:rFonts w:ascii="Arial" w:hAnsi="Arial" w:cs="Arial"/>
          <w:b/>
          <w:color w:val="000000"/>
          <w:sz w:val="22"/>
          <w:szCs w:val="22"/>
        </w:rPr>
      </w:pPr>
      <w:r w:rsidRPr="00150494">
        <w:rPr>
          <w:rFonts w:ascii="Arial" w:eastAsia="Calibri" w:hAnsi="Arial" w:cs="Arial"/>
          <w:b/>
          <w:bCs/>
          <w:sz w:val="22"/>
          <w:szCs w:val="22"/>
        </w:rPr>
        <w:t>COMPANY INFORMATION</w:t>
      </w:r>
    </w:p>
    <w:tbl>
      <w:tblPr>
        <w:tblW w:w="9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4064"/>
        <w:gridCol w:w="346"/>
        <w:gridCol w:w="2138"/>
        <w:gridCol w:w="2139"/>
      </w:tblGrid>
      <w:tr w:rsidR="00776186" w:rsidRPr="00150494" w:rsidTr="00583A47">
        <w:tc>
          <w:tcPr>
            <w:tcW w:w="738" w:type="dxa"/>
          </w:tcPr>
          <w:p w:rsidR="00776186" w:rsidRPr="00583A47" w:rsidRDefault="00A721F7" w:rsidP="00583A47">
            <w:pPr>
              <w:autoSpaceDE w:val="0"/>
              <w:autoSpaceDN w:val="0"/>
              <w:adjustRightInd w:val="0"/>
              <w:ind w:right="-108"/>
              <w:rPr>
                <w:rFonts w:ascii="Arial" w:eastAsia="Calibri" w:hAnsi="Arial" w:cs="Arial"/>
                <w:b/>
                <w:sz w:val="22"/>
                <w:szCs w:val="22"/>
              </w:rPr>
            </w:pPr>
            <w:r w:rsidRPr="00583A47">
              <w:rPr>
                <w:rFonts w:ascii="Arial" w:eastAsia="Calibri" w:hAnsi="Arial" w:cs="Arial"/>
                <w:b/>
                <w:sz w:val="22"/>
                <w:szCs w:val="22"/>
              </w:rPr>
              <w:t>S. No.</w:t>
            </w:r>
          </w:p>
        </w:tc>
        <w:tc>
          <w:tcPr>
            <w:tcW w:w="4064" w:type="dxa"/>
          </w:tcPr>
          <w:p w:rsidR="00776186" w:rsidRPr="00583A47" w:rsidRDefault="00A721F7" w:rsidP="00583A47">
            <w:pPr>
              <w:autoSpaceDE w:val="0"/>
              <w:autoSpaceDN w:val="0"/>
              <w:adjustRightInd w:val="0"/>
              <w:rPr>
                <w:rFonts w:ascii="Arial" w:eastAsia="Calibri" w:hAnsi="Arial" w:cs="Arial"/>
                <w:b/>
                <w:sz w:val="22"/>
                <w:szCs w:val="22"/>
              </w:rPr>
            </w:pPr>
            <w:r w:rsidRPr="00583A47">
              <w:rPr>
                <w:rFonts w:ascii="Arial" w:eastAsia="Calibri" w:hAnsi="Arial" w:cs="Arial"/>
                <w:b/>
                <w:sz w:val="22"/>
                <w:szCs w:val="22"/>
              </w:rPr>
              <w:t>Particulars</w:t>
            </w:r>
          </w:p>
        </w:tc>
        <w:tc>
          <w:tcPr>
            <w:tcW w:w="346" w:type="dxa"/>
          </w:tcPr>
          <w:p w:rsidR="00776186" w:rsidRPr="00583A47" w:rsidRDefault="00776186" w:rsidP="00583A47">
            <w:pPr>
              <w:autoSpaceDE w:val="0"/>
              <w:autoSpaceDN w:val="0"/>
              <w:adjustRightInd w:val="0"/>
              <w:rPr>
                <w:rFonts w:ascii="Arial" w:eastAsia="Calibri" w:hAnsi="Arial" w:cs="Arial"/>
                <w:b/>
                <w:sz w:val="22"/>
                <w:szCs w:val="22"/>
              </w:rPr>
            </w:pPr>
          </w:p>
        </w:tc>
        <w:tc>
          <w:tcPr>
            <w:tcW w:w="4277" w:type="dxa"/>
            <w:gridSpan w:val="2"/>
          </w:tcPr>
          <w:p w:rsidR="00776186" w:rsidRPr="00583A47" w:rsidRDefault="00BB723B" w:rsidP="00583A47">
            <w:pPr>
              <w:autoSpaceDE w:val="0"/>
              <w:autoSpaceDN w:val="0"/>
              <w:adjustRightInd w:val="0"/>
              <w:rPr>
                <w:rFonts w:ascii="Arial" w:eastAsia="Calibri" w:hAnsi="Arial" w:cs="Arial"/>
                <w:b/>
                <w:sz w:val="22"/>
                <w:szCs w:val="22"/>
              </w:rPr>
            </w:pPr>
            <w:r w:rsidRPr="00583A47">
              <w:rPr>
                <w:rFonts w:ascii="Arial" w:eastAsia="Calibri" w:hAnsi="Arial" w:cs="Arial"/>
                <w:b/>
                <w:sz w:val="22"/>
                <w:szCs w:val="22"/>
              </w:rPr>
              <w:t>Reply</w:t>
            </w:r>
          </w:p>
        </w:tc>
      </w:tr>
      <w:tr w:rsidR="00C53630" w:rsidRPr="00150494" w:rsidTr="00583A47">
        <w:tc>
          <w:tcPr>
            <w:tcW w:w="738" w:type="dxa"/>
          </w:tcPr>
          <w:p w:rsidR="00C53630" w:rsidRPr="00583A47" w:rsidRDefault="00C53630" w:rsidP="00583A47">
            <w:pPr>
              <w:autoSpaceDE w:val="0"/>
              <w:autoSpaceDN w:val="0"/>
              <w:adjustRightInd w:val="0"/>
              <w:rPr>
                <w:rFonts w:ascii="Arial" w:eastAsia="Calibri" w:hAnsi="Arial" w:cs="Arial"/>
                <w:sz w:val="22"/>
                <w:szCs w:val="22"/>
              </w:rPr>
            </w:pPr>
            <w:r w:rsidRPr="00583A47">
              <w:rPr>
                <w:rFonts w:ascii="Arial" w:eastAsia="Calibri" w:hAnsi="Arial" w:cs="Arial"/>
                <w:sz w:val="22"/>
                <w:szCs w:val="22"/>
              </w:rPr>
              <w:t>1</w:t>
            </w:r>
          </w:p>
        </w:tc>
        <w:tc>
          <w:tcPr>
            <w:tcW w:w="4064" w:type="dxa"/>
          </w:tcPr>
          <w:p w:rsidR="00C53630" w:rsidRPr="00583A47" w:rsidRDefault="00C53630" w:rsidP="00583A47">
            <w:pPr>
              <w:autoSpaceDE w:val="0"/>
              <w:autoSpaceDN w:val="0"/>
              <w:adjustRightInd w:val="0"/>
              <w:rPr>
                <w:rFonts w:ascii="Arial" w:eastAsia="Calibri" w:hAnsi="Arial" w:cs="Arial"/>
                <w:sz w:val="22"/>
                <w:szCs w:val="22"/>
              </w:rPr>
            </w:pPr>
            <w:r w:rsidRPr="00583A47">
              <w:rPr>
                <w:rFonts w:ascii="Arial" w:eastAsia="Calibri" w:hAnsi="Arial" w:cs="Arial"/>
                <w:sz w:val="22"/>
                <w:szCs w:val="22"/>
              </w:rPr>
              <w:t>Full Address of Registered Office / Corporate Office</w:t>
            </w:r>
          </w:p>
          <w:p w:rsidR="00C53630" w:rsidRPr="00583A47" w:rsidRDefault="00C53630" w:rsidP="00583A47">
            <w:pPr>
              <w:autoSpaceDE w:val="0"/>
              <w:autoSpaceDN w:val="0"/>
              <w:adjustRightInd w:val="0"/>
              <w:rPr>
                <w:rFonts w:ascii="Arial" w:eastAsia="Calibri" w:hAnsi="Arial" w:cs="Arial"/>
                <w:sz w:val="22"/>
                <w:szCs w:val="22"/>
              </w:rPr>
            </w:pPr>
            <w:r w:rsidRPr="00583A47">
              <w:rPr>
                <w:rFonts w:ascii="Arial" w:eastAsia="Calibri" w:hAnsi="Arial" w:cs="Arial"/>
                <w:sz w:val="22"/>
                <w:szCs w:val="22"/>
              </w:rPr>
              <w:t>Telephone No.:</w:t>
            </w:r>
          </w:p>
          <w:p w:rsidR="00C53630" w:rsidRPr="00583A47" w:rsidRDefault="00C53630" w:rsidP="00583A47">
            <w:pPr>
              <w:autoSpaceDE w:val="0"/>
              <w:autoSpaceDN w:val="0"/>
              <w:adjustRightInd w:val="0"/>
              <w:rPr>
                <w:rFonts w:ascii="Arial" w:eastAsia="Calibri" w:hAnsi="Arial" w:cs="Arial"/>
                <w:sz w:val="22"/>
                <w:szCs w:val="22"/>
              </w:rPr>
            </w:pPr>
            <w:r w:rsidRPr="00583A47">
              <w:rPr>
                <w:rFonts w:ascii="Arial" w:eastAsia="Calibri" w:hAnsi="Arial" w:cs="Arial"/>
                <w:sz w:val="22"/>
                <w:szCs w:val="22"/>
              </w:rPr>
              <w:t>Fax No.:</w:t>
            </w:r>
          </w:p>
          <w:p w:rsidR="00C53630" w:rsidRPr="00583A47" w:rsidRDefault="00C53630" w:rsidP="00583A47">
            <w:pPr>
              <w:autoSpaceDE w:val="0"/>
              <w:autoSpaceDN w:val="0"/>
              <w:adjustRightInd w:val="0"/>
              <w:rPr>
                <w:rFonts w:ascii="Arial" w:eastAsia="Calibri" w:hAnsi="Arial" w:cs="Arial"/>
                <w:sz w:val="22"/>
                <w:szCs w:val="22"/>
              </w:rPr>
            </w:pPr>
            <w:r w:rsidRPr="00583A47">
              <w:rPr>
                <w:rFonts w:ascii="Arial" w:eastAsia="Calibri" w:hAnsi="Arial" w:cs="Arial"/>
                <w:sz w:val="22"/>
                <w:szCs w:val="22"/>
              </w:rPr>
              <w:t>Contact Person:</w:t>
            </w:r>
          </w:p>
          <w:p w:rsidR="00C53630" w:rsidRPr="00583A47" w:rsidRDefault="00C53630" w:rsidP="00583A47">
            <w:pPr>
              <w:autoSpaceDE w:val="0"/>
              <w:autoSpaceDN w:val="0"/>
              <w:adjustRightInd w:val="0"/>
              <w:rPr>
                <w:rFonts w:ascii="Arial" w:eastAsia="Calibri" w:hAnsi="Arial" w:cs="Arial"/>
                <w:sz w:val="22"/>
                <w:szCs w:val="22"/>
              </w:rPr>
            </w:pPr>
            <w:r w:rsidRPr="00583A47">
              <w:rPr>
                <w:rFonts w:ascii="Arial" w:eastAsia="Calibri" w:hAnsi="Arial" w:cs="Arial"/>
                <w:sz w:val="22"/>
                <w:szCs w:val="22"/>
              </w:rPr>
              <w:t>Mobile No.:</w:t>
            </w:r>
          </w:p>
          <w:p w:rsidR="00C53630" w:rsidRPr="00583A47" w:rsidRDefault="00C53630" w:rsidP="00583A47">
            <w:pPr>
              <w:autoSpaceDE w:val="0"/>
              <w:autoSpaceDN w:val="0"/>
              <w:adjustRightInd w:val="0"/>
              <w:rPr>
                <w:rFonts w:ascii="Arial" w:eastAsia="Calibri" w:hAnsi="Arial" w:cs="Arial"/>
                <w:sz w:val="22"/>
                <w:szCs w:val="22"/>
              </w:rPr>
            </w:pPr>
            <w:r w:rsidRPr="00583A47">
              <w:rPr>
                <w:rFonts w:ascii="Arial" w:eastAsia="Calibri" w:hAnsi="Arial" w:cs="Arial"/>
                <w:sz w:val="22"/>
                <w:szCs w:val="22"/>
              </w:rPr>
              <w:t>E-mail:</w:t>
            </w:r>
          </w:p>
        </w:tc>
        <w:tc>
          <w:tcPr>
            <w:tcW w:w="346" w:type="dxa"/>
          </w:tcPr>
          <w:p w:rsidR="00C53630" w:rsidRPr="00583A47" w:rsidRDefault="00C53630" w:rsidP="00583A47">
            <w:pPr>
              <w:autoSpaceDE w:val="0"/>
              <w:autoSpaceDN w:val="0"/>
              <w:adjustRightInd w:val="0"/>
              <w:rPr>
                <w:rFonts w:ascii="Arial" w:eastAsia="Calibri" w:hAnsi="Arial" w:cs="Arial"/>
                <w:sz w:val="22"/>
                <w:szCs w:val="22"/>
              </w:rPr>
            </w:pPr>
          </w:p>
        </w:tc>
        <w:tc>
          <w:tcPr>
            <w:tcW w:w="4277" w:type="dxa"/>
            <w:gridSpan w:val="2"/>
          </w:tcPr>
          <w:p w:rsidR="00C53630" w:rsidRPr="00583A47" w:rsidRDefault="00C53630" w:rsidP="00583A47">
            <w:pPr>
              <w:autoSpaceDE w:val="0"/>
              <w:autoSpaceDN w:val="0"/>
              <w:adjustRightInd w:val="0"/>
              <w:rPr>
                <w:rFonts w:ascii="Arial" w:eastAsia="Calibri" w:hAnsi="Arial" w:cs="Arial"/>
                <w:sz w:val="22"/>
                <w:szCs w:val="22"/>
              </w:rPr>
            </w:pPr>
          </w:p>
        </w:tc>
      </w:tr>
      <w:tr w:rsidR="00C53630" w:rsidRPr="00150494" w:rsidTr="00583A47">
        <w:tc>
          <w:tcPr>
            <w:tcW w:w="738" w:type="dxa"/>
          </w:tcPr>
          <w:p w:rsidR="00C53630" w:rsidRPr="00583A47" w:rsidRDefault="00C53630" w:rsidP="00583A47">
            <w:pPr>
              <w:autoSpaceDE w:val="0"/>
              <w:autoSpaceDN w:val="0"/>
              <w:adjustRightInd w:val="0"/>
              <w:rPr>
                <w:rFonts w:ascii="Arial" w:eastAsia="Calibri" w:hAnsi="Arial" w:cs="Arial"/>
                <w:sz w:val="22"/>
                <w:szCs w:val="22"/>
              </w:rPr>
            </w:pPr>
            <w:r w:rsidRPr="00583A47">
              <w:rPr>
                <w:rFonts w:ascii="Arial" w:eastAsia="Calibri" w:hAnsi="Arial" w:cs="Arial"/>
                <w:sz w:val="22"/>
                <w:szCs w:val="22"/>
              </w:rPr>
              <w:t>2</w:t>
            </w:r>
          </w:p>
        </w:tc>
        <w:tc>
          <w:tcPr>
            <w:tcW w:w="4064" w:type="dxa"/>
          </w:tcPr>
          <w:p w:rsidR="00C53630" w:rsidRPr="00583A47" w:rsidRDefault="00C53630" w:rsidP="00583A47">
            <w:pPr>
              <w:autoSpaceDE w:val="0"/>
              <w:autoSpaceDN w:val="0"/>
              <w:adjustRightInd w:val="0"/>
              <w:rPr>
                <w:rFonts w:ascii="Arial" w:eastAsia="Calibri" w:hAnsi="Arial" w:cs="Arial"/>
                <w:sz w:val="22"/>
                <w:szCs w:val="22"/>
              </w:rPr>
            </w:pPr>
            <w:r w:rsidRPr="00583A47">
              <w:rPr>
                <w:rFonts w:ascii="Arial" w:eastAsia="Calibri" w:hAnsi="Arial" w:cs="Arial"/>
                <w:sz w:val="22"/>
                <w:szCs w:val="22"/>
              </w:rPr>
              <w:t>Name of Local Representative</w:t>
            </w:r>
          </w:p>
          <w:p w:rsidR="00C53630" w:rsidRPr="00583A47" w:rsidRDefault="00C53630" w:rsidP="00583A47">
            <w:pPr>
              <w:autoSpaceDE w:val="0"/>
              <w:autoSpaceDN w:val="0"/>
              <w:adjustRightInd w:val="0"/>
              <w:rPr>
                <w:rFonts w:ascii="Arial" w:eastAsia="Calibri" w:hAnsi="Arial" w:cs="Arial"/>
                <w:sz w:val="22"/>
                <w:szCs w:val="22"/>
              </w:rPr>
            </w:pPr>
            <w:r w:rsidRPr="00583A47">
              <w:rPr>
                <w:rFonts w:ascii="Arial" w:eastAsia="Calibri" w:hAnsi="Arial" w:cs="Arial"/>
                <w:sz w:val="22"/>
                <w:szCs w:val="22"/>
              </w:rPr>
              <w:t>(if a</w:t>
            </w:r>
            <w:r w:rsidR="00266E7B" w:rsidRPr="00583A47">
              <w:rPr>
                <w:rFonts w:ascii="Arial" w:eastAsia="Calibri" w:hAnsi="Arial" w:cs="Arial"/>
                <w:sz w:val="22"/>
                <w:szCs w:val="22"/>
              </w:rPr>
              <w:t>pplicable</w:t>
            </w:r>
            <w:r w:rsidRPr="00583A47">
              <w:rPr>
                <w:rFonts w:ascii="Arial" w:eastAsia="Calibri" w:hAnsi="Arial" w:cs="Arial"/>
                <w:sz w:val="22"/>
                <w:szCs w:val="22"/>
              </w:rPr>
              <w:t>)</w:t>
            </w:r>
          </w:p>
          <w:p w:rsidR="00C53630" w:rsidRPr="00583A47" w:rsidRDefault="00C53630" w:rsidP="00583A47">
            <w:pPr>
              <w:autoSpaceDE w:val="0"/>
              <w:autoSpaceDN w:val="0"/>
              <w:adjustRightInd w:val="0"/>
              <w:rPr>
                <w:rFonts w:ascii="Arial" w:eastAsia="Calibri" w:hAnsi="Arial" w:cs="Arial"/>
                <w:sz w:val="22"/>
                <w:szCs w:val="22"/>
              </w:rPr>
            </w:pPr>
            <w:r w:rsidRPr="00583A47">
              <w:rPr>
                <w:rFonts w:ascii="Arial" w:eastAsia="Calibri" w:hAnsi="Arial" w:cs="Arial"/>
                <w:sz w:val="22"/>
                <w:szCs w:val="22"/>
              </w:rPr>
              <w:t>Address</w:t>
            </w:r>
          </w:p>
          <w:p w:rsidR="00C53630" w:rsidRPr="00583A47" w:rsidRDefault="00C53630" w:rsidP="00583A47">
            <w:pPr>
              <w:autoSpaceDE w:val="0"/>
              <w:autoSpaceDN w:val="0"/>
              <w:adjustRightInd w:val="0"/>
              <w:rPr>
                <w:rFonts w:ascii="Arial" w:eastAsia="Calibri" w:hAnsi="Arial" w:cs="Arial"/>
                <w:sz w:val="22"/>
                <w:szCs w:val="22"/>
              </w:rPr>
            </w:pPr>
            <w:r w:rsidRPr="00583A47">
              <w:rPr>
                <w:rFonts w:ascii="Arial" w:eastAsia="Calibri" w:hAnsi="Arial" w:cs="Arial"/>
                <w:sz w:val="22"/>
                <w:szCs w:val="22"/>
              </w:rPr>
              <w:t>Telephone / Telex / Fax No.:</w:t>
            </w:r>
          </w:p>
          <w:p w:rsidR="00C53630" w:rsidRPr="00583A47" w:rsidRDefault="00C53630" w:rsidP="00583A47">
            <w:pPr>
              <w:autoSpaceDE w:val="0"/>
              <w:autoSpaceDN w:val="0"/>
              <w:adjustRightInd w:val="0"/>
              <w:rPr>
                <w:rFonts w:ascii="Arial" w:eastAsia="Calibri" w:hAnsi="Arial" w:cs="Arial"/>
                <w:sz w:val="22"/>
                <w:szCs w:val="22"/>
              </w:rPr>
            </w:pPr>
            <w:r w:rsidRPr="00583A47">
              <w:rPr>
                <w:rFonts w:ascii="Arial" w:eastAsia="Calibri" w:hAnsi="Arial" w:cs="Arial"/>
                <w:sz w:val="22"/>
                <w:szCs w:val="22"/>
              </w:rPr>
              <w:t>Fax No.:</w:t>
            </w:r>
          </w:p>
          <w:p w:rsidR="00C53630" w:rsidRPr="00583A47" w:rsidRDefault="00C53630" w:rsidP="00583A47">
            <w:pPr>
              <w:autoSpaceDE w:val="0"/>
              <w:autoSpaceDN w:val="0"/>
              <w:adjustRightInd w:val="0"/>
              <w:rPr>
                <w:rFonts w:ascii="Arial" w:eastAsia="Calibri" w:hAnsi="Arial" w:cs="Arial"/>
                <w:sz w:val="22"/>
                <w:szCs w:val="22"/>
              </w:rPr>
            </w:pPr>
            <w:r w:rsidRPr="00583A47">
              <w:rPr>
                <w:rFonts w:ascii="Arial" w:eastAsia="Calibri" w:hAnsi="Arial" w:cs="Arial"/>
                <w:sz w:val="22"/>
                <w:szCs w:val="22"/>
              </w:rPr>
              <w:t>Mobile No.:</w:t>
            </w:r>
          </w:p>
          <w:p w:rsidR="00C53630" w:rsidRPr="00583A47" w:rsidRDefault="00C53630" w:rsidP="00583A47">
            <w:pPr>
              <w:autoSpaceDE w:val="0"/>
              <w:autoSpaceDN w:val="0"/>
              <w:adjustRightInd w:val="0"/>
              <w:rPr>
                <w:rFonts w:ascii="Arial" w:eastAsia="Calibri" w:hAnsi="Arial" w:cs="Arial"/>
                <w:sz w:val="22"/>
                <w:szCs w:val="22"/>
              </w:rPr>
            </w:pPr>
            <w:r w:rsidRPr="00583A47">
              <w:rPr>
                <w:rFonts w:ascii="Arial" w:eastAsia="Calibri" w:hAnsi="Arial" w:cs="Arial"/>
                <w:sz w:val="22"/>
                <w:szCs w:val="22"/>
              </w:rPr>
              <w:t>E-mail:</w:t>
            </w:r>
          </w:p>
        </w:tc>
        <w:tc>
          <w:tcPr>
            <w:tcW w:w="346" w:type="dxa"/>
          </w:tcPr>
          <w:p w:rsidR="00C53630" w:rsidRPr="00583A47" w:rsidRDefault="00C53630" w:rsidP="00583A47">
            <w:pPr>
              <w:autoSpaceDE w:val="0"/>
              <w:autoSpaceDN w:val="0"/>
              <w:adjustRightInd w:val="0"/>
              <w:rPr>
                <w:rFonts w:ascii="Arial" w:eastAsia="Calibri" w:hAnsi="Arial" w:cs="Arial"/>
                <w:sz w:val="22"/>
                <w:szCs w:val="22"/>
              </w:rPr>
            </w:pPr>
          </w:p>
        </w:tc>
        <w:tc>
          <w:tcPr>
            <w:tcW w:w="4277" w:type="dxa"/>
            <w:gridSpan w:val="2"/>
          </w:tcPr>
          <w:p w:rsidR="00C53630" w:rsidRPr="00583A47" w:rsidRDefault="00C53630" w:rsidP="00583A47">
            <w:pPr>
              <w:autoSpaceDE w:val="0"/>
              <w:autoSpaceDN w:val="0"/>
              <w:adjustRightInd w:val="0"/>
              <w:rPr>
                <w:rFonts w:ascii="Arial" w:eastAsia="Calibri" w:hAnsi="Arial" w:cs="Arial"/>
                <w:sz w:val="22"/>
                <w:szCs w:val="22"/>
              </w:rPr>
            </w:pPr>
          </w:p>
        </w:tc>
      </w:tr>
      <w:tr w:rsidR="00C53630" w:rsidRPr="00150494" w:rsidTr="00583A47">
        <w:tc>
          <w:tcPr>
            <w:tcW w:w="738" w:type="dxa"/>
          </w:tcPr>
          <w:p w:rsidR="00C53630" w:rsidRPr="00583A47" w:rsidRDefault="00C53630" w:rsidP="00583A47">
            <w:pPr>
              <w:autoSpaceDE w:val="0"/>
              <w:autoSpaceDN w:val="0"/>
              <w:adjustRightInd w:val="0"/>
              <w:rPr>
                <w:rFonts w:ascii="Arial" w:eastAsia="Calibri" w:hAnsi="Arial" w:cs="Arial"/>
                <w:sz w:val="22"/>
                <w:szCs w:val="22"/>
              </w:rPr>
            </w:pPr>
            <w:r w:rsidRPr="00583A47">
              <w:rPr>
                <w:rFonts w:ascii="Arial" w:eastAsia="Calibri" w:hAnsi="Arial" w:cs="Arial"/>
                <w:sz w:val="22"/>
                <w:szCs w:val="22"/>
              </w:rPr>
              <w:t>3</w:t>
            </w:r>
          </w:p>
        </w:tc>
        <w:tc>
          <w:tcPr>
            <w:tcW w:w="4064" w:type="dxa"/>
          </w:tcPr>
          <w:p w:rsidR="00C53630" w:rsidRPr="00583A47" w:rsidRDefault="00C53630" w:rsidP="00583A47">
            <w:pPr>
              <w:autoSpaceDE w:val="0"/>
              <w:autoSpaceDN w:val="0"/>
              <w:adjustRightInd w:val="0"/>
              <w:rPr>
                <w:rFonts w:ascii="Arial" w:eastAsia="Calibri" w:hAnsi="Arial" w:cs="Arial"/>
                <w:sz w:val="22"/>
                <w:szCs w:val="22"/>
              </w:rPr>
            </w:pPr>
            <w:r w:rsidRPr="00583A47">
              <w:rPr>
                <w:rFonts w:ascii="Arial" w:eastAsia="Calibri" w:hAnsi="Arial" w:cs="Arial"/>
                <w:sz w:val="22"/>
                <w:szCs w:val="22"/>
              </w:rPr>
              <w:t xml:space="preserve">Year of Establishment </w:t>
            </w:r>
          </w:p>
          <w:p w:rsidR="00C53630" w:rsidRPr="00583A47" w:rsidRDefault="00C53630" w:rsidP="00583A47">
            <w:pPr>
              <w:autoSpaceDE w:val="0"/>
              <w:autoSpaceDN w:val="0"/>
              <w:adjustRightInd w:val="0"/>
              <w:rPr>
                <w:rFonts w:ascii="Arial" w:eastAsia="Calibri" w:hAnsi="Arial" w:cs="Arial"/>
                <w:sz w:val="22"/>
                <w:szCs w:val="22"/>
              </w:rPr>
            </w:pPr>
            <w:r w:rsidRPr="00583A47">
              <w:rPr>
                <w:rFonts w:ascii="Arial" w:eastAsia="Calibri" w:hAnsi="Arial" w:cs="Arial"/>
                <w:sz w:val="22"/>
                <w:szCs w:val="22"/>
              </w:rPr>
              <w:t>OR</w:t>
            </w:r>
          </w:p>
          <w:p w:rsidR="00C53630" w:rsidRPr="00583A47" w:rsidRDefault="00C53630" w:rsidP="00583A47">
            <w:pPr>
              <w:autoSpaceDE w:val="0"/>
              <w:autoSpaceDN w:val="0"/>
              <w:adjustRightInd w:val="0"/>
              <w:rPr>
                <w:rFonts w:ascii="Arial" w:eastAsia="Calibri" w:hAnsi="Arial" w:cs="Arial"/>
                <w:sz w:val="22"/>
                <w:szCs w:val="22"/>
              </w:rPr>
            </w:pPr>
            <w:r w:rsidRPr="00583A47">
              <w:rPr>
                <w:rFonts w:ascii="Arial" w:eastAsia="Calibri" w:hAnsi="Arial" w:cs="Arial"/>
                <w:sz w:val="22"/>
                <w:szCs w:val="22"/>
              </w:rPr>
              <w:t>Registration No. of the Company (Attach</w:t>
            </w:r>
            <w:r w:rsidR="00902536" w:rsidRPr="00583A47">
              <w:rPr>
                <w:rFonts w:ascii="Arial" w:eastAsia="Calibri" w:hAnsi="Arial" w:cs="Arial"/>
                <w:sz w:val="22"/>
                <w:szCs w:val="22"/>
              </w:rPr>
              <w:t xml:space="preserve"> </w:t>
            </w:r>
            <w:r w:rsidRPr="00583A47">
              <w:rPr>
                <w:rFonts w:ascii="Arial" w:eastAsia="Calibri" w:hAnsi="Arial" w:cs="Arial"/>
                <w:sz w:val="22"/>
                <w:szCs w:val="22"/>
              </w:rPr>
              <w:t>notarized copy)</w:t>
            </w:r>
          </w:p>
        </w:tc>
        <w:tc>
          <w:tcPr>
            <w:tcW w:w="346" w:type="dxa"/>
          </w:tcPr>
          <w:p w:rsidR="00C53630" w:rsidRPr="00583A47" w:rsidRDefault="00C53630" w:rsidP="00583A47">
            <w:pPr>
              <w:autoSpaceDE w:val="0"/>
              <w:autoSpaceDN w:val="0"/>
              <w:adjustRightInd w:val="0"/>
              <w:rPr>
                <w:rFonts w:ascii="Arial" w:eastAsia="Calibri" w:hAnsi="Arial" w:cs="Arial"/>
                <w:sz w:val="22"/>
                <w:szCs w:val="22"/>
              </w:rPr>
            </w:pPr>
          </w:p>
        </w:tc>
        <w:tc>
          <w:tcPr>
            <w:tcW w:w="4277" w:type="dxa"/>
            <w:gridSpan w:val="2"/>
          </w:tcPr>
          <w:p w:rsidR="00C53630" w:rsidRPr="00583A47" w:rsidRDefault="00C53630" w:rsidP="00583A47">
            <w:pPr>
              <w:autoSpaceDE w:val="0"/>
              <w:autoSpaceDN w:val="0"/>
              <w:adjustRightInd w:val="0"/>
              <w:rPr>
                <w:rFonts w:ascii="Arial" w:eastAsia="Calibri" w:hAnsi="Arial" w:cs="Arial"/>
                <w:sz w:val="22"/>
                <w:szCs w:val="22"/>
              </w:rPr>
            </w:pPr>
          </w:p>
        </w:tc>
      </w:tr>
      <w:tr w:rsidR="00C53630" w:rsidRPr="00150494" w:rsidTr="00583A47">
        <w:tc>
          <w:tcPr>
            <w:tcW w:w="738" w:type="dxa"/>
          </w:tcPr>
          <w:p w:rsidR="00C53630" w:rsidRPr="00583A47" w:rsidRDefault="00C53630" w:rsidP="00583A47">
            <w:pPr>
              <w:autoSpaceDE w:val="0"/>
              <w:autoSpaceDN w:val="0"/>
              <w:adjustRightInd w:val="0"/>
              <w:rPr>
                <w:rFonts w:ascii="Arial" w:eastAsia="Calibri" w:hAnsi="Arial" w:cs="Arial"/>
                <w:sz w:val="22"/>
                <w:szCs w:val="22"/>
              </w:rPr>
            </w:pPr>
            <w:r w:rsidRPr="00583A47">
              <w:rPr>
                <w:rFonts w:ascii="Arial" w:eastAsia="Calibri" w:hAnsi="Arial" w:cs="Arial"/>
                <w:sz w:val="22"/>
                <w:szCs w:val="22"/>
              </w:rPr>
              <w:t>4</w:t>
            </w:r>
          </w:p>
        </w:tc>
        <w:tc>
          <w:tcPr>
            <w:tcW w:w="4064" w:type="dxa"/>
          </w:tcPr>
          <w:p w:rsidR="00C53630" w:rsidRPr="00583A47" w:rsidRDefault="00C53630" w:rsidP="00583A47">
            <w:pPr>
              <w:autoSpaceDE w:val="0"/>
              <w:autoSpaceDN w:val="0"/>
              <w:adjustRightInd w:val="0"/>
              <w:rPr>
                <w:rFonts w:ascii="Arial" w:eastAsia="Calibri" w:hAnsi="Arial" w:cs="Arial"/>
                <w:sz w:val="22"/>
                <w:szCs w:val="22"/>
              </w:rPr>
            </w:pPr>
            <w:r w:rsidRPr="00583A47">
              <w:rPr>
                <w:rFonts w:ascii="Arial" w:eastAsia="Calibri" w:hAnsi="Arial" w:cs="Arial"/>
                <w:sz w:val="22"/>
                <w:szCs w:val="22"/>
              </w:rPr>
              <w:t>Status Proprietary/Partnership limited</w:t>
            </w:r>
          </w:p>
          <w:p w:rsidR="00C53630" w:rsidRPr="00583A47" w:rsidRDefault="00C53630" w:rsidP="00583A47">
            <w:pPr>
              <w:autoSpaceDE w:val="0"/>
              <w:autoSpaceDN w:val="0"/>
              <w:adjustRightInd w:val="0"/>
              <w:rPr>
                <w:rFonts w:ascii="Arial" w:eastAsia="Calibri" w:hAnsi="Arial" w:cs="Arial"/>
                <w:sz w:val="22"/>
                <w:szCs w:val="22"/>
              </w:rPr>
            </w:pPr>
            <w:r w:rsidRPr="00583A47">
              <w:rPr>
                <w:rFonts w:ascii="Arial" w:eastAsia="Calibri" w:hAnsi="Arial" w:cs="Arial"/>
                <w:sz w:val="22"/>
                <w:szCs w:val="22"/>
              </w:rPr>
              <w:t>company/Public Limited Company</w:t>
            </w:r>
          </w:p>
        </w:tc>
        <w:tc>
          <w:tcPr>
            <w:tcW w:w="346" w:type="dxa"/>
          </w:tcPr>
          <w:p w:rsidR="00C53630" w:rsidRPr="00583A47" w:rsidRDefault="00C53630" w:rsidP="00583A47">
            <w:pPr>
              <w:autoSpaceDE w:val="0"/>
              <w:autoSpaceDN w:val="0"/>
              <w:adjustRightInd w:val="0"/>
              <w:rPr>
                <w:rFonts w:ascii="Arial" w:eastAsia="Calibri" w:hAnsi="Arial" w:cs="Arial"/>
                <w:sz w:val="22"/>
                <w:szCs w:val="22"/>
              </w:rPr>
            </w:pPr>
          </w:p>
        </w:tc>
        <w:tc>
          <w:tcPr>
            <w:tcW w:w="4277" w:type="dxa"/>
            <w:gridSpan w:val="2"/>
          </w:tcPr>
          <w:p w:rsidR="00C53630" w:rsidRPr="00583A47" w:rsidRDefault="00C53630" w:rsidP="00583A47">
            <w:pPr>
              <w:autoSpaceDE w:val="0"/>
              <w:autoSpaceDN w:val="0"/>
              <w:adjustRightInd w:val="0"/>
              <w:rPr>
                <w:rFonts w:ascii="Arial" w:eastAsia="Calibri" w:hAnsi="Arial" w:cs="Arial"/>
                <w:sz w:val="22"/>
                <w:szCs w:val="22"/>
              </w:rPr>
            </w:pPr>
          </w:p>
        </w:tc>
      </w:tr>
      <w:tr w:rsidR="00C53630" w:rsidRPr="00150494" w:rsidTr="00583A47">
        <w:tc>
          <w:tcPr>
            <w:tcW w:w="738" w:type="dxa"/>
          </w:tcPr>
          <w:p w:rsidR="00C53630" w:rsidRPr="00583A47" w:rsidRDefault="00C53630" w:rsidP="00583A47">
            <w:pPr>
              <w:autoSpaceDE w:val="0"/>
              <w:autoSpaceDN w:val="0"/>
              <w:adjustRightInd w:val="0"/>
              <w:rPr>
                <w:rFonts w:ascii="Arial" w:eastAsia="Calibri" w:hAnsi="Arial" w:cs="Arial"/>
                <w:sz w:val="22"/>
                <w:szCs w:val="22"/>
              </w:rPr>
            </w:pPr>
            <w:r w:rsidRPr="00583A47">
              <w:rPr>
                <w:rFonts w:ascii="Arial" w:eastAsia="Calibri" w:hAnsi="Arial" w:cs="Arial"/>
                <w:sz w:val="22"/>
                <w:szCs w:val="22"/>
              </w:rPr>
              <w:t>5</w:t>
            </w:r>
          </w:p>
        </w:tc>
        <w:tc>
          <w:tcPr>
            <w:tcW w:w="4064" w:type="dxa"/>
          </w:tcPr>
          <w:p w:rsidR="00C53630" w:rsidRPr="00583A47" w:rsidRDefault="00C53630" w:rsidP="00583A47">
            <w:pPr>
              <w:autoSpaceDE w:val="0"/>
              <w:autoSpaceDN w:val="0"/>
              <w:adjustRightInd w:val="0"/>
              <w:rPr>
                <w:rFonts w:ascii="Arial" w:eastAsia="Calibri" w:hAnsi="Arial" w:cs="Arial"/>
                <w:sz w:val="22"/>
                <w:szCs w:val="22"/>
              </w:rPr>
            </w:pPr>
            <w:r w:rsidRPr="00583A47">
              <w:rPr>
                <w:rFonts w:ascii="Arial" w:eastAsia="Calibri" w:hAnsi="Arial" w:cs="Arial"/>
                <w:sz w:val="22"/>
                <w:szCs w:val="22"/>
              </w:rPr>
              <w:t>Names of the Partners/Directors</w:t>
            </w:r>
          </w:p>
        </w:tc>
        <w:tc>
          <w:tcPr>
            <w:tcW w:w="346" w:type="dxa"/>
          </w:tcPr>
          <w:p w:rsidR="00C53630" w:rsidRPr="00583A47" w:rsidRDefault="00C53630" w:rsidP="00583A47">
            <w:pPr>
              <w:autoSpaceDE w:val="0"/>
              <w:autoSpaceDN w:val="0"/>
              <w:adjustRightInd w:val="0"/>
              <w:rPr>
                <w:rFonts w:ascii="Arial" w:eastAsia="Calibri" w:hAnsi="Arial" w:cs="Arial"/>
                <w:sz w:val="22"/>
                <w:szCs w:val="22"/>
              </w:rPr>
            </w:pPr>
          </w:p>
        </w:tc>
        <w:tc>
          <w:tcPr>
            <w:tcW w:w="4277" w:type="dxa"/>
            <w:gridSpan w:val="2"/>
          </w:tcPr>
          <w:p w:rsidR="00C53630" w:rsidRPr="00583A47" w:rsidRDefault="00C53630" w:rsidP="00583A47">
            <w:pPr>
              <w:autoSpaceDE w:val="0"/>
              <w:autoSpaceDN w:val="0"/>
              <w:adjustRightInd w:val="0"/>
              <w:rPr>
                <w:rFonts w:ascii="Arial" w:eastAsia="Calibri" w:hAnsi="Arial" w:cs="Arial"/>
                <w:sz w:val="22"/>
                <w:szCs w:val="22"/>
              </w:rPr>
            </w:pPr>
          </w:p>
        </w:tc>
      </w:tr>
      <w:tr w:rsidR="00C53630" w:rsidRPr="00150494" w:rsidTr="00583A47">
        <w:tc>
          <w:tcPr>
            <w:tcW w:w="738" w:type="dxa"/>
          </w:tcPr>
          <w:p w:rsidR="00C53630" w:rsidRPr="00583A47" w:rsidRDefault="00135240" w:rsidP="00583A47">
            <w:pPr>
              <w:autoSpaceDE w:val="0"/>
              <w:autoSpaceDN w:val="0"/>
              <w:adjustRightInd w:val="0"/>
              <w:rPr>
                <w:rFonts w:ascii="Arial" w:eastAsia="Calibri" w:hAnsi="Arial" w:cs="Arial"/>
                <w:sz w:val="22"/>
                <w:szCs w:val="22"/>
              </w:rPr>
            </w:pPr>
            <w:r w:rsidRPr="00583A47">
              <w:rPr>
                <w:rFonts w:ascii="Arial" w:eastAsia="Calibri" w:hAnsi="Arial" w:cs="Arial"/>
                <w:sz w:val="22"/>
                <w:szCs w:val="22"/>
              </w:rPr>
              <w:t>6</w:t>
            </w:r>
          </w:p>
        </w:tc>
        <w:tc>
          <w:tcPr>
            <w:tcW w:w="4064" w:type="dxa"/>
          </w:tcPr>
          <w:p w:rsidR="00C53630" w:rsidRPr="00583A47" w:rsidRDefault="00C53630" w:rsidP="00583A47">
            <w:pPr>
              <w:autoSpaceDE w:val="0"/>
              <w:autoSpaceDN w:val="0"/>
              <w:adjustRightInd w:val="0"/>
              <w:rPr>
                <w:rFonts w:ascii="Arial" w:eastAsia="Calibri" w:hAnsi="Arial" w:cs="Arial"/>
                <w:sz w:val="22"/>
                <w:szCs w:val="22"/>
              </w:rPr>
            </w:pPr>
            <w:r w:rsidRPr="00583A47">
              <w:rPr>
                <w:rFonts w:ascii="Arial" w:eastAsia="Calibri" w:hAnsi="Arial" w:cs="Arial"/>
                <w:sz w:val="22"/>
                <w:szCs w:val="22"/>
              </w:rPr>
              <w:t>Registration Nos. (whichever is applicable) – attach copy</w:t>
            </w:r>
          </w:p>
          <w:p w:rsidR="00C53630" w:rsidRPr="00583A47" w:rsidRDefault="00C53630" w:rsidP="00583A47">
            <w:pPr>
              <w:autoSpaceDE w:val="0"/>
              <w:autoSpaceDN w:val="0"/>
              <w:adjustRightInd w:val="0"/>
              <w:rPr>
                <w:rFonts w:ascii="Arial" w:eastAsia="Calibri" w:hAnsi="Arial" w:cs="Arial"/>
                <w:sz w:val="22"/>
                <w:szCs w:val="22"/>
              </w:rPr>
            </w:pPr>
            <w:r w:rsidRPr="00583A47">
              <w:rPr>
                <w:rFonts w:ascii="Arial" w:eastAsia="Calibri" w:hAnsi="Arial" w:cs="Arial"/>
                <w:sz w:val="22"/>
                <w:szCs w:val="22"/>
              </w:rPr>
              <w:t>(1) PAN</w:t>
            </w:r>
          </w:p>
          <w:p w:rsidR="00C53630" w:rsidRPr="00583A47" w:rsidRDefault="00C53630" w:rsidP="00583A47">
            <w:pPr>
              <w:autoSpaceDE w:val="0"/>
              <w:autoSpaceDN w:val="0"/>
              <w:adjustRightInd w:val="0"/>
              <w:rPr>
                <w:rFonts w:ascii="Arial" w:eastAsia="Calibri" w:hAnsi="Arial" w:cs="Arial"/>
                <w:sz w:val="22"/>
                <w:szCs w:val="22"/>
              </w:rPr>
            </w:pPr>
            <w:r w:rsidRPr="00583A47">
              <w:rPr>
                <w:rFonts w:ascii="Arial" w:eastAsia="Calibri" w:hAnsi="Arial" w:cs="Arial"/>
                <w:sz w:val="22"/>
                <w:szCs w:val="22"/>
              </w:rPr>
              <w:t>(2) Sales Tax Registration No. (Central / State)</w:t>
            </w:r>
          </w:p>
          <w:p w:rsidR="00C53630" w:rsidRPr="00583A47" w:rsidRDefault="00C53630" w:rsidP="00583A47">
            <w:pPr>
              <w:autoSpaceDE w:val="0"/>
              <w:autoSpaceDN w:val="0"/>
              <w:adjustRightInd w:val="0"/>
              <w:rPr>
                <w:rFonts w:ascii="Arial" w:eastAsia="Calibri" w:hAnsi="Arial" w:cs="Arial"/>
                <w:sz w:val="22"/>
                <w:szCs w:val="22"/>
              </w:rPr>
            </w:pPr>
            <w:r w:rsidRPr="00583A47">
              <w:rPr>
                <w:rFonts w:ascii="Arial" w:eastAsia="Calibri" w:hAnsi="Arial" w:cs="Arial"/>
                <w:sz w:val="22"/>
                <w:szCs w:val="22"/>
              </w:rPr>
              <w:t>(3) Service Tax</w:t>
            </w:r>
          </w:p>
          <w:p w:rsidR="00C53630" w:rsidRPr="00583A47" w:rsidRDefault="00C53630" w:rsidP="00583A47">
            <w:pPr>
              <w:autoSpaceDE w:val="0"/>
              <w:autoSpaceDN w:val="0"/>
              <w:adjustRightInd w:val="0"/>
              <w:rPr>
                <w:rFonts w:ascii="Arial" w:eastAsia="Calibri" w:hAnsi="Arial" w:cs="Arial"/>
                <w:sz w:val="22"/>
                <w:szCs w:val="22"/>
              </w:rPr>
            </w:pPr>
            <w:r w:rsidRPr="00583A47">
              <w:rPr>
                <w:rFonts w:ascii="Arial" w:eastAsia="Calibri" w:hAnsi="Arial" w:cs="Arial"/>
                <w:sz w:val="22"/>
                <w:szCs w:val="22"/>
              </w:rPr>
              <w:t>(4) TIN No.</w:t>
            </w:r>
          </w:p>
        </w:tc>
        <w:tc>
          <w:tcPr>
            <w:tcW w:w="346" w:type="dxa"/>
          </w:tcPr>
          <w:p w:rsidR="00C53630" w:rsidRPr="00583A47" w:rsidRDefault="00C53630" w:rsidP="00583A47">
            <w:pPr>
              <w:autoSpaceDE w:val="0"/>
              <w:autoSpaceDN w:val="0"/>
              <w:adjustRightInd w:val="0"/>
              <w:rPr>
                <w:rFonts w:ascii="Arial" w:eastAsia="Calibri" w:hAnsi="Arial" w:cs="Arial"/>
                <w:sz w:val="22"/>
                <w:szCs w:val="22"/>
              </w:rPr>
            </w:pPr>
          </w:p>
        </w:tc>
        <w:tc>
          <w:tcPr>
            <w:tcW w:w="4277" w:type="dxa"/>
            <w:gridSpan w:val="2"/>
          </w:tcPr>
          <w:p w:rsidR="00C53630" w:rsidRPr="00583A47" w:rsidRDefault="00C53630" w:rsidP="00583A47">
            <w:pPr>
              <w:autoSpaceDE w:val="0"/>
              <w:autoSpaceDN w:val="0"/>
              <w:adjustRightInd w:val="0"/>
              <w:rPr>
                <w:rFonts w:ascii="Arial" w:eastAsia="Calibri" w:hAnsi="Arial" w:cs="Arial"/>
                <w:sz w:val="22"/>
                <w:szCs w:val="22"/>
              </w:rPr>
            </w:pPr>
          </w:p>
        </w:tc>
      </w:tr>
      <w:tr w:rsidR="00C53630" w:rsidRPr="00150494" w:rsidTr="00583A47">
        <w:tc>
          <w:tcPr>
            <w:tcW w:w="738" w:type="dxa"/>
          </w:tcPr>
          <w:p w:rsidR="00C53630" w:rsidRPr="00583A47" w:rsidRDefault="00135240" w:rsidP="00583A47">
            <w:pPr>
              <w:autoSpaceDE w:val="0"/>
              <w:autoSpaceDN w:val="0"/>
              <w:adjustRightInd w:val="0"/>
              <w:rPr>
                <w:rFonts w:ascii="Arial" w:eastAsia="Calibri" w:hAnsi="Arial" w:cs="Arial"/>
                <w:sz w:val="22"/>
                <w:szCs w:val="22"/>
              </w:rPr>
            </w:pPr>
            <w:r w:rsidRPr="00583A47">
              <w:rPr>
                <w:rFonts w:ascii="Arial" w:eastAsia="Calibri" w:hAnsi="Arial" w:cs="Arial"/>
                <w:sz w:val="22"/>
                <w:szCs w:val="22"/>
              </w:rPr>
              <w:t>7</w:t>
            </w:r>
          </w:p>
        </w:tc>
        <w:tc>
          <w:tcPr>
            <w:tcW w:w="4064" w:type="dxa"/>
          </w:tcPr>
          <w:p w:rsidR="00C53630" w:rsidRPr="00583A47" w:rsidRDefault="00C53630" w:rsidP="00583A47">
            <w:pPr>
              <w:autoSpaceDE w:val="0"/>
              <w:autoSpaceDN w:val="0"/>
              <w:adjustRightInd w:val="0"/>
              <w:rPr>
                <w:rFonts w:ascii="Arial" w:eastAsia="Calibri" w:hAnsi="Arial" w:cs="Arial"/>
                <w:sz w:val="22"/>
                <w:szCs w:val="22"/>
              </w:rPr>
            </w:pPr>
            <w:r w:rsidRPr="00583A47">
              <w:rPr>
                <w:rFonts w:ascii="Arial" w:eastAsia="Calibri" w:hAnsi="Arial" w:cs="Arial"/>
                <w:sz w:val="22"/>
                <w:szCs w:val="22"/>
              </w:rPr>
              <w:t>Details of empanelment with other Govt., Quasi Govt. Organizations. Please attach copies</w:t>
            </w:r>
            <w:r w:rsidR="00266E7B" w:rsidRPr="00583A47">
              <w:rPr>
                <w:rFonts w:ascii="Arial" w:eastAsia="Calibri" w:hAnsi="Arial" w:cs="Arial"/>
                <w:sz w:val="22"/>
                <w:szCs w:val="22"/>
              </w:rPr>
              <w:t xml:space="preserve"> as per Annexure III</w:t>
            </w:r>
            <w:r w:rsidRPr="00583A47">
              <w:rPr>
                <w:rFonts w:ascii="Arial" w:eastAsia="Calibri" w:hAnsi="Arial" w:cs="Arial"/>
                <w:sz w:val="22"/>
                <w:szCs w:val="22"/>
              </w:rPr>
              <w:t>.</w:t>
            </w:r>
          </w:p>
        </w:tc>
        <w:tc>
          <w:tcPr>
            <w:tcW w:w="346" w:type="dxa"/>
          </w:tcPr>
          <w:p w:rsidR="00C53630" w:rsidRPr="00583A47" w:rsidRDefault="00C53630" w:rsidP="00583A47">
            <w:pPr>
              <w:autoSpaceDE w:val="0"/>
              <w:autoSpaceDN w:val="0"/>
              <w:adjustRightInd w:val="0"/>
              <w:rPr>
                <w:rFonts w:ascii="Arial" w:eastAsia="Calibri" w:hAnsi="Arial" w:cs="Arial"/>
                <w:sz w:val="22"/>
                <w:szCs w:val="22"/>
              </w:rPr>
            </w:pPr>
          </w:p>
        </w:tc>
        <w:tc>
          <w:tcPr>
            <w:tcW w:w="4277" w:type="dxa"/>
            <w:gridSpan w:val="2"/>
          </w:tcPr>
          <w:p w:rsidR="00C53630" w:rsidRPr="00583A47" w:rsidRDefault="00C53630" w:rsidP="00583A47">
            <w:pPr>
              <w:autoSpaceDE w:val="0"/>
              <w:autoSpaceDN w:val="0"/>
              <w:adjustRightInd w:val="0"/>
              <w:rPr>
                <w:rFonts w:ascii="Arial" w:eastAsia="Calibri" w:hAnsi="Arial" w:cs="Arial"/>
                <w:sz w:val="22"/>
                <w:szCs w:val="22"/>
              </w:rPr>
            </w:pPr>
          </w:p>
        </w:tc>
      </w:tr>
      <w:tr w:rsidR="00C53630" w:rsidRPr="00150494" w:rsidTr="00583A47">
        <w:tc>
          <w:tcPr>
            <w:tcW w:w="738" w:type="dxa"/>
          </w:tcPr>
          <w:p w:rsidR="00C53630" w:rsidRPr="00583A47" w:rsidRDefault="00135240" w:rsidP="00583A47">
            <w:pPr>
              <w:autoSpaceDE w:val="0"/>
              <w:autoSpaceDN w:val="0"/>
              <w:adjustRightInd w:val="0"/>
              <w:rPr>
                <w:rFonts w:ascii="Arial" w:eastAsia="Calibri" w:hAnsi="Arial" w:cs="Arial"/>
                <w:sz w:val="22"/>
                <w:szCs w:val="22"/>
              </w:rPr>
            </w:pPr>
            <w:r w:rsidRPr="00583A47">
              <w:rPr>
                <w:rFonts w:ascii="Arial" w:eastAsia="Calibri" w:hAnsi="Arial" w:cs="Arial"/>
                <w:sz w:val="22"/>
                <w:szCs w:val="22"/>
              </w:rPr>
              <w:t>8</w:t>
            </w:r>
          </w:p>
        </w:tc>
        <w:tc>
          <w:tcPr>
            <w:tcW w:w="4064" w:type="dxa"/>
          </w:tcPr>
          <w:p w:rsidR="00C53630" w:rsidRPr="00583A47" w:rsidRDefault="00C53630" w:rsidP="00583A47">
            <w:pPr>
              <w:autoSpaceDE w:val="0"/>
              <w:autoSpaceDN w:val="0"/>
              <w:adjustRightInd w:val="0"/>
              <w:rPr>
                <w:rFonts w:ascii="Arial" w:eastAsia="Calibri" w:hAnsi="Arial" w:cs="Arial"/>
                <w:sz w:val="22"/>
                <w:szCs w:val="22"/>
              </w:rPr>
            </w:pPr>
            <w:r w:rsidRPr="00583A47">
              <w:rPr>
                <w:rFonts w:ascii="Arial" w:eastAsia="Calibri" w:hAnsi="Arial" w:cs="Arial"/>
                <w:sz w:val="22"/>
                <w:szCs w:val="22"/>
              </w:rPr>
              <w:t>Whether the company is under litigation /</w:t>
            </w:r>
            <w:r w:rsidR="00907C15" w:rsidRPr="00583A47">
              <w:rPr>
                <w:rFonts w:ascii="Arial" w:eastAsia="Calibri" w:hAnsi="Arial" w:cs="Arial"/>
                <w:sz w:val="22"/>
                <w:szCs w:val="22"/>
              </w:rPr>
              <w:t xml:space="preserve"> </w:t>
            </w:r>
            <w:r w:rsidRPr="00583A47">
              <w:rPr>
                <w:rFonts w:ascii="Arial" w:eastAsia="Calibri" w:hAnsi="Arial" w:cs="Arial"/>
                <w:sz w:val="22"/>
                <w:szCs w:val="22"/>
              </w:rPr>
              <w:t>arbitration cases during last 5 years; if yes furnish details</w:t>
            </w:r>
          </w:p>
        </w:tc>
        <w:tc>
          <w:tcPr>
            <w:tcW w:w="346" w:type="dxa"/>
          </w:tcPr>
          <w:p w:rsidR="00C53630" w:rsidRPr="00583A47" w:rsidRDefault="00C53630" w:rsidP="00583A47">
            <w:pPr>
              <w:autoSpaceDE w:val="0"/>
              <w:autoSpaceDN w:val="0"/>
              <w:adjustRightInd w:val="0"/>
              <w:rPr>
                <w:rFonts w:ascii="Arial" w:eastAsia="Calibri" w:hAnsi="Arial" w:cs="Arial"/>
                <w:sz w:val="22"/>
                <w:szCs w:val="22"/>
              </w:rPr>
            </w:pPr>
          </w:p>
        </w:tc>
        <w:tc>
          <w:tcPr>
            <w:tcW w:w="4277" w:type="dxa"/>
            <w:gridSpan w:val="2"/>
          </w:tcPr>
          <w:p w:rsidR="00C53630" w:rsidRPr="00583A47" w:rsidRDefault="00C53630" w:rsidP="00583A47">
            <w:pPr>
              <w:autoSpaceDE w:val="0"/>
              <w:autoSpaceDN w:val="0"/>
              <w:adjustRightInd w:val="0"/>
              <w:rPr>
                <w:rFonts w:ascii="Arial" w:eastAsia="Calibri" w:hAnsi="Arial" w:cs="Arial"/>
                <w:sz w:val="22"/>
                <w:szCs w:val="22"/>
              </w:rPr>
            </w:pPr>
          </w:p>
        </w:tc>
      </w:tr>
      <w:tr w:rsidR="00C53630" w:rsidRPr="00150494" w:rsidTr="00583A47">
        <w:tc>
          <w:tcPr>
            <w:tcW w:w="738" w:type="dxa"/>
          </w:tcPr>
          <w:p w:rsidR="00C53630" w:rsidRPr="00583A47" w:rsidRDefault="00135240" w:rsidP="00583A47">
            <w:pPr>
              <w:autoSpaceDE w:val="0"/>
              <w:autoSpaceDN w:val="0"/>
              <w:adjustRightInd w:val="0"/>
              <w:rPr>
                <w:rFonts w:ascii="Arial" w:eastAsia="Calibri" w:hAnsi="Arial" w:cs="Arial"/>
                <w:sz w:val="22"/>
                <w:szCs w:val="22"/>
              </w:rPr>
            </w:pPr>
            <w:r w:rsidRPr="00583A47">
              <w:rPr>
                <w:rFonts w:ascii="Arial" w:eastAsia="Calibri" w:hAnsi="Arial" w:cs="Arial"/>
                <w:sz w:val="22"/>
                <w:szCs w:val="22"/>
              </w:rPr>
              <w:t>9</w:t>
            </w:r>
          </w:p>
        </w:tc>
        <w:tc>
          <w:tcPr>
            <w:tcW w:w="4064" w:type="dxa"/>
          </w:tcPr>
          <w:p w:rsidR="00C53630" w:rsidRPr="00583A47" w:rsidRDefault="00C53630" w:rsidP="00583A47">
            <w:pPr>
              <w:autoSpaceDE w:val="0"/>
              <w:autoSpaceDN w:val="0"/>
              <w:adjustRightInd w:val="0"/>
              <w:rPr>
                <w:rFonts w:ascii="Arial" w:eastAsia="Calibri" w:hAnsi="Arial" w:cs="Arial"/>
                <w:sz w:val="22"/>
                <w:szCs w:val="22"/>
              </w:rPr>
            </w:pPr>
            <w:r w:rsidRPr="00583A47">
              <w:rPr>
                <w:rFonts w:ascii="Arial" w:eastAsia="Calibri" w:hAnsi="Arial" w:cs="Arial"/>
                <w:sz w:val="22"/>
                <w:szCs w:val="22"/>
              </w:rPr>
              <w:t>Whether the company has been De listed / debarred / kept on holiday / blacklisted by any company in India and reasons thereof</w:t>
            </w:r>
          </w:p>
        </w:tc>
        <w:tc>
          <w:tcPr>
            <w:tcW w:w="346" w:type="dxa"/>
          </w:tcPr>
          <w:p w:rsidR="00C53630" w:rsidRPr="00583A47" w:rsidRDefault="00C53630" w:rsidP="00583A47">
            <w:pPr>
              <w:autoSpaceDE w:val="0"/>
              <w:autoSpaceDN w:val="0"/>
              <w:adjustRightInd w:val="0"/>
              <w:rPr>
                <w:rFonts w:ascii="Arial" w:eastAsia="Calibri" w:hAnsi="Arial" w:cs="Arial"/>
                <w:sz w:val="22"/>
                <w:szCs w:val="22"/>
              </w:rPr>
            </w:pPr>
          </w:p>
        </w:tc>
        <w:tc>
          <w:tcPr>
            <w:tcW w:w="4277" w:type="dxa"/>
            <w:gridSpan w:val="2"/>
          </w:tcPr>
          <w:p w:rsidR="00C53630" w:rsidRPr="00583A47" w:rsidRDefault="00C53630" w:rsidP="00583A47">
            <w:pPr>
              <w:autoSpaceDE w:val="0"/>
              <w:autoSpaceDN w:val="0"/>
              <w:adjustRightInd w:val="0"/>
              <w:rPr>
                <w:rFonts w:ascii="Arial" w:eastAsia="Calibri" w:hAnsi="Arial" w:cs="Arial"/>
                <w:sz w:val="22"/>
                <w:szCs w:val="22"/>
              </w:rPr>
            </w:pPr>
          </w:p>
        </w:tc>
      </w:tr>
      <w:tr w:rsidR="00C53630" w:rsidRPr="00150494" w:rsidTr="00583A47">
        <w:tc>
          <w:tcPr>
            <w:tcW w:w="738" w:type="dxa"/>
          </w:tcPr>
          <w:p w:rsidR="00C53630" w:rsidRPr="00583A47" w:rsidRDefault="00135240" w:rsidP="00583A47">
            <w:pPr>
              <w:autoSpaceDE w:val="0"/>
              <w:autoSpaceDN w:val="0"/>
              <w:adjustRightInd w:val="0"/>
              <w:rPr>
                <w:rFonts w:ascii="Arial" w:eastAsia="Calibri" w:hAnsi="Arial" w:cs="Arial"/>
                <w:sz w:val="22"/>
                <w:szCs w:val="22"/>
              </w:rPr>
            </w:pPr>
            <w:r w:rsidRPr="00583A47">
              <w:rPr>
                <w:rFonts w:ascii="Arial" w:eastAsia="Calibri" w:hAnsi="Arial" w:cs="Arial"/>
                <w:sz w:val="22"/>
                <w:szCs w:val="22"/>
              </w:rPr>
              <w:t>10</w:t>
            </w:r>
          </w:p>
        </w:tc>
        <w:tc>
          <w:tcPr>
            <w:tcW w:w="4064" w:type="dxa"/>
          </w:tcPr>
          <w:p w:rsidR="00C53630" w:rsidRPr="00583A47" w:rsidRDefault="00C53630" w:rsidP="00583A47">
            <w:pPr>
              <w:autoSpaceDE w:val="0"/>
              <w:autoSpaceDN w:val="0"/>
              <w:adjustRightInd w:val="0"/>
              <w:rPr>
                <w:rFonts w:ascii="Arial" w:eastAsia="Calibri" w:hAnsi="Arial" w:cs="Arial"/>
                <w:sz w:val="22"/>
                <w:szCs w:val="22"/>
              </w:rPr>
            </w:pPr>
            <w:r w:rsidRPr="00583A47">
              <w:rPr>
                <w:rFonts w:ascii="Arial" w:eastAsia="Calibri" w:hAnsi="Arial" w:cs="Arial"/>
                <w:sz w:val="22"/>
                <w:szCs w:val="22"/>
              </w:rPr>
              <w:t>State the latest Income Tax Assessed year and the amount of tax assessed (copies of last 3 years, IT Returns, Balance sheets &amp; Revenue A/C to be enclosed)</w:t>
            </w:r>
          </w:p>
        </w:tc>
        <w:tc>
          <w:tcPr>
            <w:tcW w:w="346" w:type="dxa"/>
          </w:tcPr>
          <w:p w:rsidR="00C53630" w:rsidRPr="00583A47" w:rsidRDefault="00C53630" w:rsidP="00583A47">
            <w:pPr>
              <w:autoSpaceDE w:val="0"/>
              <w:autoSpaceDN w:val="0"/>
              <w:adjustRightInd w:val="0"/>
              <w:rPr>
                <w:rFonts w:ascii="Arial" w:eastAsia="Calibri" w:hAnsi="Arial" w:cs="Arial"/>
                <w:sz w:val="22"/>
                <w:szCs w:val="22"/>
              </w:rPr>
            </w:pPr>
          </w:p>
        </w:tc>
        <w:tc>
          <w:tcPr>
            <w:tcW w:w="4277" w:type="dxa"/>
            <w:gridSpan w:val="2"/>
          </w:tcPr>
          <w:p w:rsidR="00C53630" w:rsidRPr="00583A47" w:rsidRDefault="00C53630" w:rsidP="00583A47">
            <w:pPr>
              <w:autoSpaceDE w:val="0"/>
              <w:autoSpaceDN w:val="0"/>
              <w:adjustRightInd w:val="0"/>
              <w:rPr>
                <w:rFonts w:ascii="Arial" w:eastAsia="Calibri" w:hAnsi="Arial" w:cs="Arial"/>
                <w:sz w:val="22"/>
                <w:szCs w:val="22"/>
              </w:rPr>
            </w:pPr>
          </w:p>
        </w:tc>
      </w:tr>
      <w:tr w:rsidR="00C53630" w:rsidRPr="00150494" w:rsidTr="00583A47">
        <w:tc>
          <w:tcPr>
            <w:tcW w:w="738" w:type="dxa"/>
            <w:vMerge w:val="restart"/>
          </w:tcPr>
          <w:p w:rsidR="00C53630" w:rsidRPr="00583A47" w:rsidRDefault="00135240" w:rsidP="00583A47">
            <w:pPr>
              <w:autoSpaceDE w:val="0"/>
              <w:autoSpaceDN w:val="0"/>
              <w:adjustRightInd w:val="0"/>
              <w:rPr>
                <w:rFonts w:ascii="Arial" w:eastAsia="Calibri" w:hAnsi="Arial" w:cs="Arial"/>
                <w:sz w:val="22"/>
                <w:szCs w:val="22"/>
              </w:rPr>
            </w:pPr>
            <w:r w:rsidRPr="00583A47">
              <w:rPr>
                <w:rFonts w:ascii="Arial" w:eastAsia="Calibri" w:hAnsi="Arial" w:cs="Arial"/>
                <w:sz w:val="22"/>
                <w:szCs w:val="22"/>
              </w:rPr>
              <w:t>11</w:t>
            </w:r>
          </w:p>
        </w:tc>
        <w:tc>
          <w:tcPr>
            <w:tcW w:w="4064" w:type="dxa"/>
            <w:vMerge w:val="restart"/>
          </w:tcPr>
          <w:p w:rsidR="00C53630" w:rsidRPr="00583A47" w:rsidRDefault="00C53630" w:rsidP="00583A47">
            <w:pPr>
              <w:autoSpaceDE w:val="0"/>
              <w:autoSpaceDN w:val="0"/>
              <w:adjustRightInd w:val="0"/>
              <w:rPr>
                <w:rFonts w:ascii="Arial" w:eastAsia="Calibri" w:hAnsi="Arial" w:cs="Arial"/>
                <w:sz w:val="22"/>
                <w:szCs w:val="22"/>
              </w:rPr>
            </w:pPr>
            <w:r w:rsidRPr="00583A47">
              <w:rPr>
                <w:rFonts w:ascii="Arial" w:eastAsia="Calibri" w:hAnsi="Arial" w:cs="Arial"/>
                <w:sz w:val="22"/>
                <w:szCs w:val="22"/>
              </w:rPr>
              <w:t>Turnover for last Three years</w:t>
            </w:r>
          </w:p>
        </w:tc>
        <w:tc>
          <w:tcPr>
            <w:tcW w:w="346" w:type="dxa"/>
          </w:tcPr>
          <w:p w:rsidR="00C53630" w:rsidRPr="00583A47" w:rsidRDefault="00C53630" w:rsidP="00583A47">
            <w:pPr>
              <w:autoSpaceDE w:val="0"/>
              <w:autoSpaceDN w:val="0"/>
              <w:adjustRightInd w:val="0"/>
              <w:rPr>
                <w:rFonts w:ascii="Arial" w:eastAsia="Calibri" w:hAnsi="Arial" w:cs="Arial"/>
                <w:sz w:val="22"/>
                <w:szCs w:val="22"/>
              </w:rPr>
            </w:pPr>
          </w:p>
        </w:tc>
        <w:tc>
          <w:tcPr>
            <w:tcW w:w="2138" w:type="dxa"/>
          </w:tcPr>
          <w:p w:rsidR="00C53630" w:rsidRPr="00583A47" w:rsidRDefault="00C53630" w:rsidP="00583A47">
            <w:pPr>
              <w:autoSpaceDE w:val="0"/>
              <w:autoSpaceDN w:val="0"/>
              <w:adjustRightInd w:val="0"/>
              <w:rPr>
                <w:rFonts w:ascii="Arial" w:eastAsia="Calibri" w:hAnsi="Arial" w:cs="Arial"/>
                <w:b/>
                <w:bCs/>
                <w:sz w:val="22"/>
                <w:szCs w:val="22"/>
              </w:rPr>
            </w:pPr>
            <w:r w:rsidRPr="00583A47">
              <w:rPr>
                <w:rFonts w:ascii="Arial" w:eastAsia="Calibri" w:hAnsi="Arial" w:cs="Arial"/>
                <w:b/>
                <w:bCs/>
                <w:sz w:val="22"/>
                <w:szCs w:val="22"/>
              </w:rPr>
              <w:t>FY 20</w:t>
            </w:r>
            <w:ins w:id="4" w:author="shobhna" w:date="2014-05-14T12:58:00Z">
              <w:r w:rsidR="009430FA">
                <w:rPr>
                  <w:rFonts w:ascii="Arial" w:eastAsia="Calibri" w:hAnsi="Arial" w:cs="Arial"/>
                  <w:b/>
                  <w:bCs/>
                  <w:sz w:val="22"/>
                  <w:szCs w:val="22"/>
                </w:rPr>
                <w:t>12-13</w:t>
              </w:r>
            </w:ins>
          </w:p>
        </w:tc>
        <w:tc>
          <w:tcPr>
            <w:tcW w:w="2139" w:type="dxa"/>
          </w:tcPr>
          <w:p w:rsidR="00C53630" w:rsidRPr="00583A47" w:rsidRDefault="00C53630" w:rsidP="00583A47">
            <w:pPr>
              <w:autoSpaceDE w:val="0"/>
              <w:autoSpaceDN w:val="0"/>
              <w:adjustRightInd w:val="0"/>
              <w:rPr>
                <w:rFonts w:ascii="Arial" w:eastAsia="Calibri" w:hAnsi="Arial" w:cs="Arial"/>
                <w:sz w:val="22"/>
                <w:szCs w:val="22"/>
              </w:rPr>
            </w:pPr>
          </w:p>
        </w:tc>
      </w:tr>
      <w:tr w:rsidR="00C53630" w:rsidRPr="00150494" w:rsidTr="00583A47">
        <w:tc>
          <w:tcPr>
            <w:tcW w:w="738" w:type="dxa"/>
            <w:vMerge/>
          </w:tcPr>
          <w:p w:rsidR="00C53630" w:rsidRPr="00583A47" w:rsidRDefault="00C53630" w:rsidP="00583A47">
            <w:pPr>
              <w:autoSpaceDE w:val="0"/>
              <w:autoSpaceDN w:val="0"/>
              <w:adjustRightInd w:val="0"/>
              <w:rPr>
                <w:rFonts w:ascii="Arial" w:eastAsia="Calibri" w:hAnsi="Arial" w:cs="Arial"/>
                <w:sz w:val="22"/>
                <w:szCs w:val="22"/>
              </w:rPr>
            </w:pPr>
          </w:p>
        </w:tc>
        <w:tc>
          <w:tcPr>
            <w:tcW w:w="4064" w:type="dxa"/>
            <w:vMerge/>
          </w:tcPr>
          <w:p w:rsidR="00C53630" w:rsidRPr="00583A47" w:rsidRDefault="00C53630" w:rsidP="00583A47">
            <w:pPr>
              <w:autoSpaceDE w:val="0"/>
              <w:autoSpaceDN w:val="0"/>
              <w:adjustRightInd w:val="0"/>
              <w:rPr>
                <w:rFonts w:ascii="Arial" w:eastAsia="Calibri" w:hAnsi="Arial" w:cs="Arial"/>
                <w:sz w:val="22"/>
                <w:szCs w:val="22"/>
              </w:rPr>
            </w:pPr>
          </w:p>
        </w:tc>
        <w:tc>
          <w:tcPr>
            <w:tcW w:w="346" w:type="dxa"/>
          </w:tcPr>
          <w:p w:rsidR="00C53630" w:rsidRPr="00583A47" w:rsidRDefault="00C53630" w:rsidP="00583A47">
            <w:pPr>
              <w:autoSpaceDE w:val="0"/>
              <w:autoSpaceDN w:val="0"/>
              <w:adjustRightInd w:val="0"/>
              <w:rPr>
                <w:rFonts w:ascii="Arial" w:eastAsia="Calibri" w:hAnsi="Arial" w:cs="Arial"/>
                <w:sz w:val="22"/>
                <w:szCs w:val="22"/>
              </w:rPr>
            </w:pPr>
          </w:p>
        </w:tc>
        <w:tc>
          <w:tcPr>
            <w:tcW w:w="2138" w:type="dxa"/>
          </w:tcPr>
          <w:p w:rsidR="00C53630" w:rsidRPr="00583A47" w:rsidRDefault="00C53630" w:rsidP="00583A47">
            <w:pPr>
              <w:autoSpaceDE w:val="0"/>
              <w:autoSpaceDN w:val="0"/>
              <w:adjustRightInd w:val="0"/>
              <w:rPr>
                <w:rFonts w:ascii="Arial" w:eastAsia="Calibri" w:hAnsi="Arial" w:cs="Arial"/>
                <w:sz w:val="22"/>
                <w:szCs w:val="22"/>
              </w:rPr>
            </w:pPr>
            <w:r w:rsidRPr="00583A47">
              <w:rPr>
                <w:rFonts w:ascii="Arial" w:eastAsia="Calibri" w:hAnsi="Arial" w:cs="Arial"/>
                <w:b/>
                <w:bCs/>
                <w:sz w:val="22"/>
                <w:szCs w:val="22"/>
              </w:rPr>
              <w:t>FY 2011</w:t>
            </w:r>
            <w:ins w:id="5" w:author="shobhna" w:date="2014-05-14T12:58:00Z">
              <w:r w:rsidR="009430FA">
                <w:rPr>
                  <w:rFonts w:ascii="Arial" w:eastAsia="Calibri" w:hAnsi="Arial" w:cs="Arial"/>
                  <w:b/>
                  <w:bCs/>
                  <w:sz w:val="22"/>
                  <w:szCs w:val="22"/>
                </w:rPr>
                <w:t>-12</w:t>
              </w:r>
            </w:ins>
          </w:p>
        </w:tc>
        <w:tc>
          <w:tcPr>
            <w:tcW w:w="2139" w:type="dxa"/>
          </w:tcPr>
          <w:p w:rsidR="00C53630" w:rsidRPr="00583A47" w:rsidRDefault="00C53630" w:rsidP="00583A47">
            <w:pPr>
              <w:autoSpaceDE w:val="0"/>
              <w:autoSpaceDN w:val="0"/>
              <w:adjustRightInd w:val="0"/>
              <w:rPr>
                <w:rFonts w:ascii="Arial" w:eastAsia="Calibri" w:hAnsi="Arial" w:cs="Arial"/>
                <w:sz w:val="22"/>
                <w:szCs w:val="22"/>
              </w:rPr>
            </w:pPr>
          </w:p>
        </w:tc>
      </w:tr>
      <w:tr w:rsidR="00C53630" w:rsidRPr="00150494" w:rsidTr="00583A47">
        <w:tc>
          <w:tcPr>
            <w:tcW w:w="738" w:type="dxa"/>
            <w:vMerge/>
          </w:tcPr>
          <w:p w:rsidR="00C53630" w:rsidRPr="00583A47" w:rsidRDefault="00C53630" w:rsidP="00583A47">
            <w:pPr>
              <w:autoSpaceDE w:val="0"/>
              <w:autoSpaceDN w:val="0"/>
              <w:adjustRightInd w:val="0"/>
              <w:rPr>
                <w:rFonts w:ascii="Arial" w:eastAsia="Calibri" w:hAnsi="Arial" w:cs="Arial"/>
                <w:sz w:val="22"/>
                <w:szCs w:val="22"/>
              </w:rPr>
            </w:pPr>
          </w:p>
        </w:tc>
        <w:tc>
          <w:tcPr>
            <w:tcW w:w="4064" w:type="dxa"/>
            <w:vMerge/>
          </w:tcPr>
          <w:p w:rsidR="00C53630" w:rsidRPr="00583A47" w:rsidRDefault="00C53630" w:rsidP="00583A47">
            <w:pPr>
              <w:autoSpaceDE w:val="0"/>
              <w:autoSpaceDN w:val="0"/>
              <w:adjustRightInd w:val="0"/>
              <w:rPr>
                <w:rFonts w:ascii="Arial" w:eastAsia="Calibri" w:hAnsi="Arial" w:cs="Arial"/>
                <w:sz w:val="22"/>
                <w:szCs w:val="22"/>
              </w:rPr>
            </w:pPr>
          </w:p>
        </w:tc>
        <w:tc>
          <w:tcPr>
            <w:tcW w:w="346" w:type="dxa"/>
          </w:tcPr>
          <w:p w:rsidR="00C53630" w:rsidRPr="00583A47" w:rsidRDefault="00C53630" w:rsidP="00583A47">
            <w:pPr>
              <w:autoSpaceDE w:val="0"/>
              <w:autoSpaceDN w:val="0"/>
              <w:adjustRightInd w:val="0"/>
              <w:rPr>
                <w:rFonts w:ascii="Arial" w:eastAsia="Calibri" w:hAnsi="Arial" w:cs="Arial"/>
                <w:sz w:val="22"/>
                <w:szCs w:val="22"/>
              </w:rPr>
            </w:pPr>
          </w:p>
        </w:tc>
        <w:tc>
          <w:tcPr>
            <w:tcW w:w="2138" w:type="dxa"/>
          </w:tcPr>
          <w:p w:rsidR="00C53630" w:rsidRPr="00583A47" w:rsidRDefault="00C53630" w:rsidP="00583A47">
            <w:pPr>
              <w:autoSpaceDE w:val="0"/>
              <w:autoSpaceDN w:val="0"/>
              <w:adjustRightInd w:val="0"/>
              <w:rPr>
                <w:rFonts w:ascii="Arial" w:eastAsia="Calibri" w:hAnsi="Arial" w:cs="Arial"/>
                <w:sz w:val="22"/>
                <w:szCs w:val="22"/>
              </w:rPr>
            </w:pPr>
            <w:r w:rsidRPr="00583A47">
              <w:rPr>
                <w:rFonts w:ascii="Arial" w:eastAsia="Calibri" w:hAnsi="Arial" w:cs="Arial"/>
                <w:b/>
                <w:bCs/>
                <w:sz w:val="22"/>
                <w:szCs w:val="22"/>
              </w:rPr>
              <w:t>FY 2010</w:t>
            </w:r>
            <w:ins w:id="6" w:author="shobhna" w:date="2014-05-14T12:58:00Z">
              <w:r w:rsidR="009430FA">
                <w:rPr>
                  <w:rFonts w:ascii="Arial" w:eastAsia="Calibri" w:hAnsi="Arial" w:cs="Arial"/>
                  <w:b/>
                  <w:bCs/>
                  <w:sz w:val="22"/>
                  <w:szCs w:val="22"/>
                </w:rPr>
                <w:t>-11</w:t>
              </w:r>
            </w:ins>
          </w:p>
        </w:tc>
        <w:tc>
          <w:tcPr>
            <w:tcW w:w="2139" w:type="dxa"/>
          </w:tcPr>
          <w:p w:rsidR="00C53630" w:rsidRPr="00583A47" w:rsidRDefault="00C53630" w:rsidP="00583A47">
            <w:pPr>
              <w:autoSpaceDE w:val="0"/>
              <w:autoSpaceDN w:val="0"/>
              <w:adjustRightInd w:val="0"/>
              <w:rPr>
                <w:rFonts w:ascii="Arial" w:eastAsia="Calibri" w:hAnsi="Arial" w:cs="Arial"/>
                <w:sz w:val="22"/>
                <w:szCs w:val="22"/>
              </w:rPr>
            </w:pPr>
          </w:p>
        </w:tc>
      </w:tr>
      <w:tr w:rsidR="00C53630" w:rsidRPr="00150494" w:rsidTr="00583A47">
        <w:tc>
          <w:tcPr>
            <w:tcW w:w="738" w:type="dxa"/>
          </w:tcPr>
          <w:p w:rsidR="00C53630" w:rsidRPr="00583A47" w:rsidRDefault="00135240" w:rsidP="00583A47">
            <w:pPr>
              <w:autoSpaceDE w:val="0"/>
              <w:autoSpaceDN w:val="0"/>
              <w:adjustRightInd w:val="0"/>
              <w:rPr>
                <w:rFonts w:ascii="Arial" w:eastAsia="Calibri" w:hAnsi="Arial" w:cs="Arial"/>
                <w:sz w:val="22"/>
                <w:szCs w:val="22"/>
              </w:rPr>
            </w:pPr>
            <w:r w:rsidRPr="00583A47">
              <w:rPr>
                <w:rFonts w:ascii="Arial" w:eastAsia="Calibri" w:hAnsi="Arial" w:cs="Arial"/>
                <w:sz w:val="22"/>
                <w:szCs w:val="22"/>
              </w:rPr>
              <w:lastRenderedPageBreak/>
              <w:t>12</w:t>
            </w:r>
          </w:p>
        </w:tc>
        <w:tc>
          <w:tcPr>
            <w:tcW w:w="4064" w:type="dxa"/>
          </w:tcPr>
          <w:p w:rsidR="00C53630" w:rsidRPr="00583A47" w:rsidRDefault="00C53630" w:rsidP="0027215F">
            <w:pPr>
              <w:autoSpaceDE w:val="0"/>
              <w:autoSpaceDN w:val="0"/>
              <w:adjustRightInd w:val="0"/>
              <w:rPr>
                <w:rFonts w:ascii="Arial" w:eastAsia="Calibri" w:hAnsi="Arial" w:cs="Arial"/>
                <w:sz w:val="22"/>
                <w:szCs w:val="22"/>
              </w:rPr>
            </w:pPr>
            <w:r w:rsidRPr="00583A47">
              <w:rPr>
                <w:rFonts w:ascii="Arial" w:eastAsia="Calibri" w:hAnsi="Arial" w:cs="Arial"/>
                <w:sz w:val="22"/>
                <w:szCs w:val="22"/>
              </w:rPr>
              <w:t>Are you agreeable to make deliveries to Corporate office at Noida and other project office</w:t>
            </w:r>
            <w:r w:rsidR="00135240" w:rsidRPr="00583A47">
              <w:rPr>
                <w:rFonts w:ascii="Arial" w:eastAsia="Calibri" w:hAnsi="Arial" w:cs="Arial"/>
                <w:sz w:val="22"/>
                <w:szCs w:val="22"/>
              </w:rPr>
              <w:t xml:space="preserve"> (</w:t>
            </w:r>
            <w:r w:rsidR="0027215F">
              <w:rPr>
                <w:rFonts w:ascii="Arial" w:eastAsia="Calibri" w:hAnsi="Arial" w:cs="Arial"/>
                <w:sz w:val="22"/>
                <w:szCs w:val="22"/>
              </w:rPr>
              <w:t>Assam</w:t>
            </w:r>
            <w:r w:rsidR="00135240" w:rsidRPr="00583A47">
              <w:rPr>
                <w:rFonts w:ascii="Arial" w:eastAsia="Calibri" w:hAnsi="Arial" w:cs="Arial"/>
                <w:sz w:val="22"/>
                <w:szCs w:val="22"/>
              </w:rPr>
              <w:t>)</w:t>
            </w:r>
            <w:r w:rsidRPr="00583A47">
              <w:rPr>
                <w:rFonts w:ascii="Arial" w:eastAsia="Calibri" w:hAnsi="Arial" w:cs="Arial"/>
                <w:sz w:val="22"/>
                <w:szCs w:val="22"/>
              </w:rPr>
              <w:t xml:space="preserve"> in the states of India.</w:t>
            </w:r>
          </w:p>
        </w:tc>
        <w:tc>
          <w:tcPr>
            <w:tcW w:w="346" w:type="dxa"/>
          </w:tcPr>
          <w:p w:rsidR="00C53630" w:rsidRPr="00583A47" w:rsidRDefault="00C53630" w:rsidP="00583A47">
            <w:pPr>
              <w:autoSpaceDE w:val="0"/>
              <w:autoSpaceDN w:val="0"/>
              <w:adjustRightInd w:val="0"/>
              <w:rPr>
                <w:rFonts w:ascii="Arial" w:eastAsia="Calibri" w:hAnsi="Arial" w:cs="Arial"/>
                <w:sz w:val="22"/>
                <w:szCs w:val="22"/>
              </w:rPr>
            </w:pPr>
          </w:p>
        </w:tc>
        <w:tc>
          <w:tcPr>
            <w:tcW w:w="4277" w:type="dxa"/>
            <w:gridSpan w:val="2"/>
          </w:tcPr>
          <w:p w:rsidR="00C53630" w:rsidRPr="00583A47" w:rsidRDefault="00C53630" w:rsidP="00583A47">
            <w:pPr>
              <w:autoSpaceDE w:val="0"/>
              <w:autoSpaceDN w:val="0"/>
              <w:adjustRightInd w:val="0"/>
              <w:rPr>
                <w:rFonts w:ascii="Arial" w:eastAsia="Calibri" w:hAnsi="Arial" w:cs="Arial"/>
                <w:sz w:val="22"/>
                <w:szCs w:val="22"/>
              </w:rPr>
            </w:pPr>
          </w:p>
        </w:tc>
      </w:tr>
      <w:tr w:rsidR="00C53630" w:rsidRPr="00150494" w:rsidTr="00583A47">
        <w:tc>
          <w:tcPr>
            <w:tcW w:w="738" w:type="dxa"/>
          </w:tcPr>
          <w:p w:rsidR="00C53630" w:rsidRPr="00583A47" w:rsidRDefault="00135240" w:rsidP="00583A47">
            <w:pPr>
              <w:autoSpaceDE w:val="0"/>
              <w:autoSpaceDN w:val="0"/>
              <w:adjustRightInd w:val="0"/>
              <w:rPr>
                <w:rFonts w:ascii="Arial" w:eastAsia="Calibri" w:hAnsi="Arial" w:cs="Arial"/>
                <w:sz w:val="22"/>
                <w:szCs w:val="22"/>
              </w:rPr>
            </w:pPr>
            <w:r w:rsidRPr="00583A47">
              <w:rPr>
                <w:rFonts w:ascii="Arial" w:eastAsia="Calibri" w:hAnsi="Arial" w:cs="Arial"/>
                <w:sz w:val="22"/>
                <w:szCs w:val="22"/>
              </w:rPr>
              <w:t>13</w:t>
            </w:r>
          </w:p>
        </w:tc>
        <w:tc>
          <w:tcPr>
            <w:tcW w:w="4064" w:type="dxa"/>
          </w:tcPr>
          <w:p w:rsidR="00C53630" w:rsidRPr="00583A47" w:rsidRDefault="00C53630" w:rsidP="00583A47">
            <w:pPr>
              <w:autoSpaceDE w:val="0"/>
              <w:autoSpaceDN w:val="0"/>
              <w:adjustRightInd w:val="0"/>
              <w:rPr>
                <w:rFonts w:ascii="Arial" w:eastAsia="Calibri" w:hAnsi="Arial" w:cs="Arial"/>
                <w:sz w:val="22"/>
                <w:szCs w:val="22"/>
              </w:rPr>
            </w:pPr>
            <w:r w:rsidRPr="00583A47">
              <w:rPr>
                <w:rFonts w:ascii="Arial" w:eastAsia="Calibri" w:hAnsi="Arial" w:cs="Arial"/>
                <w:sz w:val="22"/>
                <w:szCs w:val="22"/>
              </w:rPr>
              <w:t>Are you agreeable to abide strictly</w:t>
            </w:r>
          </w:p>
          <w:p w:rsidR="00C53630" w:rsidRPr="00583A47" w:rsidRDefault="00C53630" w:rsidP="00583A47">
            <w:pPr>
              <w:autoSpaceDE w:val="0"/>
              <w:autoSpaceDN w:val="0"/>
              <w:adjustRightInd w:val="0"/>
              <w:rPr>
                <w:rFonts w:ascii="Arial" w:eastAsia="Calibri" w:hAnsi="Arial" w:cs="Arial"/>
                <w:sz w:val="22"/>
                <w:szCs w:val="22"/>
              </w:rPr>
            </w:pPr>
            <w:r w:rsidRPr="00583A47">
              <w:rPr>
                <w:rFonts w:ascii="Arial" w:eastAsia="Calibri" w:hAnsi="Arial" w:cs="Arial"/>
                <w:sz w:val="22"/>
                <w:szCs w:val="22"/>
              </w:rPr>
              <w:t>by the Terms and Conditions of the</w:t>
            </w:r>
          </w:p>
          <w:p w:rsidR="00C53630" w:rsidRPr="00583A47" w:rsidRDefault="00DE6E07" w:rsidP="00583A47">
            <w:pPr>
              <w:autoSpaceDE w:val="0"/>
              <w:autoSpaceDN w:val="0"/>
              <w:adjustRightInd w:val="0"/>
              <w:rPr>
                <w:rFonts w:ascii="Arial" w:eastAsia="Calibri" w:hAnsi="Arial" w:cs="Arial"/>
                <w:sz w:val="22"/>
                <w:szCs w:val="22"/>
              </w:rPr>
            </w:pPr>
            <w:r w:rsidRPr="00583A47">
              <w:rPr>
                <w:rFonts w:ascii="Arial" w:eastAsia="Calibri" w:hAnsi="Arial" w:cs="Arial"/>
                <w:sz w:val="22"/>
                <w:szCs w:val="22"/>
              </w:rPr>
              <w:t>RFP</w:t>
            </w:r>
            <w:r w:rsidR="00C53630" w:rsidRPr="00583A47">
              <w:rPr>
                <w:rFonts w:ascii="Arial" w:eastAsia="Calibri" w:hAnsi="Arial" w:cs="Arial"/>
                <w:sz w:val="22"/>
                <w:szCs w:val="22"/>
              </w:rPr>
              <w:t xml:space="preserve"> and Contracts</w:t>
            </w:r>
          </w:p>
        </w:tc>
        <w:tc>
          <w:tcPr>
            <w:tcW w:w="346" w:type="dxa"/>
          </w:tcPr>
          <w:p w:rsidR="00C53630" w:rsidRPr="00583A47" w:rsidRDefault="00C53630" w:rsidP="00583A47">
            <w:pPr>
              <w:autoSpaceDE w:val="0"/>
              <w:autoSpaceDN w:val="0"/>
              <w:adjustRightInd w:val="0"/>
              <w:rPr>
                <w:rFonts w:ascii="Arial" w:eastAsia="Calibri" w:hAnsi="Arial" w:cs="Arial"/>
                <w:sz w:val="22"/>
                <w:szCs w:val="22"/>
              </w:rPr>
            </w:pPr>
          </w:p>
        </w:tc>
        <w:tc>
          <w:tcPr>
            <w:tcW w:w="4277" w:type="dxa"/>
            <w:gridSpan w:val="2"/>
          </w:tcPr>
          <w:p w:rsidR="00C53630" w:rsidRPr="00583A47" w:rsidRDefault="00C53630" w:rsidP="00583A47">
            <w:pPr>
              <w:autoSpaceDE w:val="0"/>
              <w:autoSpaceDN w:val="0"/>
              <w:adjustRightInd w:val="0"/>
              <w:rPr>
                <w:rFonts w:ascii="Arial" w:eastAsia="Calibri" w:hAnsi="Arial" w:cs="Arial"/>
                <w:sz w:val="22"/>
                <w:szCs w:val="22"/>
              </w:rPr>
            </w:pPr>
          </w:p>
        </w:tc>
      </w:tr>
      <w:tr w:rsidR="00C53630" w:rsidRPr="00150494" w:rsidTr="00583A47">
        <w:tc>
          <w:tcPr>
            <w:tcW w:w="738" w:type="dxa"/>
          </w:tcPr>
          <w:p w:rsidR="00C53630" w:rsidRPr="00583A47" w:rsidRDefault="00135240" w:rsidP="00583A47">
            <w:pPr>
              <w:autoSpaceDE w:val="0"/>
              <w:autoSpaceDN w:val="0"/>
              <w:adjustRightInd w:val="0"/>
              <w:rPr>
                <w:rFonts w:ascii="Arial" w:eastAsia="Calibri" w:hAnsi="Arial" w:cs="Arial"/>
                <w:sz w:val="22"/>
                <w:szCs w:val="22"/>
              </w:rPr>
            </w:pPr>
            <w:r w:rsidRPr="00583A47">
              <w:rPr>
                <w:rFonts w:ascii="Arial" w:eastAsia="Calibri" w:hAnsi="Arial" w:cs="Arial"/>
                <w:sz w:val="22"/>
                <w:szCs w:val="22"/>
              </w:rPr>
              <w:t>14</w:t>
            </w:r>
          </w:p>
        </w:tc>
        <w:tc>
          <w:tcPr>
            <w:tcW w:w="4064" w:type="dxa"/>
          </w:tcPr>
          <w:p w:rsidR="00C53630" w:rsidRPr="00583A47" w:rsidRDefault="00C53630" w:rsidP="00583A47">
            <w:pPr>
              <w:autoSpaceDE w:val="0"/>
              <w:autoSpaceDN w:val="0"/>
              <w:adjustRightInd w:val="0"/>
              <w:rPr>
                <w:rFonts w:ascii="Arial" w:eastAsia="Calibri" w:hAnsi="Arial" w:cs="Arial"/>
                <w:sz w:val="22"/>
                <w:szCs w:val="22"/>
              </w:rPr>
            </w:pPr>
            <w:r w:rsidRPr="00583A47">
              <w:rPr>
                <w:rFonts w:ascii="Arial" w:eastAsia="Calibri" w:hAnsi="Arial" w:cs="Arial"/>
                <w:sz w:val="22"/>
                <w:szCs w:val="22"/>
              </w:rPr>
              <w:t>Any other information/Extra Ordinary</w:t>
            </w:r>
          </w:p>
          <w:p w:rsidR="00C53630" w:rsidRPr="00583A47" w:rsidRDefault="00C53630" w:rsidP="00583A47">
            <w:pPr>
              <w:spacing w:line="276" w:lineRule="auto"/>
              <w:rPr>
                <w:rFonts w:ascii="Arial" w:eastAsia="Calibri" w:hAnsi="Arial" w:cs="Arial"/>
                <w:sz w:val="22"/>
                <w:szCs w:val="22"/>
              </w:rPr>
            </w:pPr>
            <w:r w:rsidRPr="00583A47">
              <w:rPr>
                <w:rFonts w:ascii="Arial" w:eastAsia="Calibri" w:hAnsi="Arial" w:cs="Arial"/>
                <w:sz w:val="22"/>
                <w:szCs w:val="22"/>
              </w:rPr>
              <w:t>Performance of your Establishment, you want to provide</w:t>
            </w:r>
            <w:r w:rsidR="00975E8C" w:rsidRPr="00583A47">
              <w:rPr>
                <w:rFonts w:ascii="Arial" w:eastAsia="Calibri" w:hAnsi="Arial" w:cs="Arial"/>
                <w:sz w:val="22"/>
                <w:szCs w:val="22"/>
              </w:rPr>
              <w:t xml:space="preserve"> (</w:t>
            </w:r>
            <w:r w:rsidR="00D74743" w:rsidRPr="00583A47">
              <w:rPr>
                <w:rFonts w:ascii="Arial" w:hAnsi="Arial" w:cs="Arial"/>
                <w:sz w:val="22"/>
                <w:szCs w:val="22"/>
              </w:rPr>
              <w:t xml:space="preserve">Sample of Previous work to be attached. Samples should contain </w:t>
            </w:r>
            <w:r w:rsidR="005507E8" w:rsidRPr="00583A47">
              <w:rPr>
                <w:rFonts w:ascii="Arial" w:hAnsi="Arial" w:cs="Arial"/>
                <w:sz w:val="22"/>
                <w:szCs w:val="22"/>
              </w:rPr>
              <w:t xml:space="preserve">at least </w:t>
            </w:r>
            <w:r w:rsidR="00D74743" w:rsidRPr="00583A47">
              <w:rPr>
                <w:rFonts w:ascii="Arial" w:hAnsi="Arial" w:cs="Arial"/>
                <w:sz w:val="22"/>
                <w:szCs w:val="22"/>
              </w:rPr>
              <w:t>one</w:t>
            </w:r>
            <w:r w:rsidR="005507E8" w:rsidRPr="00583A47">
              <w:rPr>
                <w:rFonts w:ascii="Arial" w:hAnsi="Arial" w:cs="Arial"/>
                <w:bCs/>
                <w:color w:val="000000"/>
                <w:sz w:val="22"/>
                <w:szCs w:val="22"/>
              </w:rPr>
              <w:t xml:space="preserve"> f</w:t>
            </w:r>
            <w:r w:rsidR="00D74743" w:rsidRPr="00583A47">
              <w:rPr>
                <w:rFonts w:ascii="Arial" w:hAnsi="Arial" w:cs="Arial"/>
                <w:bCs/>
                <w:color w:val="000000"/>
                <w:sz w:val="22"/>
                <w:szCs w:val="22"/>
              </w:rPr>
              <w:t>lip book and Leaflet</w:t>
            </w:r>
            <w:r w:rsidR="00D74743" w:rsidRPr="00583A47">
              <w:rPr>
                <w:rFonts w:ascii="Arial" w:hAnsi="Arial" w:cs="Arial"/>
                <w:sz w:val="22"/>
                <w:szCs w:val="22"/>
              </w:rPr>
              <w:t>. Samples are one of the basis for evaluation and will not be returned)</w:t>
            </w:r>
            <w:r w:rsidRPr="00583A47">
              <w:rPr>
                <w:rFonts w:ascii="Arial" w:eastAsia="Calibri" w:hAnsi="Arial" w:cs="Arial"/>
                <w:sz w:val="22"/>
                <w:szCs w:val="22"/>
              </w:rPr>
              <w:t>.</w:t>
            </w:r>
          </w:p>
        </w:tc>
        <w:tc>
          <w:tcPr>
            <w:tcW w:w="346" w:type="dxa"/>
          </w:tcPr>
          <w:p w:rsidR="00C53630" w:rsidRPr="00583A47" w:rsidRDefault="00C53630" w:rsidP="00583A47">
            <w:pPr>
              <w:autoSpaceDE w:val="0"/>
              <w:autoSpaceDN w:val="0"/>
              <w:adjustRightInd w:val="0"/>
              <w:rPr>
                <w:rFonts w:ascii="Arial" w:eastAsia="Calibri" w:hAnsi="Arial" w:cs="Arial"/>
                <w:sz w:val="22"/>
                <w:szCs w:val="22"/>
              </w:rPr>
            </w:pPr>
          </w:p>
        </w:tc>
        <w:tc>
          <w:tcPr>
            <w:tcW w:w="4277" w:type="dxa"/>
            <w:gridSpan w:val="2"/>
          </w:tcPr>
          <w:p w:rsidR="00C53630" w:rsidRPr="00583A47" w:rsidRDefault="00C53630" w:rsidP="00583A47">
            <w:pPr>
              <w:autoSpaceDE w:val="0"/>
              <w:autoSpaceDN w:val="0"/>
              <w:adjustRightInd w:val="0"/>
              <w:rPr>
                <w:rFonts w:ascii="Arial" w:eastAsia="Calibri" w:hAnsi="Arial" w:cs="Arial"/>
                <w:sz w:val="22"/>
                <w:szCs w:val="22"/>
              </w:rPr>
            </w:pPr>
          </w:p>
          <w:p w:rsidR="005507E8" w:rsidRPr="00583A47" w:rsidRDefault="005507E8" w:rsidP="00583A47">
            <w:pPr>
              <w:autoSpaceDE w:val="0"/>
              <w:autoSpaceDN w:val="0"/>
              <w:adjustRightInd w:val="0"/>
              <w:rPr>
                <w:rFonts w:ascii="Arial" w:eastAsia="Calibri" w:hAnsi="Arial" w:cs="Arial"/>
                <w:sz w:val="22"/>
                <w:szCs w:val="22"/>
              </w:rPr>
            </w:pPr>
          </w:p>
          <w:p w:rsidR="005507E8" w:rsidRPr="00583A47" w:rsidRDefault="005507E8" w:rsidP="00583A47">
            <w:pPr>
              <w:autoSpaceDE w:val="0"/>
              <w:autoSpaceDN w:val="0"/>
              <w:adjustRightInd w:val="0"/>
              <w:rPr>
                <w:rFonts w:ascii="Arial" w:eastAsia="Calibri" w:hAnsi="Arial" w:cs="Arial"/>
                <w:sz w:val="22"/>
                <w:szCs w:val="22"/>
              </w:rPr>
            </w:pPr>
          </w:p>
          <w:p w:rsidR="005507E8" w:rsidRPr="00583A47" w:rsidRDefault="005507E8" w:rsidP="00583A47">
            <w:pPr>
              <w:autoSpaceDE w:val="0"/>
              <w:autoSpaceDN w:val="0"/>
              <w:adjustRightInd w:val="0"/>
              <w:rPr>
                <w:rFonts w:ascii="Arial" w:eastAsia="Calibri" w:hAnsi="Arial" w:cs="Arial"/>
                <w:sz w:val="22"/>
                <w:szCs w:val="22"/>
              </w:rPr>
            </w:pPr>
          </w:p>
        </w:tc>
      </w:tr>
      <w:tr w:rsidR="005507E8" w:rsidRPr="00150494" w:rsidTr="00583A47">
        <w:tc>
          <w:tcPr>
            <w:tcW w:w="738" w:type="dxa"/>
          </w:tcPr>
          <w:p w:rsidR="005507E8" w:rsidRPr="00583A47" w:rsidRDefault="005507E8" w:rsidP="00583A47">
            <w:pPr>
              <w:autoSpaceDE w:val="0"/>
              <w:autoSpaceDN w:val="0"/>
              <w:adjustRightInd w:val="0"/>
              <w:rPr>
                <w:rFonts w:ascii="Arial" w:eastAsia="Calibri" w:hAnsi="Arial" w:cs="Arial"/>
                <w:sz w:val="22"/>
                <w:szCs w:val="22"/>
              </w:rPr>
            </w:pPr>
            <w:r w:rsidRPr="00583A47">
              <w:rPr>
                <w:rFonts w:ascii="Arial" w:eastAsia="Calibri" w:hAnsi="Arial" w:cs="Arial"/>
                <w:sz w:val="22"/>
                <w:szCs w:val="22"/>
              </w:rPr>
              <w:t>15</w:t>
            </w:r>
          </w:p>
        </w:tc>
        <w:tc>
          <w:tcPr>
            <w:tcW w:w="4064" w:type="dxa"/>
          </w:tcPr>
          <w:p w:rsidR="005507E8" w:rsidRPr="00583A47" w:rsidRDefault="005507E8" w:rsidP="00583A47">
            <w:pPr>
              <w:autoSpaceDE w:val="0"/>
              <w:autoSpaceDN w:val="0"/>
              <w:adjustRightInd w:val="0"/>
              <w:rPr>
                <w:rFonts w:ascii="Arial" w:eastAsia="Calibri" w:hAnsi="Arial" w:cs="Arial"/>
                <w:sz w:val="22"/>
                <w:szCs w:val="22"/>
              </w:rPr>
            </w:pPr>
            <w:r w:rsidRPr="00583A47">
              <w:rPr>
                <w:rFonts w:ascii="Arial" w:eastAsia="Calibri" w:hAnsi="Arial" w:cs="Arial"/>
                <w:sz w:val="22"/>
                <w:szCs w:val="22"/>
              </w:rPr>
              <w:t>Sample of paper to be attached (One sample each of 300 gsm, 210gsm, 130 gsm)</w:t>
            </w:r>
          </w:p>
        </w:tc>
        <w:tc>
          <w:tcPr>
            <w:tcW w:w="346" w:type="dxa"/>
          </w:tcPr>
          <w:p w:rsidR="005507E8" w:rsidRPr="00583A47" w:rsidRDefault="005507E8" w:rsidP="00583A47">
            <w:pPr>
              <w:autoSpaceDE w:val="0"/>
              <w:autoSpaceDN w:val="0"/>
              <w:adjustRightInd w:val="0"/>
              <w:rPr>
                <w:rFonts w:ascii="Arial" w:eastAsia="Calibri" w:hAnsi="Arial" w:cs="Arial"/>
                <w:sz w:val="22"/>
                <w:szCs w:val="22"/>
              </w:rPr>
            </w:pPr>
          </w:p>
        </w:tc>
        <w:tc>
          <w:tcPr>
            <w:tcW w:w="4277" w:type="dxa"/>
            <w:gridSpan w:val="2"/>
          </w:tcPr>
          <w:p w:rsidR="005507E8" w:rsidRPr="00583A47" w:rsidRDefault="005507E8" w:rsidP="00583A47">
            <w:pPr>
              <w:autoSpaceDE w:val="0"/>
              <w:autoSpaceDN w:val="0"/>
              <w:adjustRightInd w:val="0"/>
              <w:rPr>
                <w:rFonts w:ascii="Arial" w:eastAsia="Calibri" w:hAnsi="Arial" w:cs="Arial"/>
                <w:sz w:val="22"/>
                <w:szCs w:val="22"/>
              </w:rPr>
            </w:pPr>
          </w:p>
        </w:tc>
      </w:tr>
    </w:tbl>
    <w:p w:rsidR="00A721F7" w:rsidRPr="00135240" w:rsidRDefault="00A721F7" w:rsidP="00135240">
      <w:pPr>
        <w:tabs>
          <w:tab w:val="left" w:pos="540"/>
        </w:tabs>
        <w:autoSpaceDE w:val="0"/>
        <w:autoSpaceDN w:val="0"/>
        <w:adjustRightInd w:val="0"/>
        <w:jc w:val="both"/>
        <w:rPr>
          <w:rFonts w:ascii="Arial" w:hAnsi="Arial" w:cs="Arial"/>
          <w:b/>
          <w:color w:val="000000"/>
          <w:sz w:val="22"/>
          <w:szCs w:val="22"/>
        </w:rPr>
      </w:pPr>
    </w:p>
    <w:p w:rsidR="00135240" w:rsidRDefault="00135240" w:rsidP="00CE30BE">
      <w:pPr>
        <w:autoSpaceDE w:val="0"/>
        <w:autoSpaceDN w:val="0"/>
        <w:adjustRightInd w:val="0"/>
        <w:jc w:val="both"/>
        <w:rPr>
          <w:rFonts w:ascii="Arial" w:hAnsi="Arial" w:cs="Arial"/>
          <w:b/>
          <w:sz w:val="22"/>
          <w:szCs w:val="22"/>
        </w:rPr>
      </w:pPr>
    </w:p>
    <w:p w:rsidR="00135240" w:rsidRDefault="00135240" w:rsidP="00CE30BE">
      <w:pPr>
        <w:autoSpaceDE w:val="0"/>
        <w:autoSpaceDN w:val="0"/>
        <w:adjustRightInd w:val="0"/>
        <w:jc w:val="both"/>
        <w:rPr>
          <w:rFonts w:ascii="Arial" w:hAnsi="Arial" w:cs="Arial"/>
          <w:b/>
          <w:sz w:val="22"/>
          <w:szCs w:val="22"/>
        </w:rPr>
      </w:pPr>
    </w:p>
    <w:p w:rsidR="00CE30BE" w:rsidRPr="00135240" w:rsidRDefault="00135240" w:rsidP="00CE30BE">
      <w:pPr>
        <w:autoSpaceDE w:val="0"/>
        <w:autoSpaceDN w:val="0"/>
        <w:adjustRightInd w:val="0"/>
        <w:jc w:val="both"/>
        <w:rPr>
          <w:rFonts w:ascii="Arial" w:hAnsi="Arial" w:cs="Arial"/>
          <w:b/>
          <w:sz w:val="22"/>
          <w:szCs w:val="22"/>
        </w:rPr>
      </w:pPr>
      <w:r w:rsidRPr="00135240">
        <w:rPr>
          <w:rFonts w:ascii="Arial" w:hAnsi="Arial" w:cs="Arial"/>
          <w:b/>
          <w:sz w:val="22"/>
          <w:szCs w:val="22"/>
        </w:rPr>
        <w:t>For and on behalf of:</w:t>
      </w:r>
    </w:p>
    <w:p w:rsidR="00CE30BE" w:rsidRPr="00150494" w:rsidRDefault="00CE30BE" w:rsidP="00CE30BE">
      <w:pPr>
        <w:autoSpaceDE w:val="0"/>
        <w:autoSpaceDN w:val="0"/>
        <w:adjustRightInd w:val="0"/>
        <w:rPr>
          <w:rFonts w:ascii="Arial" w:eastAsia="Calibri" w:hAnsi="Arial" w:cs="Arial"/>
          <w:sz w:val="22"/>
          <w:szCs w:val="22"/>
        </w:rPr>
      </w:pPr>
    </w:p>
    <w:p w:rsidR="00CE30BE" w:rsidRPr="00150494" w:rsidRDefault="00CE30BE" w:rsidP="00CE30BE">
      <w:pPr>
        <w:autoSpaceDE w:val="0"/>
        <w:autoSpaceDN w:val="0"/>
        <w:adjustRightInd w:val="0"/>
        <w:rPr>
          <w:rFonts w:ascii="Arial" w:eastAsia="Calibri" w:hAnsi="Arial" w:cs="Arial"/>
          <w:sz w:val="22"/>
          <w:szCs w:val="22"/>
        </w:rPr>
      </w:pPr>
      <w:r w:rsidRPr="00150494">
        <w:rPr>
          <w:rFonts w:ascii="Arial" w:eastAsia="Calibri" w:hAnsi="Arial" w:cs="Arial"/>
          <w:sz w:val="22"/>
          <w:szCs w:val="22"/>
        </w:rPr>
        <w:t>Signature:</w:t>
      </w:r>
      <w:r w:rsidR="00135240">
        <w:rPr>
          <w:rFonts w:ascii="Arial" w:eastAsia="Calibri" w:hAnsi="Arial" w:cs="Arial"/>
          <w:sz w:val="22"/>
          <w:szCs w:val="22"/>
        </w:rPr>
        <w:t>___________________________________</w:t>
      </w:r>
    </w:p>
    <w:p w:rsidR="00CE30BE" w:rsidRPr="00150494" w:rsidRDefault="00CE30BE" w:rsidP="00CE30BE">
      <w:pPr>
        <w:autoSpaceDE w:val="0"/>
        <w:autoSpaceDN w:val="0"/>
        <w:adjustRightInd w:val="0"/>
        <w:rPr>
          <w:rFonts w:ascii="Arial" w:eastAsia="Calibri" w:hAnsi="Arial" w:cs="Arial"/>
          <w:sz w:val="22"/>
          <w:szCs w:val="22"/>
        </w:rPr>
      </w:pPr>
    </w:p>
    <w:p w:rsidR="00CE30BE" w:rsidRPr="00150494" w:rsidRDefault="00CE30BE" w:rsidP="00CE30BE">
      <w:pPr>
        <w:autoSpaceDE w:val="0"/>
        <w:autoSpaceDN w:val="0"/>
        <w:adjustRightInd w:val="0"/>
        <w:rPr>
          <w:rFonts w:ascii="Arial" w:eastAsia="Calibri" w:hAnsi="Arial" w:cs="Arial"/>
          <w:sz w:val="22"/>
          <w:szCs w:val="22"/>
        </w:rPr>
      </w:pPr>
      <w:r w:rsidRPr="00150494">
        <w:rPr>
          <w:rFonts w:ascii="Arial" w:eastAsia="Calibri" w:hAnsi="Arial" w:cs="Arial"/>
          <w:sz w:val="22"/>
          <w:szCs w:val="22"/>
        </w:rPr>
        <w:t xml:space="preserve">Place: </w:t>
      </w:r>
      <w:r w:rsidR="00135240">
        <w:rPr>
          <w:rFonts w:ascii="Arial" w:eastAsia="Calibri" w:hAnsi="Arial" w:cs="Arial"/>
          <w:sz w:val="22"/>
          <w:szCs w:val="22"/>
        </w:rPr>
        <w:t>__________________________________________</w:t>
      </w:r>
    </w:p>
    <w:p w:rsidR="00CE30BE" w:rsidRPr="00150494" w:rsidRDefault="00CE30BE" w:rsidP="00CE30BE">
      <w:pPr>
        <w:autoSpaceDE w:val="0"/>
        <w:autoSpaceDN w:val="0"/>
        <w:adjustRightInd w:val="0"/>
        <w:rPr>
          <w:rFonts w:ascii="Arial" w:eastAsia="Calibri" w:hAnsi="Arial" w:cs="Arial"/>
          <w:sz w:val="22"/>
          <w:szCs w:val="22"/>
        </w:rPr>
      </w:pPr>
    </w:p>
    <w:p w:rsidR="00CE30BE" w:rsidRPr="00150494" w:rsidRDefault="00CE30BE" w:rsidP="00CE30BE">
      <w:pPr>
        <w:autoSpaceDE w:val="0"/>
        <w:autoSpaceDN w:val="0"/>
        <w:adjustRightInd w:val="0"/>
        <w:rPr>
          <w:rFonts w:ascii="Arial" w:eastAsia="Calibri" w:hAnsi="Arial" w:cs="Arial"/>
          <w:sz w:val="22"/>
          <w:szCs w:val="22"/>
        </w:rPr>
      </w:pPr>
      <w:r w:rsidRPr="00150494">
        <w:rPr>
          <w:rFonts w:ascii="Arial" w:eastAsia="Calibri" w:hAnsi="Arial" w:cs="Arial"/>
          <w:sz w:val="22"/>
          <w:szCs w:val="22"/>
        </w:rPr>
        <w:t>Name &amp; Designation:</w:t>
      </w:r>
      <w:r w:rsidR="00135240">
        <w:rPr>
          <w:rFonts w:ascii="Arial" w:eastAsia="Calibri" w:hAnsi="Arial" w:cs="Arial"/>
          <w:sz w:val="22"/>
          <w:szCs w:val="22"/>
        </w:rPr>
        <w:t xml:space="preserve"> ________________________________________</w:t>
      </w:r>
    </w:p>
    <w:p w:rsidR="00CE30BE" w:rsidRPr="00150494" w:rsidRDefault="00CE30BE" w:rsidP="00CE30BE">
      <w:pPr>
        <w:autoSpaceDE w:val="0"/>
        <w:autoSpaceDN w:val="0"/>
        <w:adjustRightInd w:val="0"/>
        <w:rPr>
          <w:rFonts w:ascii="Arial" w:eastAsia="Calibri" w:hAnsi="Arial" w:cs="Arial"/>
          <w:sz w:val="22"/>
          <w:szCs w:val="22"/>
        </w:rPr>
      </w:pPr>
    </w:p>
    <w:p w:rsidR="00CE30BE" w:rsidRPr="00150494" w:rsidRDefault="00CE30BE" w:rsidP="00CE30BE">
      <w:pPr>
        <w:autoSpaceDE w:val="0"/>
        <w:autoSpaceDN w:val="0"/>
        <w:adjustRightInd w:val="0"/>
        <w:rPr>
          <w:rFonts w:ascii="Arial" w:eastAsia="Calibri" w:hAnsi="Arial" w:cs="Arial"/>
          <w:sz w:val="22"/>
          <w:szCs w:val="22"/>
        </w:rPr>
      </w:pPr>
      <w:r w:rsidRPr="00150494">
        <w:rPr>
          <w:rFonts w:ascii="Arial" w:eastAsia="Calibri" w:hAnsi="Arial" w:cs="Arial"/>
          <w:sz w:val="22"/>
          <w:szCs w:val="22"/>
        </w:rPr>
        <w:t xml:space="preserve">Date: </w:t>
      </w:r>
      <w:r w:rsidR="00135240">
        <w:rPr>
          <w:rFonts w:ascii="Arial" w:eastAsia="Calibri" w:hAnsi="Arial" w:cs="Arial"/>
          <w:sz w:val="22"/>
          <w:szCs w:val="22"/>
        </w:rPr>
        <w:t>___________________________________________</w:t>
      </w:r>
    </w:p>
    <w:p w:rsidR="00CE30BE" w:rsidRPr="00150494" w:rsidRDefault="00CE30BE" w:rsidP="00CE30BE">
      <w:pPr>
        <w:tabs>
          <w:tab w:val="left" w:pos="540"/>
        </w:tabs>
        <w:autoSpaceDE w:val="0"/>
        <w:autoSpaceDN w:val="0"/>
        <w:adjustRightInd w:val="0"/>
        <w:jc w:val="both"/>
        <w:rPr>
          <w:rFonts w:ascii="Arial" w:eastAsia="Calibri" w:hAnsi="Arial" w:cs="Arial"/>
          <w:sz w:val="22"/>
          <w:szCs w:val="22"/>
        </w:rPr>
      </w:pPr>
    </w:p>
    <w:p w:rsidR="00CE30BE" w:rsidRPr="00150494" w:rsidRDefault="00CE30BE" w:rsidP="00CE30BE">
      <w:pPr>
        <w:tabs>
          <w:tab w:val="left" w:pos="540"/>
        </w:tabs>
        <w:autoSpaceDE w:val="0"/>
        <w:autoSpaceDN w:val="0"/>
        <w:adjustRightInd w:val="0"/>
        <w:jc w:val="both"/>
        <w:rPr>
          <w:rFonts w:ascii="Arial" w:hAnsi="Arial" w:cs="Arial"/>
          <w:b/>
          <w:color w:val="000000"/>
          <w:sz w:val="22"/>
          <w:szCs w:val="22"/>
        </w:rPr>
      </w:pPr>
      <w:r w:rsidRPr="00150494">
        <w:rPr>
          <w:rFonts w:ascii="Arial" w:eastAsia="Calibri" w:hAnsi="Arial" w:cs="Arial"/>
          <w:sz w:val="22"/>
          <w:szCs w:val="22"/>
        </w:rPr>
        <w:t>Company Seal:</w:t>
      </w:r>
    </w:p>
    <w:p w:rsidR="00B8564B" w:rsidRPr="00150494" w:rsidRDefault="00CE30BE" w:rsidP="00CE30BE">
      <w:pPr>
        <w:autoSpaceDE w:val="0"/>
        <w:autoSpaceDN w:val="0"/>
        <w:adjustRightInd w:val="0"/>
        <w:rPr>
          <w:rFonts w:ascii="Arial" w:eastAsia="Calibri" w:hAnsi="Arial" w:cs="Arial"/>
          <w:sz w:val="22"/>
          <w:szCs w:val="22"/>
        </w:rPr>
      </w:pPr>
      <w:r w:rsidRPr="00150494">
        <w:rPr>
          <w:rFonts w:ascii="Arial" w:hAnsi="Arial" w:cs="Arial"/>
          <w:sz w:val="22"/>
          <w:szCs w:val="22"/>
        </w:rPr>
        <w:t>(Authorized Signatory with company seal /Stamp)</w:t>
      </w:r>
    </w:p>
    <w:p w:rsidR="006A0464" w:rsidRPr="00150494" w:rsidRDefault="006A0464">
      <w:pPr>
        <w:spacing w:line="276" w:lineRule="auto"/>
        <w:ind w:left="720" w:hanging="360"/>
        <w:rPr>
          <w:rFonts w:ascii="Arial" w:eastAsia="Calibri" w:hAnsi="Arial" w:cs="Arial"/>
          <w:sz w:val="22"/>
          <w:szCs w:val="22"/>
        </w:rPr>
      </w:pPr>
      <w:r w:rsidRPr="00150494">
        <w:rPr>
          <w:rFonts w:ascii="Arial" w:eastAsia="Calibri" w:hAnsi="Arial" w:cs="Arial"/>
          <w:sz w:val="22"/>
          <w:szCs w:val="22"/>
        </w:rPr>
        <w:br w:type="page"/>
      </w:r>
    </w:p>
    <w:p w:rsidR="002D5B2F" w:rsidRPr="00150494" w:rsidRDefault="002D5B2F" w:rsidP="002D5B2F">
      <w:pPr>
        <w:spacing w:line="276" w:lineRule="auto"/>
        <w:jc w:val="right"/>
        <w:rPr>
          <w:rFonts w:ascii="Arial" w:eastAsia="Calibri" w:hAnsi="Arial" w:cs="Arial"/>
          <w:b/>
          <w:bCs/>
          <w:sz w:val="22"/>
          <w:szCs w:val="22"/>
        </w:rPr>
      </w:pPr>
      <w:r w:rsidRPr="00150494">
        <w:rPr>
          <w:rFonts w:ascii="Arial" w:eastAsia="Calibri" w:hAnsi="Arial" w:cs="Arial"/>
          <w:b/>
          <w:bCs/>
          <w:sz w:val="22"/>
          <w:szCs w:val="22"/>
        </w:rPr>
        <w:lastRenderedPageBreak/>
        <w:t>Annexure-</w:t>
      </w:r>
      <w:r>
        <w:rPr>
          <w:rFonts w:ascii="Arial" w:eastAsia="Calibri" w:hAnsi="Arial" w:cs="Arial"/>
          <w:b/>
          <w:bCs/>
          <w:sz w:val="22"/>
          <w:szCs w:val="22"/>
        </w:rPr>
        <w:t>II</w:t>
      </w:r>
    </w:p>
    <w:p w:rsidR="0067149C" w:rsidRDefault="0067149C" w:rsidP="0067149C">
      <w:pPr>
        <w:jc w:val="center"/>
        <w:rPr>
          <w:rFonts w:ascii="Arial" w:eastAsia="Calibri" w:hAnsi="Arial" w:cs="Arial"/>
          <w:b/>
          <w:bCs/>
          <w:u w:val="single"/>
        </w:rPr>
      </w:pPr>
    </w:p>
    <w:p w:rsidR="00ED4097" w:rsidRPr="0061568A" w:rsidRDefault="00ED4097" w:rsidP="00ED4097">
      <w:pPr>
        <w:jc w:val="center"/>
        <w:rPr>
          <w:rFonts w:ascii="Arial" w:hAnsi="Arial" w:cs="Arial"/>
          <w:u w:val="single"/>
        </w:rPr>
      </w:pPr>
      <w:r w:rsidRPr="0061568A">
        <w:rPr>
          <w:rFonts w:ascii="Arial" w:eastAsia="Calibri" w:hAnsi="Arial" w:cs="Arial"/>
          <w:b/>
          <w:bCs/>
          <w:u w:val="single"/>
        </w:rPr>
        <w:t xml:space="preserve">RFP for </w:t>
      </w:r>
      <w:r>
        <w:rPr>
          <w:rFonts w:ascii="Arial" w:eastAsia="Calibri" w:hAnsi="Arial" w:cs="Arial"/>
          <w:b/>
          <w:bCs/>
          <w:u w:val="single"/>
        </w:rPr>
        <w:t>P</w:t>
      </w:r>
      <w:r w:rsidRPr="0061568A">
        <w:rPr>
          <w:rFonts w:ascii="Arial" w:eastAsia="Calibri" w:hAnsi="Arial" w:cs="Arial"/>
          <w:b/>
          <w:bCs/>
          <w:u w:val="single"/>
        </w:rPr>
        <w:t>rinting</w:t>
      </w:r>
      <w:r>
        <w:rPr>
          <w:rFonts w:ascii="Arial" w:eastAsia="Calibri" w:hAnsi="Arial" w:cs="Arial"/>
          <w:b/>
          <w:bCs/>
          <w:u w:val="single"/>
        </w:rPr>
        <w:t xml:space="preserve"> of </w:t>
      </w:r>
      <w:r w:rsidR="0032276E" w:rsidRPr="0032276E">
        <w:rPr>
          <w:rFonts w:ascii="Arial" w:eastAsia="Calibri" w:hAnsi="Arial" w:cs="Arial"/>
          <w:b/>
          <w:bCs/>
          <w:u w:val="single"/>
        </w:rPr>
        <w:t>IUCD Reference Manual for Medical Doctors and Nursing Personnel for IUCD project Assam</w:t>
      </w:r>
    </w:p>
    <w:p w:rsidR="0067149C" w:rsidRPr="0067149C" w:rsidRDefault="0067149C" w:rsidP="0067149C">
      <w:pPr>
        <w:jc w:val="center"/>
        <w:rPr>
          <w:rFonts w:ascii="Arial" w:hAnsi="Arial" w:cs="Arial"/>
          <w:u w:val="single"/>
        </w:rPr>
      </w:pPr>
    </w:p>
    <w:p w:rsidR="002D5B2F" w:rsidRPr="00150494" w:rsidRDefault="002D5B2F" w:rsidP="002D5B2F">
      <w:pPr>
        <w:autoSpaceDE w:val="0"/>
        <w:autoSpaceDN w:val="0"/>
        <w:adjustRightInd w:val="0"/>
        <w:jc w:val="center"/>
        <w:rPr>
          <w:rFonts w:ascii="Arial" w:eastAsia="Calibri" w:hAnsi="Arial" w:cs="Arial"/>
          <w:b/>
          <w:bCs/>
          <w:sz w:val="22"/>
          <w:szCs w:val="22"/>
        </w:rPr>
      </w:pPr>
    </w:p>
    <w:p w:rsidR="002D5B2F" w:rsidRPr="00150494" w:rsidRDefault="002D5B2F" w:rsidP="002D5B2F">
      <w:pPr>
        <w:spacing w:line="276" w:lineRule="auto"/>
        <w:jc w:val="center"/>
        <w:rPr>
          <w:rFonts w:ascii="Arial" w:eastAsia="Calibri" w:hAnsi="Arial" w:cs="Arial"/>
          <w:b/>
          <w:bCs/>
          <w:sz w:val="22"/>
          <w:szCs w:val="22"/>
        </w:rPr>
      </w:pPr>
      <w:r w:rsidRPr="00150494">
        <w:rPr>
          <w:rFonts w:ascii="Arial" w:eastAsia="Calibri" w:hAnsi="Arial" w:cs="Arial"/>
          <w:b/>
          <w:bCs/>
          <w:sz w:val="22"/>
          <w:szCs w:val="22"/>
        </w:rPr>
        <w:t>Purchase Order / Work Order Details</w:t>
      </w:r>
    </w:p>
    <w:p w:rsidR="002D5B2F" w:rsidRPr="00150494" w:rsidRDefault="002D5B2F" w:rsidP="002D5B2F">
      <w:pPr>
        <w:autoSpaceDE w:val="0"/>
        <w:autoSpaceDN w:val="0"/>
        <w:adjustRightInd w:val="0"/>
        <w:rPr>
          <w:rFonts w:ascii="Arial" w:eastAsia="Calibri" w:hAnsi="Arial" w:cs="Arial"/>
          <w:b/>
          <w:bCs/>
          <w:sz w:val="22"/>
          <w:szCs w:val="22"/>
        </w:rPr>
      </w:pPr>
    </w:p>
    <w:p w:rsidR="002D5B2F" w:rsidRPr="00150494" w:rsidRDefault="002D5B2F" w:rsidP="002D5B2F">
      <w:pPr>
        <w:autoSpaceDE w:val="0"/>
        <w:autoSpaceDN w:val="0"/>
        <w:adjustRightInd w:val="0"/>
        <w:rPr>
          <w:rFonts w:ascii="Arial" w:eastAsia="Calibri" w:hAnsi="Arial" w:cs="Arial"/>
          <w:b/>
          <w:bCs/>
          <w:sz w:val="22"/>
          <w:szCs w:val="22"/>
        </w:rPr>
      </w:pPr>
    </w:p>
    <w:p w:rsidR="002D5B2F" w:rsidRPr="00150494" w:rsidRDefault="002D5B2F" w:rsidP="002D5B2F">
      <w:pPr>
        <w:tabs>
          <w:tab w:val="left" w:pos="540"/>
        </w:tabs>
        <w:autoSpaceDE w:val="0"/>
        <w:autoSpaceDN w:val="0"/>
        <w:adjustRightInd w:val="0"/>
        <w:jc w:val="both"/>
        <w:rPr>
          <w:rFonts w:ascii="Arial" w:eastAsia="Calibri" w:hAnsi="Arial" w:cs="Arial"/>
          <w:sz w:val="22"/>
          <w:szCs w:val="22"/>
        </w:rPr>
      </w:pPr>
      <w:r w:rsidRPr="00150494">
        <w:rPr>
          <w:rFonts w:ascii="Arial" w:eastAsia="Calibri" w:hAnsi="Arial" w:cs="Arial"/>
          <w:sz w:val="22"/>
          <w:szCs w:val="22"/>
        </w:rPr>
        <w:t>Please enlist minimum of 3 major orders for each year.</w:t>
      </w:r>
    </w:p>
    <w:p w:rsidR="002D5B2F" w:rsidRPr="00150494" w:rsidRDefault="002D5B2F" w:rsidP="002D5B2F">
      <w:pPr>
        <w:tabs>
          <w:tab w:val="left" w:pos="540"/>
        </w:tabs>
        <w:autoSpaceDE w:val="0"/>
        <w:autoSpaceDN w:val="0"/>
        <w:adjustRightInd w:val="0"/>
        <w:jc w:val="both"/>
        <w:rPr>
          <w:rFonts w:ascii="Arial" w:eastAsia="Calibri" w:hAnsi="Arial" w:cs="Arial"/>
          <w:sz w:val="22"/>
          <w:szCs w:val="22"/>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
        <w:gridCol w:w="2846"/>
        <w:gridCol w:w="1654"/>
        <w:gridCol w:w="1620"/>
        <w:gridCol w:w="2430"/>
      </w:tblGrid>
      <w:tr w:rsidR="002D5B2F" w:rsidRPr="00150494" w:rsidTr="00583A47">
        <w:tc>
          <w:tcPr>
            <w:tcW w:w="918" w:type="dxa"/>
          </w:tcPr>
          <w:p w:rsidR="002D5B2F" w:rsidRPr="00583A47" w:rsidRDefault="002D5B2F" w:rsidP="00583A47">
            <w:pPr>
              <w:tabs>
                <w:tab w:val="left" w:pos="540"/>
              </w:tabs>
              <w:autoSpaceDE w:val="0"/>
              <w:autoSpaceDN w:val="0"/>
              <w:adjustRightInd w:val="0"/>
              <w:jc w:val="both"/>
              <w:rPr>
                <w:rFonts w:ascii="Arial" w:hAnsi="Arial" w:cs="Arial"/>
                <w:b/>
                <w:color w:val="000000"/>
                <w:sz w:val="22"/>
                <w:szCs w:val="22"/>
              </w:rPr>
            </w:pPr>
            <w:r w:rsidRPr="00583A47">
              <w:rPr>
                <w:rFonts w:ascii="Arial" w:eastAsia="Calibri" w:hAnsi="Arial" w:cs="Arial"/>
                <w:sz w:val="22"/>
                <w:szCs w:val="22"/>
              </w:rPr>
              <w:t>Year</w:t>
            </w:r>
          </w:p>
        </w:tc>
        <w:tc>
          <w:tcPr>
            <w:tcW w:w="2846" w:type="dxa"/>
          </w:tcPr>
          <w:p w:rsidR="002D5B2F" w:rsidRPr="00583A47" w:rsidRDefault="002D5B2F" w:rsidP="00583A47">
            <w:pPr>
              <w:tabs>
                <w:tab w:val="left" w:pos="540"/>
              </w:tabs>
              <w:autoSpaceDE w:val="0"/>
              <w:autoSpaceDN w:val="0"/>
              <w:adjustRightInd w:val="0"/>
              <w:jc w:val="both"/>
              <w:rPr>
                <w:rFonts w:ascii="Arial" w:hAnsi="Arial" w:cs="Arial"/>
                <w:b/>
                <w:color w:val="000000"/>
                <w:sz w:val="22"/>
                <w:szCs w:val="22"/>
              </w:rPr>
            </w:pPr>
            <w:r w:rsidRPr="00583A47">
              <w:rPr>
                <w:rFonts w:ascii="Arial" w:eastAsia="Calibri" w:hAnsi="Arial" w:cs="Arial"/>
                <w:sz w:val="22"/>
                <w:szCs w:val="22"/>
              </w:rPr>
              <w:t>Name of the work</w:t>
            </w:r>
          </w:p>
        </w:tc>
        <w:tc>
          <w:tcPr>
            <w:tcW w:w="1654" w:type="dxa"/>
          </w:tcPr>
          <w:p w:rsidR="002D5B2F" w:rsidRPr="00583A47" w:rsidRDefault="002D5B2F" w:rsidP="00583A47">
            <w:pPr>
              <w:autoSpaceDE w:val="0"/>
              <w:autoSpaceDN w:val="0"/>
              <w:adjustRightInd w:val="0"/>
              <w:rPr>
                <w:rFonts w:ascii="Arial" w:eastAsia="Calibri" w:hAnsi="Arial" w:cs="Arial"/>
                <w:sz w:val="22"/>
                <w:szCs w:val="22"/>
              </w:rPr>
            </w:pPr>
            <w:r w:rsidRPr="00583A47">
              <w:rPr>
                <w:rFonts w:ascii="Arial" w:eastAsia="Calibri" w:hAnsi="Arial" w:cs="Arial"/>
                <w:sz w:val="22"/>
                <w:szCs w:val="22"/>
              </w:rPr>
              <w:t>P.O. / W.O.</w:t>
            </w:r>
          </w:p>
          <w:p w:rsidR="002D5B2F" w:rsidRPr="00583A47" w:rsidRDefault="002D5B2F" w:rsidP="00583A47">
            <w:pPr>
              <w:tabs>
                <w:tab w:val="left" w:pos="540"/>
              </w:tabs>
              <w:autoSpaceDE w:val="0"/>
              <w:autoSpaceDN w:val="0"/>
              <w:adjustRightInd w:val="0"/>
              <w:jc w:val="both"/>
              <w:rPr>
                <w:rFonts w:ascii="Arial" w:hAnsi="Arial" w:cs="Arial"/>
                <w:b/>
                <w:color w:val="000000"/>
                <w:sz w:val="22"/>
                <w:szCs w:val="22"/>
              </w:rPr>
            </w:pPr>
            <w:r w:rsidRPr="00583A47">
              <w:rPr>
                <w:rFonts w:ascii="Arial" w:eastAsia="Calibri" w:hAnsi="Arial" w:cs="Arial"/>
                <w:sz w:val="22"/>
                <w:szCs w:val="22"/>
              </w:rPr>
              <w:t>reference</w:t>
            </w:r>
          </w:p>
        </w:tc>
        <w:tc>
          <w:tcPr>
            <w:tcW w:w="1620" w:type="dxa"/>
          </w:tcPr>
          <w:p w:rsidR="002D5B2F" w:rsidRPr="00583A47" w:rsidRDefault="002D5B2F" w:rsidP="00583A47">
            <w:pPr>
              <w:tabs>
                <w:tab w:val="left" w:pos="540"/>
              </w:tabs>
              <w:autoSpaceDE w:val="0"/>
              <w:autoSpaceDN w:val="0"/>
              <w:adjustRightInd w:val="0"/>
              <w:jc w:val="both"/>
              <w:rPr>
                <w:rFonts w:ascii="Arial" w:hAnsi="Arial" w:cs="Arial"/>
                <w:b/>
                <w:color w:val="000000"/>
                <w:sz w:val="22"/>
                <w:szCs w:val="22"/>
              </w:rPr>
            </w:pPr>
            <w:r w:rsidRPr="00583A47">
              <w:rPr>
                <w:rFonts w:ascii="Arial" w:eastAsia="Calibri" w:hAnsi="Arial" w:cs="Arial"/>
                <w:sz w:val="22"/>
                <w:szCs w:val="22"/>
              </w:rPr>
              <w:t>Value (Rs.)</w:t>
            </w:r>
          </w:p>
        </w:tc>
        <w:tc>
          <w:tcPr>
            <w:tcW w:w="2430" w:type="dxa"/>
          </w:tcPr>
          <w:p w:rsidR="002D5B2F" w:rsidRPr="00583A47" w:rsidRDefault="002D5B2F" w:rsidP="00583A47">
            <w:pPr>
              <w:autoSpaceDE w:val="0"/>
              <w:autoSpaceDN w:val="0"/>
              <w:adjustRightInd w:val="0"/>
              <w:rPr>
                <w:rFonts w:ascii="Arial" w:hAnsi="Arial" w:cs="Arial"/>
                <w:b/>
                <w:color w:val="000000"/>
                <w:sz w:val="22"/>
                <w:szCs w:val="22"/>
              </w:rPr>
            </w:pPr>
            <w:r w:rsidRPr="00583A47">
              <w:rPr>
                <w:rFonts w:ascii="Arial" w:eastAsia="Calibri" w:hAnsi="Arial" w:cs="Arial"/>
                <w:sz w:val="22"/>
                <w:szCs w:val="22"/>
              </w:rPr>
              <w:t>Name and address of client (Enclose proof of successful execution of WO/PO)</w:t>
            </w:r>
          </w:p>
        </w:tc>
      </w:tr>
      <w:tr w:rsidR="002D5B2F" w:rsidRPr="00150494" w:rsidTr="00583A47">
        <w:tc>
          <w:tcPr>
            <w:tcW w:w="918" w:type="dxa"/>
            <w:vMerge w:val="restart"/>
          </w:tcPr>
          <w:p w:rsidR="002D5B2F" w:rsidRPr="00583A47" w:rsidRDefault="002D5B2F" w:rsidP="00583A47">
            <w:pPr>
              <w:tabs>
                <w:tab w:val="left" w:pos="540"/>
              </w:tabs>
              <w:autoSpaceDE w:val="0"/>
              <w:autoSpaceDN w:val="0"/>
              <w:adjustRightInd w:val="0"/>
              <w:jc w:val="both"/>
              <w:rPr>
                <w:rFonts w:ascii="Arial" w:eastAsia="Calibri" w:hAnsi="Arial" w:cs="Arial"/>
                <w:sz w:val="22"/>
                <w:szCs w:val="22"/>
              </w:rPr>
            </w:pPr>
            <w:r w:rsidRPr="00583A47">
              <w:rPr>
                <w:rFonts w:ascii="Arial" w:eastAsia="Calibri" w:hAnsi="Arial" w:cs="Arial"/>
                <w:sz w:val="22"/>
                <w:szCs w:val="22"/>
              </w:rPr>
              <w:t>1</w:t>
            </w:r>
            <w:r w:rsidR="0014682D" w:rsidRPr="00583A47">
              <w:rPr>
                <w:rFonts w:ascii="Arial" w:eastAsia="Calibri" w:hAnsi="Arial" w:cs="Arial"/>
                <w:sz w:val="22"/>
                <w:szCs w:val="22"/>
              </w:rPr>
              <w:t>3</w:t>
            </w:r>
            <w:ins w:id="7" w:author="shobhna" w:date="2014-05-14T12:59:00Z">
              <w:r w:rsidR="009430FA">
                <w:rPr>
                  <w:rFonts w:ascii="Arial" w:eastAsia="Calibri" w:hAnsi="Arial" w:cs="Arial"/>
                  <w:sz w:val="22"/>
                  <w:szCs w:val="22"/>
                </w:rPr>
                <w:t>-14</w:t>
              </w:r>
            </w:ins>
          </w:p>
        </w:tc>
        <w:tc>
          <w:tcPr>
            <w:tcW w:w="2846" w:type="dxa"/>
          </w:tcPr>
          <w:p w:rsidR="002D5B2F" w:rsidRPr="00583A47" w:rsidRDefault="002D5B2F" w:rsidP="00583A47">
            <w:pPr>
              <w:tabs>
                <w:tab w:val="left" w:pos="540"/>
              </w:tabs>
              <w:autoSpaceDE w:val="0"/>
              <w:autoSpaceDN w:val="0"/>
              <w:adjustRightInd w:val="0"/>
              <w:jc w:val="both"/>
              <w:rPr>
                <w:rFonts w:ascii="Arial" w:eastAsia="Calibri" w:hAnsi="Arial" w:cs="Arial"/>
                <w:sz w:val="22"/>
                <w:szCs w:val="22"/>
              </w:rPr>
            </w:pPr>
          </w:p>
        </w:tc>
        <w:tc>
          <w:tcPr>
            <w:tcW w:w="1654" w:type="dxa"/>
          </w:tcPr>
          <w:p w:rsidR="002D5B2F" w:rsidRPr="00583A47" w:rsidRDefault="002D5B2F" w:rsidP="00583A47">
            <w:pPr>
              <w:autoSpaceDE w:val="0"/>
              <w:autoSpaceDN w:val="0"/>
              <w:adjustRightInd w:val="0"/>
              <w:rPr>
                <w:rFonts w:ascii="Arial" w:eastAsia="Calibri" w:hAnsi="Arial" w:cs="Arial"/>
                <w:sz w:val="22"/>
                <w:szCs w:val="22"/>
              </w:rPr>
            </w:pPr>
          </w:p>
        </w:tc>
        <w:tc>
          <w:tcPr>
            <w:tcW w:w="1620" w:type="dxa"/>
          </w:tcPr>
          <w:p w:rsidR="002D5B2F" w:rsidRPr="00583A47" w:rsidRDefault="002D5B2F" w:rsidP="00583A47">
            <w:pPr>
              <w:tabs>
                <w:tab w:val="left" w:pos="540"/>
              </w:tabs>
              <w:autoSpaceDE w:val="0"/>
              <w:autoSpaceDN w:val="0"/>
              <w:adjustRightInd w:val="0"/>
              <w:jc w:val="both"/>
              <w:rPr>
                <w:rFonts w:ascii="Arial" w:eastAsia="Calibri" w:hAnsi="Arial" w:cs="Arial"/>
                <w:sz w:val="22"/>
                <w:szCs w:val="22"/>
              </w:rPr>
            </w:pPr>
          </w:p>
        </w:tc>
        <w:tc>
          <w:tcPr>
            <w:tcW w:w="2430" w:type="dxa"/>
          </w:tcPr>
          <w:p w:rsidR="002D5B2F" w:rsidRPr="00583A47" w:rsidRDefault="002D5B2F" w:rsidP="00583A47">
            <w:pPr>
              <w:autoSpaceDE w:val="0"/>
              <w:autoSpaceDN w:val="0"/>
              <w:adjustRightInd w:val="0"/>
              <w:rPr>
                <w:rFonts w:ascii="Arial" w:eastAsia="Calibri" w:hAnsi="Arial" w:cs="Arial"/>
                <w:sz w:val="22"/>
                <w:szCs w:val="22"/>
              </w:rPr>
            </w:pPr>
          </w:p>
        </w:tc>
      </w:tr>
      <w:tr w:rsidR="002D5B2F" w:rsidRPr="00150494" w:rsidTr="00583A47">
        <w:tc>
          <w:tcPr>
            <w:tcW w:w="918" w:type="dxa"/>
            <w:vMerge/>
          </w:tcPr>
          <w:p w:rsidR="002D5B2F" w:rsidRPr="00583A47" w:rsidRDefault="002D5B2F" w:rsidP="00583A47">
            <w:pPr>
              <w:tabs>
                <w:tab w:val="left" w:pos="540"/>
              </w:tabs>
              <w:autoSpaceDE w:val="0"/>
              <w:autoSpaceDN w:val="0"/>
              <w:adjustRightInd w:val="0"/>
              <w:jc w:val="both"/>
              <w:rPr>
                <w:rFonts w:ascii="Arial" w:eastAsia="Calibri" w:hAnsi="Arial" w:cs="Arial"/>
                <w:sz w:val="22"/>
                <w:szCs w:val="22"/>
              </w:rPr>
            </w:pPr>
          </w:p>
        </w:tc>
        <w:tc>
          <w:tcPr>
            <w:tcW w:w="2846" w:type="dxa"/>
          </w:tcPr>
          <w:p w:rsidR="002D5B2F" w:rsidRPr="00583A47" w:rsidRDefault="002D5B2F" w:rsidP="00583A47">
            <w:pPr>
              <w:tabs>
                <w:tab w:val="left" w:pos="540"/>
              </w:tabs>
              <w:autoSpaceDE w:val="0"/>
              <w:autoSpaceDN w:val="0"/>
              <w:adjustRightInd w:val="0"/>
              <w:jc w:val="both"/>
              <w:rPr>
                <w:rFonts w:ascii="Arial" w:eastAsia="Calibri" w:hAnsi="Arial" w:cs="Arial"/>
                <w:sz w:val="22"/>
                <w:szCs w:val="22"/>
              </w:rPr>
            </w:pPr>
          </w:p>
        </w:tc>
        <w:tc>
          <w:tcPr>
            <w:tcW w:w="1654" w:type="dxa"/>
          </w:tcPr>
          <w:p w:rsidR="002D5B2F" w:rsidRPr="00583A47" w:rsidRDefault="002D5B2F" w:rsidP="00583A47">
            <w:pPr>
              <w:autoSpaceDE w:val="0"/>
              <w:autoSpaceDN w:val="0"/>
              <w:adjustRightInd w:val="0"/>
              <w:rPr>
                <w:rFonts w:ascii="Arial" w:eastAsia="Calibri" w:hAnsi="Arial" w:cs="Arial"/>
                <w:sz w:val="22"/>
                <w:szCs w:val="22"/>
              </w:rPr>
            </w:pPr>
          </w:p>
        </w:tc>
        <w:tc>
          <w:tcPr>
            <w:tcW w:w="1620" w:type="dxa"/>
          </w:tcPr>
          <w:p w:rsidR="002D5B2F" w:rsidRPr="00583A47" w:rsidRDefault="002D5B2F" w:rsidP="00583A47">
            <w:pPr>
              <w:tabs>
                <w:tab w:val="left" w:pos="540"/>
              </w:tabs>
              <w:autoSpaceDE w:val="0"/>
              <w:autoSpaceDN w:val="0"/>
              <w:adjustRightInd w:val="0"/>
              <w:jc w:val="both"/>
              <w:rPr>
                <w:rFonts w:ascii="Arial" w:eastAsia="Calibri" w:hAnsi="Arial" w:cs="Arial"/>
                <w:sz w:val="22"/>
                <w:szCs w:val="22"/>
              </w:rPr>
            </w:pPr>
          </w:p>
        </w:tc>
        <w:tc>
          <w:tcPr>
            <w:tcW w:w="2430" w:type="dxa"/>
          </w:tcPr>
          <w:p w:rsidR="002D5B2F" w:rsidRPr="00583A47" w:rsidRDefault="002D5B2F" w:rsidP="00583A47">
            <w:pPr>
              <w:autoSpaceDE w:val="0"/>
              <w:autoSpaceDN w:val="0"/>
              <w:adjustRightInd w:val="0"/>
              <w:rPr>
                <w:rFonts w:ascii="Arial" w:eastAsia="Calibri" w:hAnsi="Arial" w:cs="Arial"/>
                <w:sz w:val="22"/>
                <w:szCs w:val="22"/>
              </w:rPr>
            </w:pPr>
          </w:p>
        </w:tc>
      </w:tr>
      <w:tr w:rsidR="002D5B2F" w:rsidRPr="00150494" w:rsidTr="00583A47">
        <w:tc>
          <w:tcPr>
            <w:tcW w:w="918" w:type="dxa"/>
            <w:vMerge/>
          </w:tcPr>
          <w:p w:rsidR="002D5B2F" w:rsidRPr="00583A47" w:rsidRDefault="002D5B2F" w:rsidP="00583A47">
            <w:pPr>
              <w:tabs>
                <w:tab w:val="left" w:pos="540"/>
              </w:tabs>
              <w:autoSpaceDE w:val="0"/>
              <w:autoSpaceDN w:val="0"/>
              <w:adjustRightInd w:val="0"/>
              <w:jc w:val="both"/>
              <w:rPr>
                <w:rFonts w:ascii="Arial" w:eastAsia="Calibri" w:hAnsi="Arial" w:cs="Arial"/>
                <w:sz w:val="22"/>
                <w:szCs w:val="22"/>
              </w:rPr>
            </w:pPr>
          </w:p>
        </w:tc>
        <w:tc>
          <w:tcPr>
            <w:tcW w:w="2846" w:type="dxa"/>
          </w:tcPr>
          <w:p w:rsidR="002D5B2F" w:rsidRPr="00583A47" w:rsidRDefault="002D5B2F" w:rsidP="00583A47">
            <w:pPr>
              <w:tabs>
                <w:tab w:val="left" w:pos="540"/>
              </w:tabs>
              <w:autoSpaceDE w:val="0"/>
              <w:autoSpaceDN w:val="0"/>
              <w:adjustRightInd w:val="0"/>
              <w:jc w:val="both"/>
              <w:rPr>
                <w:rFonts w:ascii="Arial" w:eastAsia="Calibri" w:hAnsi="Arial" w:cs="Arial"/>
                <w:sz w:val="22"/>
                <w:szCs w:val="22"/>
              </w:rPr>
            </w:pPr>
          </w:p>
        </w:tc>
        <w:tc>
          <w:tcPr>
            <w:tcW w:w="1654" w:type="dxa"/>
          </w:tcPr>
          <w:p w:rsidR="002D5B2F" w:rsidRPr="00583A47" w:rsidRDefault="002D5B2F" w:rsidP="00583A47">
            <w:pPr>
              <w:autoSpaceDE w:val="0"/>
              <w:autoSpaceDN w:val="0"/>
              <w:adjustRightInd w:val="0"/>
              <w:rPr>
                <w:rFonts w:ascii="Arial" w:eastAsia="Calibri" w:hAnsi="Arial" w:cs="Arial"/>
                <w:sz w:val="22"/>
                <w:szCs w:val="22"/>
              </w:rPr>
            </w:pPr>
          </w:p>
        </w:tc>
        <w:tc>
          <w:tcPr>
            <w:tcW w:w="1620" w:type="dxa"/>
          </w:tcPr>
          <w:p w:rsidR="002D5B2F" w:rsidRPr="00583A47" w:rsidRDefault="002D5B2F" w:rsidP="00583A47">
            <w:pPr>
              <w:tabs>
                <w:tab w:val="left" w:pos="540"/>
              </w:tabs>
              <w:autoSpaceDE w:val="0"/>
              <w:autoSpaceDN w:val="0"/>
              <w:adjustRightInd w:val="0"/>
              <w:jc w:val="both"/>
              <w:rPr>
                <w:rFonts w:ascii="Arial" w:eastAsia="Calibri" w:hAnsi="Arial" w:cs="Arial"/>
                <w:sz w:val="22"/>
                <w:szCs w:val="22"/>
              </w:rPr>
            </w:pPr>
          </w:p>
        </w:tc>
        <w:tc>
          <w:tcPr>
            <w:tcW w:w="2430" w:type="dxa"/>
          </w:tcPr>
          <w:p w:rsidR="002D5B2F" w:rsidRPr="00583A47" w:rsidRDefault="002D5B2F" w:rsidP="00583A47">
            <w:pPr>
              <w:autoSpaceDE w:val="0"/>
              <w:autoSpaceDN w:val="0"/>
              <w:adjustRightInd w:val="0"/>
              <w:rPr>
                <w:rFonts w:ascii="Arial" w:eastAsia="Calibri" w:hAnsi="Arial" w:cs="Arial"/>
                <w:sz w:val="22"/>
                <w:szCs w:val="22"/>
              </w:rPr>
            </w:pPr>
          </w:p>
        </w:tc>
      </w:tr>
      <w:tr w:rsidR="002D5B2F" w:rsidRPr="00150494" w:rsidTr="00583A47">
        <w:tc>
          <w:tcPr>
            <w:tcW w:w="918" w:type="dxa"/>
            <w:vMerge w:val="restart"/>
          </w:tcPr>
          <w:p w:rsidR="002D5B2F" w:rsidRPr="00583A47" w:rsidRDefault="0014682D" w:rsidP="00583A47">
            <w:pPr>
              <w:tabs>
                <w:tab w:val="left" w:pos="540"/>
              </w:tabs>
              <w:autoSpaceDE w:val="0"/>
              <w:autoSpaceDN w:val="0"/>
              <w:adjustRightInd w:val="0"/>
              <w:jc w:val="both"/>
              <w:rPr>
                <w:rFonts w:ascii="Arial" w:eastAsia="Calibri" w:hAnsi="Arial" w:cs="Arial"/>
                <w:sz w:val="22"/>
                <w:szCs w:val="22"/>
              </w:rPr>
            </w:pPr>
            <w:r w:rsidRPr="00583A47">
              <w:rPr>
                <w:rFonts w:ascii="Arial" w:eastAsia="Calibri" w:hAnsi="Arial" w:cs="Arial"/>
                <w:sz w:val="22"/>
                <w:szCs w:val="22"/>
              </w:rPr>
              <w:t>12</w:t>
            </w:r>
            <w:ins w:id="8" w:author="shobhna" w:date="2014-05-14T13:00:00Z">
              <w:r w:rsidR="009430FA">
                <w:rPr>
                  <w:rFonts w:ascii="Arial" w:eastAsia="Calibri" w:hAnsi="Arial" w:cs="Arial"/>
                  <w:sz w:val="22"/>
                  <w:szCs w:val="22"/>
                </w:rPr>
                <w:t>-13</w:t>
              </w:r>
            </w:ins>
          </w:p>
        </w:tc>
        <w:tc>
          <w:tcPr>
            <w:tcW w:w="2846" w:type="dxa"/>
          </w:tcPr>
          <w:p w:rsidR="002D5B2F" w:rsidRPr="00583A47" w:rsidRDefault="002D5B2F" w:rsidP="00583A47">
            <w:pPr>
              <w:tabs>
                <w:tab w:val="left" w:pos="540"/>
              </w:tabs>
              <w:autoSpaceDE w:val="0"/>
              <w:autoSpaceDN w:val="0"/>
              <w:adjustRightInd w:val="0"/>
              <w:jc w:val="both"/>
              <w:rPr>
                <w:rFonts w:ascii="Arial" w:eastAsia="Calibri" w:hAnsi="Arial" w:cs="Arial"/>
                <w:sz w:val="22"/>
                <w:szCs w:val="22"/>
              </w:rPr>
            </w:pPr>
          </w:p>
        </w:tc>
        <w:tc>
          <w:tcPr>
            <w:tcW w:w="1654" w:type="dxa"/>
          </w:tcPr>
          <w:p w:rsidR="002D5B2F" w:rsidRPr="00583A47" w:rsidRDefault="002D5B2F" w:rsidP="00583A47">
            <w:pPr>
              <w:autoSpaceDE w:val="0"/>
              <w:autoSpaceDN w:val="0"/>
              <w:adjustRightInd w:val="0"/>
              <w:rPr>
                <w:rFonts w:ascii="Arial" w:eastAsia="Calibri" w:hAnsi="Arial" w:cs="Arial"/>
                <w:sz w:val="22"/>
                <w:szCs w:val="22"/>
              </w:rPr>
            </w:pPr>
          </w:p>
        </w:tc>
        <w:tc>
          <w:tcPr>
            <w:tcW w:w="1620" w:type="dxa"/>
          </w:tcPr>
          <w:p w:rsidR="002D5B2F" w:rsidRPr="00583A47" w:rsidRDefault="002D5B2F" w:rsidP="00583A47">
            <w:pPr>
              <w:tabs>
                <w:tab w:val="left" w:pos="540"/>
              </w:tabs>
              <w:autoSpaceDE w:val="0"/>
              <w:autoSpaceDN w:val="0"/>
              <w:adjustRightInd w:val="0"/>
              <w:jc w:val="both"/>
              <w:rPr>
                <w:rFonts w:ascii="Arial" w:eastAsia="Calibri" w:hAnsi="Arial" w:cs="Arial"/>
                <w:sz w:val="22"/>
                <w:szCs w:val="22"/>
              </w:rPr>
            </w:pPr>
          </w:p>
        </w:tc>
        <w:tc>
          <w:tcPr>
            <w:tcW w:w="2430" w:type="dxa"/>
          </w:tcPr>
          <w:p w:rsidR="002D5B2F" w:rsidRPr="00583A47" w:rsidRDefault="002D5B2F" w:rsidP="00583A47">
            <w:pPr>
              <w:autoSpaceDE w:val="0"/>
              <w:autoSpaceDN w:val="0"/>
              <w:adjustRightInd w:val="0"/>
              <w:rPr>
                <w:rFonts w:ascii="Arial" w:eastAsia="Calibri" w:hAnsi="Arial" w:cs="Arial"/>
                <w:sz w:val="22"/>
                <w:szCs w:val="22"/>
              </w:rPr>
            </w:pPr>
          </w:p>
        </w:tc>
      </w:tr>
      <w:tr w:rsidR="002D5B2F" w:rsidRPr="00150494" w:rsidTr="00583A47">
        <w:tc>
          <w:tcPr>
            <w:tcW w:w="918" w:type="dxa"/>
            <w:vMerge/>
          </w:tcPr>
          <w:p w:rsidR="002D5B2F" w:rsidRPr="00583A47" w:rsidRDefault="002D5B2F" w:rsidP="00583A47">
            <w:pPr>
              <w:tabs>
                <w:tab w:val="left" w:pos="540"/>
              </w:tabs>
              <w:autoSpaceDE w:val="0"/>
              <w:autoSpaceDN w:val="0"/>
              <w:adjustRightInd w:val="0"/>
              <w:jc w:val="both"/>
              <w:rPr>
                <w:rFonts w:ascii="Arial" w:eastAsia="Calibri" w:hAnsi="Arial" w:cs="Arial"/>
                <w:sz w:val="22"/>
                <w:szCs w:val="22"/>
              </w:rPr>
            </w:pPr>
          </w:p>
        </w:tc>
        <w:tc>
          <w:tcPr>
            <w:tcW w:w="2846" w:type="dxa"/>
          </w:tcPr>
          <w:p w:rsidR="002D5B2F" w:rsidRPr="00583A47" w:rsidRDefault="002D5B2F" w:rsidP="00583A47">
            <w:pPr>
              <w:tabs>
                <w:tab w:val="left" w:pos="540"/>
              </w:tabs>
              <w:autoSpaceDE w:val="0"/>
              <w:autoSpaceDN w:val="0"/>
              <w:adjustRightInd w:val="0"/>
              <w:jc w:val="both"/>
              <w:rPr>
                <w:rFonts w:ascii="Arial" w:eastAsia="Calibri" w:hAnsi="Arial" w:cs="Arial"/>
                <w:sz w:val="22"/>
                <w:szCs w:val="22"/>
              </w:rPr>
            </w:pPr>
          </w:p>
        </w:tc>
        <w:tc>
          <w:tcPr>
            <w:tcW w:w="1654" w:type="dxa"/>
          </w:tcPr>
          <w:p w:rsidR="002D5B2F" w:rsidRPr="00583A47" w:rsidRDefault="002D5B2F" w:rsidP="00583A47">
            <w:pPr>
              <w:autoSpaceDE w:val="0"/>
              <w:autoSpaceDN w:val="0"/>
              <w:adjustRightInd w:val="0"/>
              <w:rPr>
                <w:rFonts w:ascii="Arial" w:eastAsia="Calibri" w:hAnsi="Arial" w:cs="Arial"/>
                <w:sz w:val="22"/>
                <w:szCs w:val="22"/>
              </w:rPr>
            </w:pPr>
          </w:p>
        </w:tc>
        <w:tc>
          <w:tcPr>
            <w:tcW w:w="1620" w:type="dxa"/>
          </w:tcPr>
          <w:p w:rsidR="002D5B2F" w:rsidRPr="00583A47" w:rsidRDefault="002D5B2F" w:rsidP="00583A47">
            <w:pPr>
              <w:tabs>
                <w:tab w:val="left" w:pos="540"/>
              </w:tabs>
              <w:autoSpaceDE w:val="0"/>
              <w:autoSpaceDN w:val="0"/>
              <w:adjustRightInd w:val="0"/>
              <w:jc w:val="both"/>
              <w:rPr>
                <w:rFonts w:ascii="Arial" w:eastAsia="Calibri" w:hAnsi="Arial" w:cs="Arial"/>
                <w:sz w:val="22"/>
                <w:szCs w:val="22"/>
              </w:rPr>
            </w:pPr>
          </w:p>
        </w:tc>
        <w:tc>
          <w:tcPr>
            <w:tcW w:w="2430" w:type="dxa"/>
          </w:tcPr>
          <w:p w:rsidR="002D5B2F" w:rsidRPr="00583A47" w:rsidRDefault="002D5B2F" w:rsidP="00583A47">
            <w:pPr>
              <w:autoSpaceDE w:val="0"/>
              <w:autoSpaceDN w:val="0"/>
              <w:adjustRightInd w:val="0"/>
              <w:rPr>
                <w:rFonts w:ascii="Arial" w:eastAsia="Calibri" w:hAnsi="Arial" w:cs="Arial"/>
                <w:sz w:val="22"/>
                <w:szCs w:val="22"/>
              </w:rPr>
            </w:pPr>
          </w:p>
        </w:tc>
      </w:tr>
      <w:tr w:rsidR="002D5B2F" w:rsidRPr="00150494" w:rsidTr="00583A47">
        <w:tc>
          <w:tcPr>
            <w:tcW w:w="918" w:type="dxa"/>
            <w:vMerge/>
          </w:tcPr>
          <w:p w:rsidR="002D5B2F" w:rsidRPr="00583A47" w:rsidRDefault="002D5B2F" w:rsidP="00583A47">
            <w:pPr>
              <w:tabs>
                <w:tab w:val="left" w:pos="540"/>
              </w:tabs>
              <w:autoSpaceDE w:val="0"/>
              <w:autoSpaceDN w:val="0"/>
              <w:adjustRightInd w:val="0"/>
              <w:jc w:val="both"/>
              <w:rPr>
                <w:rFonts w:ascii="Arial" w:eastAsia="Calibri" w:hAnsi="Arial" w:cs="Arial"/>
                <w:sz w:val="22"/>
                <w:szCs w:val="22"/>
              </w:rPr>
            </w:pPr>
          </w:p>
        </w:tc>
        <w:tc>
          <w:tcPr>
            <w:tcW w:w="2846" w:type="dxa"/>
          </w:tcPr>
          <w:p w:rsidR="002D5B2F" w:rsidRPr="00583A47" w:rsidRDefault="002D5B2F" w:rsidP="00583A47">
            <w:pPr>
              <w:tabs>
                <w:tab w:val="left" w:pos="540"/>
              </w:tabs>
              <w:autoSpaceDE w:val="0"/>
              <w:autoSpaceDN w:val="0"/>
              <w:adjustRightInd w:val="0"/>
              <w:jc w:val="both"/>
              <w:rPr>
                <w:rFonts w:ascii="Arial" w:eastAsia="Calibri" w:hAnsi="Arial" w:cs="Arial"/>
                <w:sz w:val="22"/>
                <w:szCs w:val="22"/>
              </w:rPr>
            </w:pPr>
          </w:p>
        </w:tc>
        <w:tc>
          <w:tcPr>
            <w:tcW w:w="1654" w:type="dxa"/>
          </w:tcPr>
          <w:p w:rsidR="002D5B2F" w:rsidRPr="00583A47" w:rsidRDefault="002D5B2F" w:rsidP="00583A47">
            <w:pPr>
              <w:autoSpaceDE w:val="0"/>
              <w:autoSpaceDN w:val="0"/>
              <w:adjustRightInd w:val="0"/>
              <w:rPr>
                <w:rFonts w:ascii="Arial" w:eastAsia="Calibri" w:hAnsi="Arial" w:cs="Arial"/>
                <w:sz w:val="22"/>
                <w:szCs w:val="22"/>
              </w:rPr>
            </w:pPr>
          </w:p>
        </w:tc>
        <w:tc>
          <w:tcPr>
            <w:tcW w:w="1620" w:type="dxa"/>
          </w:tcPr>
          <w:p w:rsidR="002D5B2F" w:rsidRPr="00583A47" w:rsidRDefault="002D5B2F" w:rsidP="00583A47">
            <w:pPr>
              <w:tabs>
                <w:tab w:val="left" w:pos="540"/>
              </w:tabs>
              <w:autoSpaceDE w:val="0"/>
              <w:autoSpaceDN w:val="0"/>
              <w:adjustRightInd w:val="0"/>
              <w:jc w:val="both"/>
              <w:rPr>
                <w:rFonts w:ascii="Arial" w:eastAsia="Calibri" w:hAnsi="Arial" w:cs="Arial"/>
                <w:sz w:val="22"/>
                <w:szCs w:val="22"/>
              </w:rPr>
            </w:pPr>
          </w:p>
        </w:tc>
        <w:tc>
          <w:tcPr>
            <w:tcW w:w="2430" w:type="dxa"/>
          </w:tcPr>
          <w:p w:rsidR="002D5B2F" w:rsidRPr="00583A47" w:rsidRDefault="002D5B2F" w:rsidP="00583A47">
            <w:pPr>
              <w:autoSpaceDE w:val="0"/>
              <w:autoSpaceDN w:val="0"/>
              <w:adjustRightInd w:val="0"/>
              <w:rPr>
                <w:rFonts w:ascii="Arial" w:eastAsia="Calibri" w:hAnsi="Arial" w:cs="Arial"/>
                <w:sz w:val="22"/>
                <w:szCs w:val="22"/>
              </w:rPr>
            </w:pPr>
          </w:p>
        </w:tc>
      </w:tr>
      <w:tr w:rsidR="002D5B2F" w:rsidRPr="00150494" w:rsidTr="00583A47">
        <w:tc>
          <w:tcPr>
            <w:tcW w:w="918" w:type="dxa"/>
            <w:vMerge w:val="restart"/>
          </w:tcPr>
          <w:p w:rsidR="002D5B2F" w:rsidRPr="00583A47" w:rsidRDefault="0014682D" w:rsidP="00583A47">
            <w:pPr>
              <w:tabs>
                <w:tab w:val="left" w:pos="540"/>
              </w:tabs>
              <w:autoSpaceDE w:val="0"/>
              <w:autoSpaceDN w:val="0"/>
              <w:adjustRightInd w:val="0"/>
              <w:jc w:val="both"/>
              <w:rPr>
                <w:rFonts w:ascii="Arial" w:eastAsia="Calibri" w:hAnsi="Arial" w:cs="Arial"/>
                <w:sz w:val="22"/>
                <w:szCs w:val="22"/>
              </w:rPr>
            </w:pPr>
            <w:r w:rsidRPr="00583A47">
              <w:rPr>
                <w:rFonts w:ascii="Arial" w:eastAsia="Calibri" w:hAnsi="Arial" w:cs="Arial"/>
                <w:sz w:val="22"/>
                <w:szCs w:val="22"/>
              </w:rPr>
              <w:t>11</w:t>
            </w:r>
            <w:ins w:id="9" w:author="shobhna" w:date="2014-05-14T13:00:00Z">
              <w:r w:rsidR="009430FA">
                <w:rPr>
                  <w:rFonts w:ascii="Arial" w:eastAsia="Calibri" w:hAnsi="Arial" w:cs="Arial"/>
                  <w:sz w:val="22"/>
                  <w:szCs w:val="22"/>
                </w:rPr>
                <w:t>-12</w:t>
              </w:r>
            </w:ins>
          </w:p>
        </w:tc>
        <w:tc>
          <w:tcPr>
            <w:tcW w:w="2846" w:type="dxa"/>
          </w:tcPr>
          <w:p w:rsidR="002D5B2F" w:rsidRPr="00583A47" w:rsidRDefault="002D5B2F" w:rsidP="00583A47">
            <w:pPr>
              <w:tabs>
                <w:tab w:val="left" w:pos="540"/>
              </w:tabs>
              <w:autoSpaceDE w:val="0"/>
              <w:autoSpaceDN w:val="0"/>
              <w:adjustRightInd w:val="0"/>
              <w:jc w:val="both"/>
              <w:rPr>
                <w:rFonts w:ascii="Arial" w:eastAsia="Calibri" w:hAnsi="Arial" w:cs="Arial"/>
                <w:sz w:val="22"/>
                <w:szCs w:val="22"/>
              </w:rPr>
            </w:pPr>
          </w:p>
        </w:tc>
        <w:tc>
          <w:tcPr>
            <w:tcW w:w="1654" w:type="dxa"/>
          </w:tcPr>
          <w:p w:rsidR="002D5B2F" w:rsidRPr="00583A47" w:rsidRDefault="002D5B2F" w:rsidP="00583A47">
            <w:pPr>
              <w:autoSpaceDE w:val="0"/>
              <w:autoSpaceDN w:val="0"/>
              <w:adjustRightInd w:val="0"/>
              <w:rPr>
                <w:rFonts w:ascii="Arial" w:eastAsia="Calibri" w:hAnsi="Arial" w:cs="Arial"/>
                <w:sz w:val="22"/>
                <w:szCs w:val="22"/>
              </w:rPr>
            </w:pPr>
          </w:p>
        </w:tc>
        <w:tc>
          <w:tcPr>
            <w:tcW w:w="1620" w:type="dxa"/>
          </w:tcPr>
          <w:p w:rsidR="002D5B2F" w:rsidRPr="00583A47" w:rsidRDefault="002D5B2F" w:rsidP="00583A47">
            <w:pPr>
              <w:tabs>
                <w:tab w:val="left" w:pos="540"/>
              </w:tabs>
              <w:autoSpaceDE w:val="0"/>
              <w:autoSpaceDN w:val="0"/>
              <w:adjustRightInd w:val="0"/>
              <w:jc w:val="both"/>
              <w:rPr>
                <w:rFonts w:ascii="Arial" w:eastAsia="Calibri" w:hAnsi="Arial" w:cs="Arial"/>
                <w:sz w:val="22"/>
                <w:szCs w:val="22"/>
              </w:rPr>
            </w:pPr>
          </w:p>
        </w:tc>
        <w:tc>
          <w:tcPr>
            <w:tcW w:w="2430" w:type="dxa"/>
          </w:tcPr>
          <w:p w:rsidR="002D5B2F" w:rsidRPr="00583A47" w:rsidRDefault="002D5B2F" w:rsidP="00583A47">
            <w:pPr>
              <w:autoSpaceDE w:val="0"/>
              <w:autoSpaceDN w:val="0"/>
              <w:adjustRightInd w:val="0"/>
              <w:rPr>
                <w:rFonts w:ascii="Arial" w:eastAsia="Calibri" w:hAnsi="Arial" w:cs="Arial"/>
                <w:sz w:val="22"/>
                <w:szCs w:val="22"/>
              </w:rPr>
            </w:pPr>
          </w:p>
        </w:tc>
      </w:tr>
      <w:tr w:rsidR="002D5B2F" w:rsidRPr="00150494" w:rsidTr="00583A47">
        <w:tc>
          <w:tcPr>
            <w:tcW w:w="918" w:type="dxa"/>
            <w:vMerge/>
          </w:tcPr>
          <w:p w:rsidR="002D5B2F" w:rsidRPr="00583A47" w:rsidRDefault="002D5B2F" w:rsidP="00583A47">
            <w:pPr>
              <w:tabs>
                <w:tab w:val="left" w:pos="540"/>
              </w:tabs>
              <w:autoSpaceDE w:val="0"/>
              <w:autoSpaceDN w:val="0"/>
              <w:adjustRightInd w:val="0"/>
              <w:jc w:val="both"/>
              <w:rPr>
                <w:rFonts w:ascii="Arial" w:eastAsia="Calibri" w:hAnsi="Arial" w:cs="Arial"/>
                <w:sz w:val="22"/>
                <w:szCs w:val="22"/>
              </w:rPr>
            </w:pPr>
          </w:p>
        </w:tc>
        <w:tc>
          <w:tcPr>
            <w:tcW w:w="2846" w:type="dxa"/>
          </w:tcPr>
          <w:p w:rsidR="002D5B2F" w:rsidRPr="00583A47" w:rsidRDefault="002D5B2F" w:rsidP="00583A47">
            <w:pPr>
              <w:tabs>
                <w:tab w:val="left" w:pos="540"/>
              </w:tabs>
              <w:autoSpaceDE w:val="0"/>
              <w:autoSpaceDN w:val="0"/>
              <w:adjustRightInd w:val="0"/>
              <w:jc w:val="both"/>
              <w:rPr>
                <w:rFonts w:ascii="Arial" w:eastAsia="Calibri" w:hAnsi="Arial" w:cs="Arial"/>
                <w:sz w:val="22"/>
                <w:szCs w:val="22"/>
              </w:rPr>
            </w:pPr>
          </w:p>
        </w:tc>
        <w:tc>
          <w:tcPr>
            <w:tcW w:w="1654" w:type="dxa"/>
          </w:tcPr>
          <w:p w:rsidR="002D5B2F" w:rsidRPr="00583A47" w:rsidRDefault="002D5B2F" w:rsidP="00583A47">
            <w:pPr>
              <w:autoSpaceDE w:val="0"/>
              <w:autoSpaceDN w:val="0"/>
              <w:adjustRightInd w:val="0"/>
              <w:rPr>
                <w:rFonts w:ascii="Arial" w:eastAsia="Calibri" w:hAnsi="Arial" w:cs="Arial"/>
                <w:sz w:val="22"/>
                <w:szCs w:val="22"/>
              </w:rPr>
            </w:pPr>
          </w:p>
        </w:tc>
        <w:tc>
          <w:tcPr>
            <w:tcW w:w="1620" w:type="dxa"/>
          </w:tcPr>
          <w:p w:rsidR="002D5B2F" w:rsidRPr="00583A47" w:rsidRDefault="002D5B2F" w:rsidP="00583A47">
            <w:pPr>
              <w:tabs>
                <w:tab w:val="left" w:pos="540"/>
              </w:tabs>
              <w:autoSpaceDE w:val="0"/>
              <w:autoSpaceDN w:val="0"/>
              <w:adjustRightInd w:val="0"/>
              <w:jc w:val="both"/>
              <w:rPr>
                <w:rFonts w:ascii="Arial" w:eastAsia="Calibri" w:hAnsi="Arial" w:cs="Arial"/>
                <w:sz w:val="22"/>
                <w:szCs w:val="22"/>
              </w:rPr>
            </w:pPr>
          </w:p>
        </w:tc>
        <w:tc>
          <w:tcPr>
            <w:tcW w:w="2430" w:type="dxa"/>
          </w:tcPr>
          <w:p w:rsidR="002D5B2F" w:rsidRPr="00583A47" w:rsidRDefault="002D5B2F" w:rsidP="00583A47">
            <w:pPr>
              <w:autoSpaceDE w:val="0"/>
              <w:autoSpaceDN w:val="0"/>
              <w:adjustRightInd w:val="0"/>
              <w:rPr>
                <w:rFonts w:ascii="Arial" w:eastAsia="Calibri" w:hAnsi="Arial" w:cs="Arial"/>
                <w:sz w:val="22"/>
                <w:szCs w:val="22"/>
              </w:rPr>
            </w:pPr>
          </w:p>
        </w:tc>
      </w:tr>
      <w:tr w:rsidR="002D5B2F" w:rsidRPr="00150494" w:rsidTr="00583A47">
        <w:tc>
          <w:tcPr>
            <w:tcW w:w="918" w:type="dxa"/>
            <w:vMerge/>
          </w:tcPr>
          <w:p w:rsidR="002D5B2F" w:rsidRPr="00583A47" w:rsidRDefault="002D5B2F" w:rsidP="00583A47">
            <w:pPr>
              <w:tabs>
                <w:tab w:val="left" w:pos="540"/>
              </w:tabs>
              <w:autoSpaceDE w:val="0"/>
              <w:autoSpaceDN w:val="0"/>
              <w:adjustRightInd w:val="0"/>
              <w:jc w:val="both"/>
              <w:rPr>
                <w:rFonts w:ascii="Arial" w:eastAsia="Calibri" w:hAnsi="Arial" w:cs="Arial"/>
                <w:sz w:val="22"/>
                <w:szCs w:val="22"/>
              </w:rPr>
            </w:pPr>
          </w:p>
        </w:tc>
        <w:tc>
          <w:tcPr>
            <w:tcW w:w="2846" w:type="dxa"/>
          </w:tcPr>
          <w:p w:rsidR="002D5B2F" w:rsidRPr="00583A47" w:rsidRDefault="002D5B2F" w:rsidP="00583A47">
            <w:pPr>
              <w:tabs>
                <w:tab w:val="left" w:pos="540"/>
              </w:tabs>
              <w:autoSpaceDE w:val="0"/>
              <w:autoSpaceDN w:val="0"/>
              <w:adjustRightInd w:val="0"/>
              <w:jc w:val="both"/>
              <w:rPr>
                <w:rFonts w:ascii="Arial" w:eastAsia="Calibri" w:hAnsi="Arial" w:cs="Arial"/>
                <w:sz w:val="22"/>
                <w:szCs w:val="22"/>
              </w:rPr>
            </w:pPr>
          </w:p>
        </w:tc>
        <w:tc>
          <w:tcPr>
            <w:tcW w:w="1654" w:type="dxa"/>
          </w:tcPr>
          <w:p w:rsidR="002D5B2F" w:rsidRPr="00583A47" w:rsidRDefault="002D5B2F" w:rsidP="00583A47">
            <w:pPr>
              <w:autoSpaceDE w:val="0"/>
              <w:autoSpaceDN w:val="0"/>
              <w:adjustRightInd w:val="0"/>
              <w:rPr>
                <w:rFonts w:ascii="Arial" w:eastAsia="Calibri" w:hAnsi="Arial" w:cs="Arial"/>
                <w:sz w:val="22"/>
                <w:szCs w:val="22"/>
              </w:rPr>
            </w:pPr>
          </w:p>
        </w:tc>
        <w:tc>
          <w:tcPr>
            <w:tcW w:w="1620" w:type="dxa"/>
          </w:tcPr>
          <w:p w:rsidR="002D5B2F" w:rsidRPr="00583A47" w:rsidRDefault="002D5B2F" w:rsidP="00583A47">
            <w:pPr>
              <w:tabs>
                <w:tab w:val="left" w:pos="540"/>
              </w:tabs>
              <w:autoSpaceDE w:val="0"/>
              <w:autoSpaceDN w:val="0"/>
              <w:adjustRightInd w:val="0"/>
              <w:jc w:val="both"/>
              <w:rPr>
                <w:rFonts w:ascii="Arial" w:eastAsia="Calibri" w:hAnsi="Arial" w:cs="Arial"/>
                <w:sz w:val="22"/>
                <w:szCs w:val="22"/>
              </w:rPr>
            </w:pPr>
          </w:p>
        </w:tc>
        <w:tc>
          <w:tcPr>
            <w:tcW w:w="2430" w:type="dxa"/>
          </w:tcPr>
          <w:p w:rsidR="002D5B2F" w:rsidRPr="00583A47" w:rsidRDefault="002D5B2F" w:rsidP="00583A47">
            <w:pPr>
              <w:autoSpaceDE w:val="0"/>
              <w:autoSpaceDN w:val="0"/>
              <w:adjustRightInd w:val="0"/>
              <w:rPr>
                <w:rFonts w:ascii="Arial" w:eastAsia="Calibri" w:hAnsi="Arial" w:cs="Arial"/>
                <w:sz w:val="22"/>
                <w:szCs w:val="22"/>
              </w:rPr>
            </w:pPr>
          </w:p>
        </w:tc>
      </w:tr>
    </w:tbl>
    <w:p w:rsidR="002D5B2F" w:rsidRPr="00150494" w:rsidRDefault="002D5B2F" w:rsidP="002D5B2F">
      <w:pPr>
        <w:tabs>
          <w:tab w:val="left" w:pos="540"/>
        </w:tabs>
        <w:autoSpaceDE w:val="0"/>
        <w:autoSpaceDN w:val="0"/>
        <w:adjustRightInd w:val="0"/>
        <w:jc w:val="both"/>
        <w:rPr>
          <w:rFonts w:ascii="Arial" w:hAnsi="Arial" w:cs="Arial"/>
          <w:b/>
          <w:color w:val="000000"/>
          <w:sz w:val="22"/>
          <w:szCs w:val="22"/>
        </w:rPr>
      </w:pPr>
    </w:p>
    <w:p w:rsidR="002D5B2F" w:rsidRPr="00150494" w:rsidRDefault="002D5B2F" w:rsidP="002D5B2F">
      <w:pPr>
        <w:autoSpaceDE w:val="0"/>
        <w:autoSpaceDN w:val="0"/>
        <w:adjustRightInd w:val="0"/>
        <w:rPr>
          <w:rFonts w:ascii="Arial" w:eastAsia="Calibri" w:hAnsi="Arial" w:cs="Arial"/>
          <w:sz w:val="22"/>
          <w:szCs w:val="22"/>
        </w:rPr>
      </w:pPr>
    </w:p>
    <w:p w:rsidR="002D5B2F" w:rsidRPr="00150494" w:rsidRDefault="002D5B2F" w:rsidP="002D5B2F">
      <w:pPr>
        <w:autoSpaceDE w:val="0"/>
        <w:autoSpaceDN w:val="0"/>
        <w:adjustRightInd w:val="0"/>
        <w:rPr>
          <w:rFonts w:ascii="Arial" w:eastAsia="Calibri" w:hAnsi="Arial" w:cs="Arial"/>
          <w:sz w:val="22"/>
          <w:szCs w:val="22"/>
        </w:rPr>
      </w:pPr>
    </w:p>
    <w:p w:rsidR="00135240" w:rsidRDefault="00135240" w:rsidP="00135240">
      <w:pPr>
        <w:autoSpaceDE w:val="0"/>
        <w:autoSpaceDN w:val="0"/>
        <w:adjustRightInd w:val="0"/>
        <w:jc w:val="both"/>
        <w:rPr>
          <w:rFonts w:ascii="Arial" w:hAnsi="Arial" w:cs="Arial"/>
          <w:b/>
          <w:sz w:val="22"/>
          <w:szCs w:val="22"/>
        </w:rPr>
      </w:pPr>
    </w:p>
    <w:p w:rsidR="00135240" w:rsidRPr="00135240" w:rsidRDefault="00135240" w:rsidP="00135240">
      <w:pPr>
        <w:autoSpaceDE w:val="0"/>
        <w:autoSpaceDN w:val="0"/>
        <w:adjustRightInd w:val="0"/>
        <w:jc w:val="both"/>
        <w:rPr>
          <w:rFonts w:ascii="Arial" w:hAnsi="Arial" w:cs="Arial"/>
          <w:b/>
          <w:sz w:val="22"/>
          <w:szCs w:val="22"/>
        </w:rPr>
      </w:pPr>
      <w:r w:rsidRPr="00135240">
        <w:rPr>
          <w:rFonts w:ascii="Arial" w:hAnsi="Arial" w:cs="Arial"/>
          <w:b/>
          <w:sz w:val="22"/>
          <w:szCs w:val="22"/>
        </w:rPr>
        <w:t>For and on behalf of:</w:t>
      </w:r>
    </w:p>
    <w:p w:rsidR="00135240" w:rsidRPr="00150494" w:rsidRDefault="00135240" w:rsidP="00135240">
      <w:pPr>
        <w:autoSpaceDE w:val="0"/>
        <w:autoSpaceDN w:val="0"/>
        <w:adjustRightInd w:val="0"/>
        <w:rPr>
          <w:rFonts w:ascii="Arial" w:eastAsia="Calibri" w:hAnsi="Arial" w:cs="Arial"/>
          <w:sz w:val="22"/>
          <w:szCs w:val="22"/>
        </w:rPr>
      </w:pPr>
    </w:p>
    <w:p w:rsidR="00135240" w:rsidRPr="00150494" w:rsidRDefault="00135240" w:rsidP="00135240">
      <w:pPr>
        <w:autoSpaceDE w:val="0"/>
        <w:autoSpaceDN w:val="0"/>
        <w:adjustRightInd w:val="0"/>
        <w:rPr>
          <w:rFonts w:ascii="Arial" w:eastAsia="Calibri" w:hAnsi="Arial" w:cs="Arial"/>
          <w:sz w:val="22"/>
          <w:szCs w:val="22"/>
        </w:rPr>
      </w:pPr>
      <w:r w:rsidRPr="00150494">
        <w:rPr>
          <w:rFonts w:ascii="Arial" w:eastAsia="Calibri" w:hAnsi="Arial" w:cs="Arial"/>
          <w:sz w:val="22"/>
          <w:szCs w:val="22"/>
        </w:rPr>
        <w:t>Signature:</w:t>
      </w:r>
      <w:r>
        <w:rPr>
          <w:rFonts w:ascii="Arial" w:eastAsia="Calibri" w:hAnsi="Arial" w:cs="Arial"/>
          <w:sz w:val="22"/>
          <w:szCs w:val="22"/>
        </w:rPr>
        <w:t>___________________________________</w:t>
      </w:r>
    </w:p>
    <w:p w:rsidR="00135240" w:rsidRPr="00150494" w:rsidRDefault="00135240" w:rsidP="00135240">
      <w:pPr>
        <w:autoSpaceDE w:val="0"/>
        <w:autoSpaceDN w:val="0"/>
        <w:adjustRightInd w:val="0"/>
        <w:rPr>
          <w:rFonts w:ascii="Arial" w:eastAsia="Calibri" w:hAnsi="Arial" w:cs="Arial"/>
          <w:sz w:val="22"/>
          <w:szCs w:val="22"/>
        </w:rPr>
      </w:pPr>
    </w:p>
    <w:p w:rsidR="00135240" w:rsidRPr="00150494" w:rsidRDefault="00135240" w:rsidP="00135240">
      <w:pPr>
        <w:autoSpaceDE w:val="0"/>
        <w:autoSpaceDN w:val="0"/>
        <w:adjustRightInd w:val="0"/>
        <w:rPr>
          <w:rFonts w:ascii="Arial" w:eastAsia="Calibri" w:hAnsi="Arial" w:cs="Arial"/>
          <w:sz w:val="22"/>
          <w:szCs w:val="22"/>
        </w:rPr>
      </w:pPr>
      <w:r w:rsidRPr="00150494">
        <w:rPr>
          <w:rFonts w:ascii="Arial" w:eastAsia="Calibri" w:hAnsi="Arial" w:cs="Arial"/>
          <w:sz w:val="22"/>
          <w:szCs w:val="22"/>
        </w:rPr>
        <w:t xml:space="preserve">Place: </w:t>
      </w:r>
      <w:r>
        <w:rPr>
          <w:rFonts w:ascii="Arial" w:eastAsia="Calibri" w:hAnsi="Arial" w:cs="Arial"/>
          <w:sz w:val="22"/>
          <w:szCs w:val="22"/>
        </w:rPr>
        <w:t>__________________________________________</w:t>
      </w:r>
    </w:p>
    <w:p w:rsidR="00135240" w:rsidRPr="00150494" w:rsidRDefault="00135240" w:rsidP="00135240">
      <w:pPr>
        <w:autoSpaceDE w:val="0"/>
        <w:autoSpaceDN w:val="0"/>
        <w:adjustRightInd w:val="0"/>
        <w:rPr>
          <w:rFonts w:ascii="Arial" w:eastAsia="Calibri" w:hAnsi="Arial" w:cs="Arial"/>
          <w:sz w:val="22"/>
          <w:szCs w:val="22"/>
        </w:rPr>
      </w:pPr>
    </w:p>
    <w:p w:rsidR="00135240" w:rsidRPr="00150494" w:rsidRDefault="00135240" w:rsidP="00135240">
      <w:pPr>
        <w:autoSpaceDE w:val="0"/>
        <w:autoSpaceDN w:val="0"/>
        <w:adjustRightInd w:val="0"/>
        <w:rPr>
          <w:rFonts w:ascii="Arial" w:eastAsia="Calibri" w:hAnsi="Arial" w:cs="Arial"/>
          <w:sz w:val="22"/>
          <w:szCs w:val="22"/>
        </w:rPr>
      </w:pPr>
      <w:r w:rsidRPr="00150494">
        <w:rPr>
          <w:rFonts w:ascii="Arial" w:eastAsia="Calibri" w:hAnsi="Arial" w:cs="Arial"/>
          <w:sz w:val="22"/>
          <w:szCs w:val="22"/>
        </w:rPr>
        <w:t>Name &amp; Designation:</w:t>
      </w:r>
      <w:r>
        <w:rPr>
          <w:rFonts w:ascii="Arial" w:eastAsia="Calibri" w:hAnsi="Arial" w:cs="Arial"/>
          <w:sz w:val="22"/>
          <w:szCs w:val="22"/>
        </w:rPr>
        <w:t xml:space="preserve"> ________________________________________</w:t>
      </w:r>
    </w:p>
    <w:p w:rsidR="00135240" w:rsidRPr="00150494" w:rsidRDefault="00135240" w:rsidP="00135240">
      <w:pPr>
        <w:autoSpaceDE w:val="0"/>
        <w:autoSpaceDN w:val="0"/>
        <w:adjustRightInd w:val="0"/>
        <w:rPr>
          <w:rFonts w:ascii="Arial" w:eastAsia="Calibri" w:hAnsi="Arial" w:cs="Arial"/>
          <w:sz w:val="22"/>
          <w:szCs w:val="22"/>
        </w:rPr>
      </w:pPr>
    </w:p>
    <w:p w:rsidR="00135240" w:rsidRPr="00150494" w:rsidRDefault="00135240" w:rsidP="00135240">
      <w:pPr>
        <w:autoSpaceDE w:val="0"/>
        <w:autoSpaceDN w:val="0"/>
        <w:adjustRightInd w:val="0"/>
        <w:rPr>
          <w:rFonts w:ascii="Arial" w:eastAsia="Calibri" w:hAnsi="Arial" w:cs="Arial"/>
          <w:sz w:val="22"/>
          <w:szCs w:val="22"/>
        </w:rPr>
      </w:pPr>
      <w:r w:rsidRPr="00150494">
        <w:rPr>
          <w:rFonts w:ascii="Arial" w:eastAsia="Calibri" w:hAnsi="Arial" w:cs="Arial"/>
          <w:sz w:val="22"/>
          <w:szCs w:val="22"/>
        </w:rPr>
        <w:t xml:space="preserve">Date: </w:t>
      </w:r>
      <w:r>
        <w:rPr>
          <w:rFonts w:ascii="Arial" w:eastAsia="Calibri" w:hAnsi="Arial" w:cs="Arial"/>
          <w:sz w:val="22"/>
          <w:szCs w:val="22"/>
        </w:rPr>
        <w:t>___________________________________________</w:t>
      </w:r>
    </w:p>
    <w:p w:rsidR="00135240" w:rsidRPr="00150494" w:rsidRDefault="00135240" w:rsidP="00135240">
      <w:pPr>
        <w:tabs>
          <w:tab w:val="left" w:pos="540"/>
        </w:tabs>
        <w:autoSpaceDE w:val="0"/>
        <w:autoSpaceDN w:val="0"/>
        <w:adjustRightInd w:val="0"/>
        <w:jc w:val="both"/>
        <w:rPr>
          <w:rFonts w:ascii="Arial" w:eastAsia="Calibri" w:hAnsi="Arial" w:cs="Arial"/>
          <w:sz w:val="22"/>
          <w:szCs w:val="22"/>
        </w:rPr>
      </w:pPr>
    </w:p>
    <w:p w:rsidR="00135240" w:rsidRPr="00150494" w:rsidRDefault="00135240" w:rsidP="00135240">
      <w:pPr>
        <w:tabs>
          <w:tab w:val="left" w:pos="540"/>
        </w:tabs>
        <w:autoSpaceDE w:val="0"/>
        <w:autoSpaceDN w:val="0"/>
        <w:adjustRightInd w:val="0"/>
        <w:jc w:val="both"/>
        <w:rPr>
          <w:rFonts w:ascii="Arial" w:hAnsi="Arial" w:cs="Arial"/>
          <w:b/>
          <w:color w:val="000000"/>
          <w:sz w:val="22"/>
          <w:szCs w:val="22"/>
        </w:rPr>
      </w:pPr>
      <w:r w:rsidRPr="00150494">
        <w:rPr>
          <w:rFonts w:ascii="Arial" w:eastAsia="Calibri" w:hAnsi="Arial" w:cs="Arial"/>
          <w:sz w:val="22"/>
          <w:szCs w:val="22"/>
        </w:rPr>
        <w:t>Company Seal:</w:t>
      </w:r>
    </w:p>
    <w:p w:rsidR="00135240" w:rsidRPr="00150494" w:rsidRDefault="00135240" w:rsidP="00135240">
      <w:pPr>
        <w:autoSpaceDE w:val="0"/>
        <w:autoSpaceDN w:val="0"/>
        <w:adjustRightInd w:val="0"/>
        <w:rPr>
          <w:rFonts w:ascii="Arial" w:eastAsia="Calibri" w:hAnsi="Arial" w:cs="Arial"/>
          <w:sz w:val="22"/>
          <w:szCs w:val="22"/>
        </w:rPr>
      </w:pPr>
      <w:r w:rsidRPr="00150494">
        <w:rPr>
          <w:rFonts w:ascii="Arial" w:hAnsi="Arial" w:cs="Arial"/>
          <w:sz w:val="22"/>
          <w:szCs w:val="22"/>
        </w:rPr>
        <w:t>(Authorized Signatory with company seal /Stamp)</w:t>
      </w:r>
    </w:p>
    <w:p w:rsidR="002D5B2F" w:rsidRPr="00150494" w:rsidRDefault="002D5B2F" w:rsidP="002D5B2F">
      <w:pPr>
        <w:tabs>
          <w:tab w:val="left" w:pos="540"/>
        </w:tabs>
        <w:autoSpaceDE w:val="0"/>
        <w:autoSpaceDN w:val="0"/>
        <w:adjustRightInd w:val="0"/>
        <w:jc w:val="both"/>
        <w:rPr>
          <w:rFonts w:ascii="Arial" w:hAnsi="Arial" w:cs="Arial"/>
          <w:b/>
          <w:color w:val="000000"/>
          <w:sz w:val="22"/>
          <w:szCs w:val="22"/>
        </w:rPr>
      </w:pPr>
    </w:p>
    <w:p w:rsidR="002D5B2F" w:rsidRDefault="002D5B2F" w:rsidP="002D5B2F">
      <w:pPr>
        <w:spacing w:line="276" w:lineRule="auto"/>
        <w:rPr>
          <w:rFonts w:ascii="Arial" w:eastAsia="Calibri" w:hAnsi="Arial" w:cs="Arial"/>
          <w:sz w:val="22"/>
          <w:szCs w:val="22"/>
        </w:rPr>
      </w:pPr>
      <w:r>
        <w:rPr>
          <w:rFonts w:ascii="Arial" w:eastAsia="Calibri" w:hAnsi="Arial" w:cs="Arial"/>
          <w:sz w:val="22"/>
          <w:szCs w:val="22"/>
        </w:rPr>
        <w:br w:type="page"/>
      </w:r>
    </w:p>
    <w:p w:rsidR="00D16730" w:rsidRPr="00150494" w:rsidRDefault="005F62BA" w:rsidP="005F62BA">
      <w:pPr>
        <w:tabs>
          <w:tab w:val="left" w:pos="540"/>
        </w:tabs>
        <w:autoSpaceDE w:val="0"/>
        <w:autoSpaceDN w:val="0"/>
        <w:adjustRightInd w:val="0"/>
        <w:jc w:val="right"/>
        <w:rPr>
          <w:rFonts w:ascii="Arial" w:eastAsia="Calibri" w:hAnsi="Arial" w:cs="Arial"/>
          <w:sz w:val="22"/>
          <w:szCs w:val="22"/>
        </w:rPr>
      </w:pPr>
      <w:r w:rsidRPr="00150494">
        <w:rPr>
          <w:rFonts w:ascii="Arial" w:eastAsia="Calibri" w:hAnsi="Arial" w:cs="Arial"/>
          <w:sz w:val="22"/>
          <w:szCs w:val="22"/>
        </w:rPr>
        <w:lastRenderedPageBreak/>
        <w:t>Annexure-II</w:t>
      </w:r>
      <w:r w:rsidR="002D5B2F">
        <w:rPr>
          <w:rFonts w:ascii="Arial" w:eastAsia="Calibri" w:hAnsi="Arial" w:cs="Arial"/>
          <w:sz w:val="22"/>
          <w:szCs w:val="22"/>
        </w:rPr>
        <w:t>I</w:t>
      </w:r>
    </w:p>
    <w:p w:rsidR="005F62BA" w:rsidRPr="00150494" w:rsidRDefault="005F62BA" w:rsidP="00F02DF1">
      <w:pPr>
        <w:tabs>
          <w:tab w:val="left" w:pos="540"/>
        </w:tabs>
        <w:autoSpaceDE w:val="0"/>
        <w:autoSpaceDN w:val="0"/>
        <w:adjustRightInd w:val="0"/>
        <w:jc w:val="both"/>
        <w:rPr>
          <w:rFonts w:ascii="Arial" w:eastAsia="Calibri" w:hAnsi="Arial" w:cs="Arial"/>
          <w:sz w:val="22"/>
          <w:szCs w:val="22"/>
        </w:rPr>
      </w:pPr>
    </w:p>
    <w:p w:rsidR="00E0084F" w:rsidRPr="00E0084F" w:rsidRDefault="00E0084F" w:rsidP="002178D4">
      <w:pPr>
        <w:pStyle w:val="ListParagraph"/>
        <w:numPr>
          <w:ilvl w:val="0"/>
          <w:numId w:val="38"/>
        </w:numPr>
        <w:ind w:left="360"/>
        <w:jc w:val="center"/>
        <w:rPr>
          <w:rFonts w:ascii="Arial" w:hAnsi="Arial" w:cs="Arial"/>
          <w:b/>
          <w:color w:val="000000"/>
          <w:sz w:val="24"/>
        </w:rPr>
      </w:pPr>
      <w:r w:rsidRPr="00E0084F">
        <w:rPr>
          <w:rFonts w:ascii="Arial" w:eastAsia="Calibri" w:hAnsi="Arial" w:cs="Arial"/>
          <w:b/>
          <w:bCs/>
          <w:sz w:val="24"/>
          <w:u w:val="single"/>
        </w:rPr>
        <w:t xml:space="preserve">Financial Bid for Printing of </w:t>
      </w:r>
      <w:r w:rsidR="0032276E">
        <w:rPr>
          <w:rFonts w:ascii="Arial" w:eastAsia="Calibri" w:hAnsi="Arial" w:cs="Arial"/>
          <w:b/>
          <w:bCs/>
          <w:sz w:val="24"/>
          <w:u w:val="single"/>
        </w:rPr>
        <w:t xml:space="preserve">IUCD Reference Manual for Medical Doctors and Nursing Personnel for </w:t>
      </w:r>
      <w:r w:rsidRPr="00E0084F">
        <w:rPr>
          <w:rFonts w:ascii="Arial" w:eastAsia="Calibri" w:hAnsi="Arial" w:cs="Arial"/>
          <w:b/>
          <w:bCs/>
          <w:sz w:val="24"/>
          <w:u w:val="single"/>
        </w:rPr>
        <w:t>IUCD project</w:t>
      </w:r>
      <w:r w:rsidR="0032276E">
        <w:rPr>
          <w:rFonts w:ascii="Arial" w:eastAsia="Calibri" w:hAnsi="Arial" w:cs="Arial"/>
          <w:b/>
          <w:bCs/>
          <w:sz w:val="24"/>
          <w:u w:val="single"/>
        </w:rPr>
        <w:t xml:space="preserve"> Assam</w:t>
      </w:r>
    </w:p>
    <w:tbl>
      <w:tblPr>
        <w:tblW w:w="10710" w:type="dxa"/>
        <w:tblInd w:w="-792" w:type="dxa"/>
        <w:tblCellMar>
          <w:left w:w="0" w:type="dxa"/>
          <w:right w:w="0" w:type="dxa"/>
        </w:tblCellMar>
        <w:tblLook w:val="04A0"/>
      </w:tblPr>
      <w:tblGrid>
        <w:gridCol w:w="573"/>
        <w:gridCol w:w="1317"/>
        <w:gridCol w:w="899"/>
        <w:gridCol w:w="1529"/>
        <w:gridCol w:w="1171"/>
        <w:gridCol w:w="1711"/>
        <w:gridCol w:w="1109"/>
        <w:gridCol w:w="1051"/>
        <w:gridCol w:w="1350"/>
      </w:tblGrid>
      <w:tr w:rsidR="00E0084F" w:rsidRPr="000112F8" w:rsidTr="0035009C">
        <w:tc>
          <w:tcPr>
            <w:tcW w:w="573" w:type="dxa"/>
            <w:tcBorders>
              <w:top w:val="single" w:sz="8" w:space="0" w:color="auto"/>
              <w:left w:val="single" w:sz="8" w:space="0" w:color="auto"/>
              <w:bottom w:val="single" w:sz="8" w:space="0" w:color="auto"/>
              <w:right w:val="single" w:sz="8" w:space="0" w:color="auto"/>
            </w:tcBorders>
            <w:shd w:val="clear" w:color="auto" w:fill="244061"/>
            <w:tcMar>
              <w:top w:w="0" w:type="dxa"/>
              <w:left w:w="108" w:type="dxa"/>
              <w:bottom w:w="0" w:type="dxa"/>
              <w:right w:w="108" w:type="dxa"/>
            </w:tcMar>
            <w:hideMark/>
          </w:tcPr>
          <w:p w:rsidR="00E0084F" w:rsidRPr="008272A9" w:rsidRDefault="00E0084F" w:rsidP="00055C14">
            <w:pPr>
              <w:rPr>
                <w:rFonts w:ascii="Arial" w:hAnsi="Arial" w:cs="Arial"/>
                <w:b/>
              </w:rPr>
            </w:pPr>
            <w:r w:rsidRPr="008272A9">
              <w:rPr>
                <w:rFonts w:ascii="Arial" w:hAnsi="Arial" w:cs="Arial"/>
                <w:b/>
                <w:sz w:val="22"/>
                <w:szCs w:val="22"/>
              </w:rPr>
              <w:t>Sr. No.</w:t>
            </w:r>
          </w:p>
        </w:tc>
        <w:tc>
          <w:tcPr>
            <w:tcW w:w="1317" w:type="dxa"/>
            <w:tcBorders>
              <w:top w:val="single" w:sz="8" w:space="0" w:color="auto"/>
              <w:left w:val="nil"/>
              <w:bottom w:val="single" w:sz="8" w:space="0" w:color="auto"/>
              <w:right w:val="single" w:sz="8" w:space="0" w:color="auto"/>
            </w:tcBorders>
            <w:shd w:val="clear" w:color="auto" w:fill="244061"/>
            <w:tcMar>
              <w:top w:w="0" w:type="dxa"/>
              <w:left w:w="108" w:type="dxa"/>
              <w:bottom w:w="0" w:type="dxa"/>
              <w:right w:w="108" w:type="dxa"/>
            </w:tcMar>
            <w:hideMark/>
          </w:tcPr>
          <w:p w:rsidR="00E0084F" w:rsidRPr="008272A9" w:rsidRDefault="00E0084F" w:rsidP="00055C14">
            <w:pPr>
              <w:rPr>
                <w:rFonts w:ascii="Arial" w:hAnsi="Arial" w:cs="Arial"/>
                <w:b/>
              </w:rPr>
            </w:pPr>
            <w:r w:rsidRPr="008272A9">
              <w:rPr>
                <w:rFonts w:ascii="Arial" w:hAnsi="Arial" w:cs="Arial"/>
                <w:b/>
                <w:sz w:val="22"/>
                <w:szCs w:val="22"/>
              </w:rPr>
              <w:t>Type of material</w:t>
            </w:r>
          </w:p>
        </w:tc>
        <w:tc>
          <w:tcPr>
            <w:tcW w:w="899" w:type="dxa"/>
            <w:tcBorders>
              <w:top w:val="single" w:sz="8" w:space="0" w:color="auto"/>
              <w:left w:val="nil"/>
              <w:bottom w:val="single" w:sz="8" w:space="0" w:color="auto"/>
              <w:right w:val="single" w:sz="8" w:space="0" w:color="auto"/>
            </w:tcBorders>
            <w:shd w:val="clear" w:color="auto" w:fill="244061"/>
            <w:tcMar>
              <w:top w:w="0" w:type="dxa"/>
              <w:left w:w="108" w:type="dxa"/>
              <w:bottom w:w="0" w:type="dxa"/>
              <w:right w:w="108" w:type="dxa"/>
            </w:tcMar>
            <w:hideMark/>
          </w:tcPr>
          <w:p w:rsidR="00E0084F" w:rsidRPr="008272A9" w:rsidRDefault="00E0084F" w:rsidP="00055C14">
            <w:pPr>
              <w:rPr>
                <w:rFonts w:ascii="Arial" w:hAnsi="Arial" w:cs="Arial"/>
                <w:b/>
              </w:rPr>
            </w:pPr>
            <w:r w:rsidRPr="008272A9">
              <w:rPr>
                <w:rFonts w:ascii="Arial" w:hAnsi="Arial" w:cs="Arial"/>
                <w:b/>
                <w:sz w:val="22"/>
                <w:szCs w:val="22"/>
              </w:rPr>
              <w:t>Pages</w:t>
            </w:r>
          </w:p>
        </w:tc>
        <w:tc>
          <w:tcPr>
            <w:tcW w:w="1529" w:type="dxa"/>
            <w:tcBorders>
              <w:top w:val="single" w:sz="8" w:space="0" w:color="auto"/>
              <w:left w:val="nil"/>
              <w:bottom w:val="single" w:sz="8" w:space="0" w:color="auto"/>
              <w:right w:val="single" w:sz="8" w:space="0" w:color="auto"/>
            </w:tcBorders>
            <w:shd w:val="clear" w:color="auto" w:fill="244061"/>
            <w:tcMar>
              <w:top w:w="0" w:type="dxa"/>
              <w:left w:w="108" w:type="dxa"/>
              <w:bottom w:w="0" w:type="dxa"/>
              <w:right w:w="108" w:type="dxa"/>
            </w:tcMar>
            <w:hideMark/>
          </w:tcPr>
          <w:p w:rsidR="00E0084F" w:rsidRPr="008272A9" w:rsidRDefault="00E0084F" w:rsidP="00055C14">
            <w:pPr>
              <w:rPr>
                <w:rFonts w:ascii="Arial" w:hAnsi="Arial" w:cs="Arial"/>
                <w:b/>
              </w:rPr>
            </w:pPr>
            <w:r w:rsidRPr="008272A9">
              <w:rPr>
                <w:rFonts w:ascii="Arial" w:hAnsi="Arial" w:cs="Arial"/>
                <w:b/>
                <w:sz w:val="22"/>
                <w:szCs w:val="22"/>
              </w:rPr>
              <w:t>Dimensions</w:t>
            </w:r>
          </w:p>
        </w:tc>
        <w:tc>
          <w:tcPr>
            <w:tcW w:w="1171" w:type="dxa"/>
            <w:tcBorders>
              <w:top w:val="single" w:sz="8" w:space="0" w:color="auto"/>
              <w:left w:val="nil"/>
              <w:bottom w:val="single" w:sz="8" w:space="0" w:color="auto"/>
              <w:right w:val="single" w:sz="8" w:space="0" w:color="auto"/>
            </w:tcBorders>
            <w:shd w:val="clear" w:color="auto" w:fill="244061"/>
            <w:tcMar>
              <w:top w:w="0" w:type="dxa"/>
              <w:left w:w="108" w:type="dxa"/>
              <w:bottom w:w="0" w:type="dxa"/>
              <w:right w:w="108" w:type="dxa"/>
            </w:tcMar>
            <w:hideMark/>
          </w:tcPr>
          <w:p w:rsidR="00E0084F" w:rsidRPr="008272A9" w:rsidRDefault="00E0084F" w:rsidP="00055C14">
            <w:pPr>
              <w:rPr>
                <w:rFonts w:ascii="Arial" w:hAnsi="Arial" w:cs="Arial"/>
                <w:b/>
              </w:rPr>
            </w:pPr>
            <w:r w:rsidRPr="008272A9">
              <w:rPr>
                <w:rFonts w:ascii="Arial" w:hAnsi="Arial" w:cs="Arial"/>
                <w:b/>
                <w:sz w:val="22"/>
                <w:szCs w:val="22"/>
              </w:rPr>
              <w:t xml:space="preserve">Colour </w:t>
            </w:r>
          </w:p>
        </w:tc>
        <w:tc>
          <w:tcPr>
            <w:tcW w:w="1711" w:type="dxa"/>
            <w:tcBorders>
              <w:top w:val="single" w:sz="8" w:space="0" w:color="auto"/>
              <w:left w:val="nil"/>
              <w:bottom w:val="single" w:sz="8" w:space="0" w:color="auto"/>
              <w:right w:val="single" w:sz="8" w:space="0" w:color="auto"/>
            </w:tcBorders>
            <w:shd w:val="clear" w:color="auto" w:fill="244061"/>
            <w:tcMar>
              <w:top w:w="0" w:type="dxa"/>
              <w:left w:w="108" w:type="dxa"/>
              <w:bottom w:w="0" w:type="dxa"/>
              <w:right w:w="108" w:type="dxa"/>
            </w:tcMar>
            <w:hideMark/>
          </w:tcPr>
          <w:p w:rsidR="00E0084F" w:rsidRPr="008272A9" w:rsidRDefault="00E0084F" w:rsidP="00055C14">
            <w:pPr>
              <w:rPr>
                <w:rFonts w:ascii="Arial" w:hAnsi="Arial" w:cs="Arial"/>
                <w:b/>
              </w:rPr>
            </w:pPr>
            <w:r w:rsidRPr="008272A9">
              <w:rPr>
                <w:rFonts w:ascii="Arial" w:hAnsi="Arial" w:cs="Arial"/>
                <w:b/>
                <w:sz w:val="22"/>
                <w:szCs w:val="22"/>
              </w:rPr>
              <w:t>Grammage and Binding Specifications</w:t>
            </w:r>
          </w:p>
        </w:tc>
        <w:tc>
          <w:tcPr>
            <w:tcW w:w="1109" w:type="dxa"/>
            <w:tcBorders>
              <w:top w:val="single" w:sz="8" w:space="0" w:color="auto"/>
              <w:left w:val="nil"/>
              <w:bottom w:val="single" w:sz="8" w:space="0" w:color="auto"/>
              <w:right w:val="single" w:sz="8" w:space="0" w:color="auto"/>
            </w:tcBorders>
            <w:shd w:val="clear" w:color="auto" w:fill="244061"/>
            <w:tcMar>
              <w:top w:w="0" w:type="dxa"/>
              <w:left w:w="108" w:type="dxa"/>
              <w:bottom w:w="0" w:type="dxa"/>
              <w:right w:w="108" w:type="dxa"/>
            </w:tcMar>
            <w:hideMark/>
          </w:tcPr>
          <w:p w:rsidR="00E0084F" w:rsidRPr="008272A9" w:rsidRDefault="00E0084F" w:rsidP="00055C14">
            <w:pPr>
              <w:rPr>
                <w:rFonts w:ascii="Arial" w:hAnsi="Arial" w:cs="Arial"/>
                <w:b/>
              </w:rPr>
            </w:pPr>
            <w:r w:rsidRPr="008272A9">
              <w:rPr>
                <w:rFonts w:ascii="Arial" w:hAnsi="Arial" w:cs="Arial"/>
                <w:b/>
                <w:sz w:val="22"/>
                <w:szCs w:val="22"/>
              </w:rPr>
              <w:t xml:space="preserve">Quantity to be printed </w:t>
            </w:r>
          </w:p>
        </w:tc>
        <w:tc>
          <w:tcPr>
            <w:tcW w:w="1051" w:type="dxa"/>
            <w:tcBorders>
              <w:top w:val="single" w:sz="8" w:space="0" w:color="auto"/>
              <w:left w:val="nil"/>
              <w:bottom w:val="single" w:sz="8" w:space="0" w:color="auto"/>
              <w:right w:val="single" w:sz="8" w:space="0" w:color="auto"/>
            </w:tcBorders>
            <w:shd w:val="clear" w:color="auto" w:fill="244061"/>
          </w:tcPr>
          <w:p w:rsidR="00E0084F" w:rsidRPr="009A7C98" w:rsidRDefault="00E0084F" w:rsidP="00055C14">
            <w:pPr>
              <w:jc w:val="center"/>
              <w:rPr>
                <w:rFonts w:ascii="Arial" w:hAnsi="Arial" w:cs="Arial"/>
                <w:b/>
              </w:rPr>
            </w:pPr>
            <w:r w:rsidRPr="009A7C98">
              <w:rPr>
                <w:rFonts w:ascii="Arial" w:hAnsi="Arial" w:cs="Arial"/>
                <w:b/>
                <w:sz w:val="22"/>
                <w:szCs w:val="22"/>
              </w:rPr>
              <w:t xml:space="preserve">Cost per </w:t>
            </w:r>
            <w:ins w:id="10" w:author="shobhna" w:date="2014-05-14T13:01:00Z">
              <w:r w:rsidR="009430FA" w:rsidRPr="00E650B0">
                <w:rPr>
                  <w:rFonts w:ascii="Arial" w:hAnsi="Arial" w:cs="Arial"/>
                  <w:b/>
                  <w:sz w:val="22"/>
                  <w:szCs w:val="22"/>
                </w:rPr>
                <w:t>manual</w:t>
              </w:r>
            </w:ins>
            <w:r>
              <w:rPr>
                <w:rFonts w:ascii="Arial" w:hAnsi="Arial" w:cs="Arial"/>
                <w:b/>
                <w:sz w:val="22"/>
                <w:szCs w:val="22"/>
              </w:rPr>
              <w:t xml:space="preserve"> (inclusive of Taxes)</w:t>
            </w:r>
          </w:p>
        </w:tc>
        <w:tc>
          <w:tcPr>
            <w:tcW w:w="1350" w:type="dxa"/>
            <w:tcBorders>
              <w:top w:val="single" w:sz="8" w:space="0" w:color="auto"/>
              <w:left w:val="nil"/>
              <w:bottom w:val="single" w:sz="8" w:space="0" w:color="auto"/>
              <w:right w:val="single" w:sz="8" w:space="0" w:color="auto"/>
            </w:tcBorders>
            <w:shd w:val="clear" w:color="auto" w:fill="244061"/>
          </w:tcPr>
          <w:p w:rsidR="00E0084F" w:rsidRPr="009A7C98" w:rsidRDefault="00E0084F" w:rsidP="00055C14">
            <w:pPr>
              <w:jc w:val="center"/>
              <w:rPr>
                <w:rFonts w:ascii="Arial" w:hAnsi="Arial" w:cs="Arial"/>
                <w:b/>
              </w:rPr>
            </w:pPr>
            <w:r w:rsidRPr="009A7C98">
              <w:rPr>
                <w:rFonts w:ascii="Arial" w:hAnsi="Arial" w:cs="Arial"/>
                <w:b/>
                <w:sz w:val="22"/>
                <w:szCs w:val="22"/>
              </w:rPr>
              <w:t>Total cost</w:t>
            </w:r>
            <w:r>
              <w:rPr>
                <w:rFonts w:ascii="Arial" w:hAnsi="Arial" w:cs="Arial"/>
                <w:b/>
                <w:sz w:val="22"/>
                <w:szCs w:val="22"/>
              </w:rPr>
              <w:t xml:space="preserve"> (inclusive of Taxes)</w:t>
            </w:r>
          </w:p>
        </w:tc>
      </w:tr>
      <w:tr w:rsidR="0075247D" w:rsidRPr="000112F8" w:rsidTr="0035009C">
        <w:trPr>
          <w:trHeight w:val="1078"/>
        </w:trPr>
        <w:tc>
          <w:tcPr>
            <w:tcW w:w="57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5247D" w:rsidRPr="00E0084F" w:rsidRDefault="0035009C" w:rsidP="00055C14">
            <w:pPr>
              <w:rPr>
                <w:rFonts w:ascii="Arial" w:eastAsia="Calibri" w:hAnsi="Arial" w:cs="Arial"/>
              </w:rPr>
            </w:pPr>
            <w:r>
              <w:rPr>
                <w:rFonts w:ascii="Arial" w:eastAsia="Calibri" w:hAnsi="Arial" w:cs="Arial"/>
              </w:rPr>
              <w:t>1</w:t>
            </w:r>
          </w:p>
        </w:tc>
        <w:tc>
          <w:tcPr>
            <w:tcW w:w="131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5247D" w:rsidRPr="00E0084F" w:rsidRDefault="0035009C" w:rsidP="0035009C">
            <w:pPr>
              <w:rPr>
                <w:rFonts w:ascii="Arial" w:eastAsia="Calibri" w:hAnsi="Arial" w:cs="Arial"/>
              </w:rPr>
            </w:pPr>
            <w:r>
              <w:rPr>
                <w:rFonts w:ascii="Arial" w:eastAsia="Calibri" w:hAnsi="Arial" w:cs="Arial"/>
                <w:sz w:val="22"/>
                <w:szCs w:val="22"/>
              </w:rPr>
              <w:t>IUCD Reference Manual for Medical Officers and Nursing Personnel</w:t>
            </w:r>
          </w:p>
        </w:tc>
        <w:tc>
          <w:tcPr>
            <w:tcW w:w="89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5247D" w:rsidRPr="00E0084F" w:rsidRDefault="0035009C" w:rsidP="00055C14">
            <w:pPr>
              <w:rPr>
                <w:rFonts w:ascii="Arial" w:eastAsia="Calibri" w:hAnsi="Arial" w:cs="Arial"/>
              </w:rPr>
            </w:pPr>
            <w:r>
              <w:rPr>
                <w:rFonts w:ascii="Arial" w:eastAsia="Calibri" w:hAnsi="Arial" w:cs="Arial"/>
                <w:sz w:val="22"/>
                <w:szCs w:val="22"/>
              </w:rPr>
              <w:t>187</w:t>
            </w:r>
          </w:p>
        </w:tc>
        <w:tc>
          <w:tcPr>
            <w:tcW w:w="152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5247D" w:rsidRPr="00E0084F" w:rsidRDefault="0075247D" w:rsidP="00055C14">
            <w:pPr>
              <w:rPr>
                <w:rFonts w:ascii="Arial" w:eastAsia="Calibri" w:hAnsi="Arial" w:cs="Arial"/>
              </w:rPr>
            </w:pPr>
            <w:r w:rsidRPr="00E0084F">
              <w:rPr>
                <w:rFonts w:ascii="Arial" w:eastAsia="Calibri" w:hAnsi="Arial" w:cs="Arial"/>
                <w:sz w:val="22"/>
                <w:szCs w:val="22"/>
              </w:rPr>
              <w:t xml:space="preserve">A4 </w:t>
            </w:r>
          </w:p>
        </w:tc>
        <w:tc>
          <w:tcPr>
            <w:tcW w:w="117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5247D" w:rsidRPr="00E0084F" w:rsidRDefault="0075247D" w:rsidP="00055C14">
            <w:pPr>
              <w:rPr>
                <w:rFonts w:ascii="Arial" w:eastAsia="Calibri" w:hAnsi="Arial" w:cs="Arial"/>
              </w:rPr>
            </w:pPr>
            <w:r w:rsidRPr="00E0084F">
              <w:rPr>
                <w:rFonts w:ascii="Arial" w:eastAsia="Calibri" w:hAnsi="Arial" w:cs="Arial"/>
                <w:sz w:val="22"/>
                <w:szCs w:val="22"/>
              </w:rPr>
              <w:t>All pages in 4 colour</w:t>
            </w:r>
          </w:p>
          <w:p w:rsidR="0075247D" w:rsidRPr="00E0084F" w:rsidRDefault="0075247D" w:rsidP="00055C14">
            <w:pPr>
              <w:rPr>
                <w:rFonts w:ascii="Arial" w:eastAsia="Calibri" w:hAnsi="Arial" w:cs="Arial"/>
              </w:rPr>
            </w:pPr>
          </w:p>
        </w:tc>
        <w:tc>
          <w:tcPr>
            <w:tcW w:w="171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5247D" w:rsidRPr="00E0084F" w:rsidRDefault="0075247D" w:rsidP="00055C14">
            <w:pPr>
              <w:rPr>
                <w:rFonts w:ascii="Arial" w:eastAsia="Calibri" w:hAnsi="Arial" w:cs="Arial"/>
              </w:rPr>
            </w:pPr>
            <w:r w:rsidRPr="00E0084F">
              <w:rPr>
                <w:rFonts w:ascii="Arial" w:eastAsia="Calibri" w:hAnsi="Arial" w:cs="Arial"/>
                <w:sz w:val="22"/>
                <w:szCs w:val="22"/>
              </w:rPr>
              <w:t>Cover-210 GSM imported matt</w:t>
            </w:r>
          </w:p>
          <w:p w:rsidR="0075247D" w:rsidRPr="00E0084F" w:rsidRDefault="0075247D" w:rsidP="00055C14">
            <w:pPr>
              <w:rPr>
                <w:rFonts w:ascii="Arial" w:eastAsia="Calibri" w:hAnsi="Arial" w:cs="Arial"/>
              </w:rPr>
            </w:pPr>
            <w:r w:rsidRPr="00E0084F">
              <w:rPr>
                <w:rFonts w:ascii="Arial" w:eastAsia="Calibri" w:hAnsi="Arial" w:cs="Arial"/>
                <w:sz w:val="22"/>
                <w:szCs w:val="22"/>
              </w:rPr>
              <w:t>Inside-130 GSM imported matt</w:t>
            </w:r>
          </w:p>
          <w:p w:rsidR="0075247D" w:rsidRPr="00E0084F" w:rsidRDefault="0075247D" w:rsidP="00055C14">
            <w:pPr>
              <w:rPr>
                <w:rFonts w:ascii="Arial" w:eastAsia="Calibri" w:hAnsi="Arial" w:cs="Arial"/>
              </w:rPr>
            </w:pPr>
            <w:r w:rsidRPr="00E0084F">
              <w:rPr>
                <w:rFonts w:ascii="Arial" w:eastAsia="Calibri" w:hAnsi="Arial" w:cs="Arial"/>
                <w:sz w:val="22"/>
                <w:szCs w:val="22"/>
              </w:rPr>
              <w:t>Binding: Center stitch</w:t>
            </w:r>
          </w:p>
        </w:tc>
        <w:tc>
          <w:tcPr>
            <w:tcW w:w="110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5247D" w:rsidRPr="00E0084F" w:rsidRDefault="0035009C" w:rsidP="00EE562A">
            <w:pPr>
              <w:jc w:val="center"/>
              <w:rPr>
                <w:rFonts w:ascii="Arial" w:eastAsia="Calibri" w:hAnsi="Arial" w:cs="Arial"/>
              </w:rPr>
            </w:pPr>
            <w:r>
              <w:rPr>
                <w:rFonts w:ascii="Arial" w:eastAsia="Calibri" w:hAnsi="Arial" w:cs="Arial"/>
              </w:rPr>
              <w:t>650</w:t>
            </w:r>
          </w:p>
        </w:tc>
        <w:tc>
          <w:tcPr>
            <w:tcW w:w="1051" w:type="dxa"/>
            <w:tcBorders>
              <w:top w:val="single" w:sz="4" w:space="0" w:color="auto"/>
              <w:left w:val="nil"/>
              <w:bottom w:val="single" w:sz="4" w:space="0" w:color="auto"/>
              <w:right w:val="single" w:sz="8" w:space="0" w:color="auto"/>
            </w:tcBorders>
          </w:tcPr>
          <w:p w:rsidR="0075247D" w:rsidRPr="00E0084F" w:rsidRDefault="0075247D" w:rsidP="00055C14">
            <w:pPr>
              <w:rPr>
                <w:rFonts w:ascii="Arial" w:eastAsia="Calibri" w:hAnsi="Arial" w:cs="Arial"/>
              </w:rPr>
            </w:pPr>
          </w:p>
        </w:tc>
        <w:tc>
          <w:tcPr>
            <w:tcW w:w="1350" w:type="dxa"/>
            <w:tcBorders>
              <w:top w:val="single" w:sz="4" w:space="0" w:color="auto"/>
              <w:left w:val="nil"/>
              <w:bottom w:val="single" w:sz="4" w:space="0" w:color="auto"/>
              <w:right w:val="single" w:sz="8" w:space="0" w:color="auto"/>
            </w:tcBorders>
          </w:tcPr>
          <w:p w:rsidR="0075247D" w:rsidRPr="00E0084F" w:rsidRDefault="0075247D" w:rsidP="00055C14">
            <w:pPr>
              <w:rPr>
                <w:rFonts w:ascii="Arial" w:eastAsia="Calibri" w:hAnsi="Arial" w:cs="Arial"/>
              </w:rPr>
            </w:pPr>
          </w:p>
        </w:tc>
      </w:tr>
    </w:tbl>
    <w:p w:rsidR="00E125AA" w:rsidRDefault="00E125AA"/>
    <w:p w:rsidR="00E0084F" w:rsidRDefault="00E0084F" w:rsidP="00E0084F">
      <w:pPr>
        <w:autoSpaceDE w:val="0"/>
        <w:autoSpaceDN w:val="0"/>
        <w:adjustRightInd w:val="0"/>
        <w:jc w:val="both"/>
        <w:rPr>
          <w:rFonts w:ascii="Arial" w:hAnsi="Arial" w:cs="Arial"/>
          <w:sz w:val="22"/>
          <w:szCs w:val="22"/>
        </w:rPr>
      </w:pPr>
    </w:p>
    <w:p w:rsidR="00E0084F" w:rsidRPr="00E0084F" w:rsidRDefault="00E0084F" w:rsidP="00E0084F">
      <w:pPr>
        <w:autoSpaceDE w:val="0"/>
        <w:autoSpaceDN w:val="0"/>
        <w:adjustRightInd w:val="0"/>
        <w:jc w:val="both"/>
        <w:rPr>
          <w:rFonts w:ascii="Arial" w:hAnsi="Arial" w:cs="Arial"/>
          <w:b/>
          <w:sz w:val="22"/>
          <w:szCs w:val="22"/>
        </w:rPr>
      </w:pPr>
      <w:r w:rsidRPr="00E0084F">
        <w:rPr>
          <w:rFonts w:ascii="Arial" w:hAnsi="Arial" w:cs="Arial"/>
          <w:b/>
          <w:sz w:val="22"/>
          <w:szCs w:val="22"/>
        </w:rPr>
        <w:t>Note:</w:t>
      </w:r>
    </w:p>
    <w:p w:rsidR="00E0084F" w:rsidRDefault="00E0084F" w:rsidP="0061748E">
      <w:pPr>
        <w:pStyle w:val="ListParagraph"/>
        <w:numPr>
          <w:ilvl w:val="0"/>
          <w:numId w:val="37"/>
        </w:numPr>
        <w:autoSpaceDE w:val="0"/>
        <w:autoSpaceDN w:val="0"/>
        <w:adjustRightInd w:val="0"/>
        <w:ind w:left="360"/>
        <w:jc w:val="both"/>
        <w:rPr>
          <w:rFonts w:ascii="Arial" w:hAnsi="Arial" w:cs="Arial"/>
        </w:rPr>
      </w:pPr>
      <w:r w:rsidRPr="00F717DA">
        <w:rPr>
          <w:rFonts w:ascii="Arial" w:hAnsi="Arial" w:cs="Arial"/>
        </w:rPr>
        <w:t xml:space="preserve">Materials for </w:t>
      </w:r>
      <w:r w:rsidR="004D1416">
        <w:rPr>
          <w:rFonts w:ascii="Arial" w:hAnsi="Arial" w:cs="Arial"/>
        </w:rPr>
        <w:t>p</w:t>
      </w:r>
      <w:r w:rsidRPr="00F717DA">
        <w:rPr>
          <w:rFonts w:ascii="Arial" w:hAnsi="Arial" w:cs="Arial"/>
        </w:rPr>
        <w:t>rinting will be provided by HLFPPT in soft copy</w:t>
      </w:r>
      <w:r w:rsidR="004D1416">
        <w:rPr>
          <w:rFonts w:ascii="Arial" w:hAnsi="Arial" w:cs="Arial"/>
        </w:rPr>
        <w:t xml:space="preserve"> (open file)</w:t>
      </w:r>
      <w:r w:rsidRPr="00F717DA">
        <w:rPr>
          <w:rFonts w:ascii="Arial" w:hAnsi="Arial" w:cs="Arial"/>
        </w:rPr>
        <w:t>.</w:t>
      </w:r>
    </w:p>
    <w:p w:rsidR="00E0084F" w:rsidRDefault="00E0084F" w:rsidP="0061748E">
      <w:pPr>
        <w:pStyle w:val="ListParagraph"/>
        <w:numPr>
          <w:ilvl w:val="0"/>
          <w:numId w:val="37"/>
        </w:numPr>
        <w:autoSpaceDE w:val="0"/>
        <w:autoSpaceDN w:val="0"/>
        <w:adjustRightInd w:val="0"/>
        <w:ind w:left="360"/>
        <w:jc w:val="both"/>
        <w:rPr>
          <w:rFonts w:ascii="Arial" w:hAnsi="Arial" w:cs="Arial"/>
        </w:rPr>
      </w:pPr>
      <w:r w:rsidRPr="00F717DA">
        <w:rPr>
          <w:rFonts w:ascii="Arial" w:hAnsi="Arial" w:cs="Arial"/>
        </w:rPr>
        <w:t xml:space="preserve">Vendor will show draft </w:t>
      </w:r>
      <w:r w:rsidR="00110A33">
        <w:rPr>
          <w:rFonts w:ascii="Arial" w:hAnsi="Arial" w:cs="Arial"/>
        </w:rPr>
        <w:t>print</w:t>
      </w:r>
      <w:r w:rsidR="00CF442C">
        <w:rPr>
          <w:rFonts w:ascii="Arial" w:hAnsi="Arial" w:cs="Arial"/>
        </w:rPr>
        <w:t xml:space="preserve"> sample before </w:t>
      </w:r>
      <w:r w:rsidR="00026AB1">
        <w:rPr>
          <w:rFonts w:ascii="Arial" w:hAnsi="Arial" w:cs="Arial"/>
        </w:rPr>
        <w:t xml:space="preserve">finally </w:t>
      </w:r>
      <w:r w:rsidR="00110A33">
        <w:rPr>
          <w:rFonts w:ascii="Arial" w:hAnsi="Arial" w:cs="Arial"/>
        </w:rPr>
        <w:t>printing the materials.</w:t>
      </w:r>
    </w:p>
    <w:p w:rsidR="0091795C" w:rsidRDefault="0091795C" w:rsidP="0061748E">
      <w:pPr>
        <w:pStyle w:val="ListParagraph"/>
        <w:numPr>
          <w:ilvl w:val="0"/>
          <w:numId w:val="37"/>
        </w:numPr>
        <w:autoSpaceDE w:val="0"/>
        <w:autoSpaceDN w:val="0"/>
        <w:adjustRightInd w:val="0"/>
        <w:ind w:left="360"/>
        <w:jc w:val="both"/>
        <w:rPr>
          <w:rFonts w:ascii="Arial" w:hAnsi="Arial" w:cs="Arial"/>
        </w:rPr>
      </w:pPr>
      <w:r w:rsidRPr="00150494">
        <w:rPr>
          <w:rFonts w:ascii="Arial" w:hAnsi="Arial" w:cs="Arial"/>
        </w:rPr>
        <w:t xml:space="preserve">The payment shall be made after </w:t>
      </w:r>
      <w:r w:rsidR="0035009C">
        <w:rPr>
          <w:rFonts w:ascii="Arial" w:hAnsi="Arial" w:cs="Arial"/>
        </w:rPr>
        <w:t>30</w:t>
      </w:r>
      <w:r>
        <w:rPr>
          <w:rFonts w:ascii="Arial" w:hAnsi="Arial" w:cs="Arial"/>
        </w:rPr>
        <w:t xml:space="preserve"> days of completion of work as per deliverables mentioned in the work order.</w:t>
      </w:r>
    </w:p>
    <w:p w:rsidR="00E0084F" w:rsidRDefault="00E0084F" w:rsidP="0061748E">
      <w:pPr>
        <w:pStyle w:val="ListParagraph"/>
        <w:numPr>
          <w:ilvl w:val="0"/>
          <w:numId w:val="37"/>
        </w:numPr>
        <w:autoSpaceDE w:val="0"/>
        <w:autoSpaceDN w:val="0"/>
        <w:adjustRightInd w:val="0"/>
        <w:ind w:left="360"/>
        <w:jc w:val="both"/>
        <w:rPr>
          <w:rFonts w:ascii="Arial" w:hAnsi="Arial" w:cs="Arial"/>
        </w:rPr>
      </w:pPr>
      <w:r w:rsidRPr="00F717DA">
        <w:rPr>
          <w:rFonts w:ascii="Arial" w:hAnsi="Arial" w:cs="Arial"/>
        </w:rPr>
        <w:t>TDS will be deducted as per Income Tax Rules.</w:t>
      </w:r>
    </w:p>
    <w:p w:rsidR="00E0084F" w:rsidRDefault="00E0084F" w:rsidP="0061748E">
      <w:pPr>
        <w:pStyle w:val="ListParagraph"/>
        <w:numPr>
          <w:ilvl w:val="0"/>
          <w:numId w:val="37"/>
        </w:numPr>
        <w:autoSpaceDE w:val="0"/>
        <w:autoSpaceDN w:val="0"/>
        <w:adjustRightInd w:val="0"/>
        <w:ind w:left="360"/>
        <w:jc w:val="both"/>
        <w:rPr>
          <w:rFonts w:ascii="Arial" w:hAnsi="Arial" w:cs="Arial"/>
        </w:rPr>
      </w:pPr>
      <w:r w:rsidRPr="00F717DA">
        <w:rPr>
          <w:rFonts w:ascii="Arial" w:hAnsi="Arial" w:cs="Arial"/>
        </w:rPr>
        <w:t>No advance will be released.</w:t>
      </w:r>
    </w:p>
    <w:p w:rsidR="00E0084F" w:rsidRDefault="00E0084F" w:rsidP="0061748E">
      <w:pPr>
        <w:pStyle w:val="ListParagraph"/>
        <w:numPr>
          <w:ilvl w:val="0"/>
          <w:numId w:val="37"/>
        </w:numPr>
        <w:autoSpaceDE w:val="0"/>
        <w:autoSpaceDN w:val="0"/>
        <w:adjustRightInd w:val="0"/>
        <w:ind w:left="360"/>
        <w:jc w:val="both"/>
        <w:rPr>
          <w:rFonts w:ascii="Arial" w:hAnsi="Arial" w:cs="Arial"/>
        </w:rPr>
      </w:pPr>
      <w:r w:rsidRPr="00F717DA">
        <w:rPr>
          <w:rFonts w:ascii="Arial" w:hAnsi="Arial" w:cs="Arial"/>
        </w:rPr>
        <w:t>Payment will be released by account payee cheque / NEFT / RTGS.</w:t>
      </w:r>
    </w:p>
    <w:p w:rsidR="00E0084F" w:rsidRDefault="00E0084F" w:rsidP="0061748E">
      <w:pPr>
        <w:pStyle w:val="ListParagraph"/>
        <w:numPr>
          <w:ilvl w:val="0"/>
          <w:numId w:val="37"/>
        </w:numPr>
        <w:autoSpaceDE w:val="0"/>
        <w:autoSpaceDN w:val="0"/>
        <w:adjustRightInd w:val="0"/>
        <w:ind w:left="360"/>
        <w:jc w:val="both"/>
        <w:rPr>
          <w:rFonts w:ascii="Arial" w:hAnsi="Arial" w:cs="Arial"/>
        </w:rPr>
      </w:pPr>
      <w:r w:rsidRPr="00F717DA">
        <w:rPr>
          <w:rFonts w:ascii="Arial" w:hAnsi="Arial" w:cs="Arial"/>
        </w:rPr>
        <w:t xml:space="preserve">All the work should be delivered within </w:t>
      </w:r>
      <w:r w:rsidR="0035009C">
        <w:rPr>
          <w:rFonts w:ascii="Arial" w:hAnsi="Arial" w:cs="Arial"/>
        </w:rPr>
        <w:t>7</w:t>
      </w:r>
      <w:r w:rsidRPr="00F717DA">
        <w:rPr>
          <w:rFonts w:ascii="Arial" w:hAnsi="Arial" w:cs="Arial"/>
        </w:rPr>
        <w:t xml:space="preserve"> days of after giving work order.</w:t>
      </w:r>
    </w:p>
    <w:p w:rsidR="00E0084F" w:rsidRDefault="00E0084F" w:rsidP="00897E46">
      <w:pPr>
        <w:pStyle w:val="ListParagraph"/>
        <w:numPr>
          <w:ilvl w:val="0"/>
          <w:numId w:val="37"/>
        </w:numPr>
        <w:autoSpaceDE w:val="0"/>
        <w:autoSpaceDN w:val="0"/>
        <w:adjustRightInd w:val="0"/>
        <w:ind w:left="360"/>
        <w:jc w:val="both"/>
        <w:rPr>
          <w:rFonts w:ascii="Arial" w:hAnsi="Arial" w:cs="Arial"/>
        </w:rPr>
      </w:pPr>
      <w:r w:rsidRPr="00F717DA">
        <w:rPr>
          <w:rFonts w:ascii="Arial" w:hAnsi="Arial" w:cs="Arial"/>
        </w:rPr>
        <w:t xml:space="preserve">The material needs to be delivered </w:t>
      </w:r>
      <w:r w:rsidR="00583A47">
        <w:rPr>
          <w:rFonts w:ascii="Arial" w:hAnsi="Arial" w:cs="Arial"/>
        </w:rPr>
        <w:t xml:space="preserve">at </w:t>
      </w:r>
      <w:r w:rsidR="00583A47" w:rsidRPr="00F717DA">
        <w:rPr>
          <w:rFonts w:ascii="Arial" w:hAnsi="Arial" w:cs="Arial"/>
        </w:rPr>
        <w:t>–</w:t>
      </w:r>
      <w:r w:rsidRPr="00F717DA">
        <w:rPr>
          <w:rFonts w:ascii="Arial" w:hAnsi="Arial" w:cs="Arial"/>
        </w:rPr>
        <w:t xml:space="preserve"> </w:t>
      </w:r>
      <w:r w:rsidR="0035009C">
        <w:rPr>
          <w:rFonts w:ascii="Arial" w:hAnsi="Arial" w:cs="Arial"/>
        </w:rPr>
        <w:t>Corporate office, Noida</w:t>
      </w:r>
    </w:p>
    <w:p w:rsidR="00FC092A" w:rsidRDefault="00FC092A" w:rsidP="008C60B3">
      <w:pPr>
        <w:autoSpaceDE w:val="0"/>
        <w:autoSpaceDN w:val="0"/>
        <w:adjustRightInd w:val="0"/>
        <w:jc w:val="both"/>
        <w:rPr>
          <w:rFonts w:ascii="Arial" w:hAnsi="Arial" w:cs="Arial"/>
          <w:sz w:val="22"/>
          <w:szCs w:val="22"/>
        </w:rPr>
      </w:pPr>
    </w:p>
    <w:p w:rsidR="00135240" w:rsidRDefault="00135240" w:rsidP="00135240">
      <w:pPr>
        <w:autoSpaceDE w:val="0"/>
        <w:autoSpaceDN w:val="0"/>
        <w:adjustRightInd w:val="0"/>
        <w:jc w:val="both"/>
        <w:rPr>
          <w:rFonts w:ascii="Arial" w:hAnsi="Arial" w:cs="Arial"/>
          <w:b/>
          <w:sz w:val="22"/>
          <w:szCs w:val="22"/>
        </w:rPr>
      </w:pPr>
    </w:p>
    <w:p w:rsidR="00135240" w:rsidRPr="00135240" w:rsidRDefault="00135240" w:rsidP="00135240">
      <w:pPr>
        <w:autoSpaceDE w:val="0"/>
        <w:autoSpaceDN w:val="0"/>
        <w:adjustRightInd w:val="0"/>
        <w:jc w:val="both"/>
        <w:rPr>
          <w:rFonts w:ascii="Arial" w:hAnsi="Arial" w:cs="Arial"/>
          <w:b/>
          <w:sz w:val="22"/>
          <w:szCs w:val="22"/>
        </w:rPr>
      </w:pPr>
      <w:r w:rsidRPr="00135240">
        <w:rPr>
          <w:rFonts w:ascii="Arial" w:hAnsi="Arial" w:cs="Arial"/>
          <w:b/>
          <w:sz w:val="22"/>
          <w:szCs w:val="22"/>
        </w:rPr>
        <w:t>For and on behalf of:</w:t>
      </w:r>
    </w:p>
    <w:p w:rsidR="00135240" w:rsidRPr="00150494" w:rsidRDefault="00135240" w:rsidP="00135240">
      <w:pPr>
        <w:autoSpaceDE w:val="0"/>
        <w:autoSpaceDN w:val="0"/>
        <w:adjustRightInd w:val="0"/>
        <w:rPr>
          <w:rFonts w:ascii="Arial" w:eastAsia="Calibri" w:hAnsi="Arial" w:cs="Arial"/>
          <w:sz w:val="22"/>
          <w:szCs w:val="22"/>
        </w:rPr>
      </w:pPr>
    </w:p>
    <w:p w:rsidR="00135240" w:rsidRPr="00150494" w:rsidRDefault="00135240" w:rsidP="00135240">
      <w:pPr>
        <w:autoSpaceDE w:val="0"/>
        <w:autoSpaceDN w:val="0"/>
        <w:adjustRightInd w:val="0"/>
        <w:rPr>
          <w:rFonts w:ascii="Arial" w:eastAsia="Calibri" w:hAnsi="Arial" w:cs="Arial"/>
          <w:sz w:val="22"/>
          <w:szCs w:val="22"/>
        </w:rPr>
      </w:pPr>
      <w:r w:rsidRPr="00150494">
        <w:rPr>
          <w:rFonts w:ascii="Arial" w:eastAsia="Calibri" w:hAnsi="Arial" w:cs="Arial"/>
          <w:sz w:val="22"/>
          <w:szCs w:val="22"/>
        </w:rPr>
        <w:t>Signature:</w:t>
      </w:r>
      <w:r>
        <w:rPr>
          <w:rFonts w:ascii="Arial" w:eastAsia="Calibri" w:hAnsi="Arial" w:cs="Arial"/>
          <w:sz w:val="22"/>
          <w:szCs w:val="22"/>
        </w:rPr>
        <w:t>___________________________________</w:t>
      </w:r>
    </w:p>
    <w:p w:rsidR="00135240" w:rsidRPr="00150494" w:rsidRDefault="00135240" w:rsidP="00135240">
      <w:pPr>
        <w:autoSpaceDE w:val="0"/>
        <w:autoSpaceDN w:val="0"/>
        <w:adjustRightInd w:val="0"/>
        <w:rPr>
          <w:rFonts w:ascii="Arial" w:eastAsia="Calibri" w:hAnsi="Arial" w:cs="Arial"/>
          <w:sz w:val="22"/>
          <w:szCs w:val="22"/>
        </w:rPr>
      </w:pPr>
    </w:p>
    <w:p w:rsidR="00135240" w:rsidRPr="00150494" w:rsidRDefault="00135240" w:rsidP="00135240">
      <w:pPr>
        <w:autoSpaceDE w:val="0"/>
        <w:autoSpaceDN w:val="0"/>
        <w:adjustRightInd w:val="0"/>
        <w:rPr>
          <w:rFonts w:ascii="Arial" w:eastAsia="Calibri" w:hAnsi="Arial" w:cs="Arial"/>
          <w:sz w:val="22"/>
          <w:szCs w:val="22"/>
        </w:rPr>
      </w:pPr>
      <w:r w:rsidRPr="00150494">
        <w:rPr>
          <w:rFonts w:ascii="Arial" w:eastAsia="Calibri" w:hAnsi="Arial" w:cs="Arial"/>
          <w:sz w:val="22"/>
          <w:szCs w:val="22"/>
        </w:rPr>
        <w:t xml:space="preserve">Place: </w:t>
      </w:r>
      <w:r>
        <w:rPr>
          <w:rFonts w:ascii="Arial" w:eastAsia="Calibri" w:hAnsi="Arial" w:cs="Arial"/>
          <w:sz w:val="22"/>
          <w:szCs w:val="22"/>
        </w:rPr>
        <w:t>__________________________________________</w:t>
      </w:r>
    </w:p>
    <w:p w:rsidR="00135240" w:rsidRPr="00150494" w:rsidRDefault="00135240" w:rsidP="00135240">
      <w:pPr>
        <w:autoSpaceDE w:val="0"/>
        <w:autoSpaceDN w:val="0"/>
        <w:adjustRightInd w:val="0"/>
        <w:rPr>
          <w:rFonts w:ascii="Arial" w:eastAsia="Calibri" w:hAnsi="Arial" w:cs="Arial"/>
          <w:sz w:val="22"/>
          <w:szCs w:val="22"/>
        </w:rPr>
      </w:pPr>
    </w:p>
    <w:p w:rsidR="00135240" w:rsidRPr="00150494" w:rsidRDefault="00135240" w:rsidP="00135240">
      <w:pPr>
        <w:autoSpaceDE w:val="0"/>
        <w:autoSpaceDN w:val="0"/>
        <w:adjustRightInd w:val="0"/>
        <w:rPr>
          <w:rFonts w:ascii="Arial" w:eastAsia="Calibri" w:hAnsi="Arial" w:cs="Arial"/>
          <w:sz w:val="22"/>
          <w:szCs w:val="22"/>
        </w:rPr>
      </w:pPr>
      <w:r w:rsidRPr="00150494">
        <w:rPr>
          <w:rFonts w:ascii="Arial" w:eastAsia="Calibri" w:hAnsi="Arial" w:cs="Arial"/>
          <w:sz w:val="22"/>
          <w:szCs w:val="22"/>
        </w:rPr>
        <w:t>Name &amp; Designation:</w:t>
      </w:r>
      <w:r>
        <w:rPr>
          <w:rFonts w:ascii="Arial" w:eastAsia="Calibri" w:hAnsi="Arial" w:cs="Arial"/>
          <w:sz w:val="22"/>
          <w:szCs w:val="22"/>
        </w:rPr>
        <w:t xml:space="preserve"> ________________________________________</w:t>
      </w:r>
    </w:p>
    <w:p w:rsidR="00135240" w:rsidRPr="00150494" w:rsidRDefault="00135240" w:rsidP="00135240">
      <w:pPr>
        <w:autoSpaceDE w:val="0"/>
        <w:autoSpaceDN w:val="0"/>
        <w:adjustRightInd w:val="0"/>
        <w:rPr>
          <w:rFonts w:ascii="Arial" w:eastAsia="Calibri" w:hAnsi="Arial" w:cs="Arial"/>
          <w:sz w:val="22"/>
          <w:szCs w:val="22"/>
        </w:rPr>
      </w:pPr>
    </w:p>
    <w:p w:rsidR="00135240" w:rsidRPr="00150494" w:rsidRDefault="00135240" w:rsidP="00135240">
      <w:pPr>
        <w:autoSpaceDE w:val="0"/>
        <w:autoSpaceDN w:val="0"/>
        <w:adjustRightInd w:val="0"/>
        <w:rPr>
          <w:rFonts w:ascii="Arial" w:eastAsia="Calibri" w:hAnsi="Arial" w:cs="Arial"/>
          <w:sz w:val="22"/>
          <w:szCs w:val="22"/>
        </w:rPr>
      </w:pPr>
      <w:r w:rsidRPr="00150494">
        <w:rPr>
          <w:rFonts w:ascii="Arial" w:eastAsia="Calibri" w:hAnsi="Arial" w:cs="Arial"/>
          <w:sz w:val="22"/>
          <w:szCs w:val="22"/>
        </w:rPr>
        <w:t xml:space="preserve">Date: </w:t>
      </w:r>
      <w:r>
        <w:rPr>
          <w:rFonts w:ascii="Arial" w:eastAsia="Calibri" w:hAnsi="Arial" w:cs="Arial"/>
          <w:sz w:val="22"/>
          <w:szCs w:val="22"/>
        </w:rPr>
        <w:t>___________________________________________</w:t>
      </w:r>
    </w:p>
    <w:p w:rsidR="00135240" w:rsidRPr="00150494" w:rsidRDefault="00135240" w:rsidP="00135240">
      <w:pPr>
        <w:tabs>
          <w:tab w:val="left" w:pos="540"/>
        </w:tabs>
        <w:autoSpaceDE w:val="0"/>
        <w:autoSpaceDN w:val="0"/>
        <w:adjustRightInd w:val="0"/>
        <w:jc w:val="both"/>
        <w:rPr>
          <w:rFonts w:ascii="Arial" w:eastAsia="Calibri" w:hAnsi="Arial" w:cs="Arial"/>
          <w:sz w:val="22"/>
          <w:szCs w:val="22"/>
        </w:rPr>
      </w:pPr>
    </w:p>
    <w:p w:rsidR="00135240" w:rsidRPr="00150494" w:rsidRDefault="00135240" w:rsidP="00135240">
      <w:pPr>
        <w:tabs>
          <w:tab w:val="left" w:pos="540"/>
        </w:tabs>
        <w:autoSpaceDE w:val="0"/>
        <w:autoSpaceDN w:val="0"/>
        <w:adjustRightInd w:val="0"/>
        <w:jc w:val="both"/>
        <w:rPr>
          <w:rFonts w:ascii="Arial" w:hAnsi="Arial" w:cs="Arial"/>
          <w:b/>
          <w:color w:val="000000"/>
          <w:sz w:val="22"/>
          <w:szCs w:val="22"/>
        </w:rPr>
      </w:pPr>
      <w:r w:rsidRPr="00150494">
        <w:rPr>
          <w:rFonts w:ascii="Arial" w:eastAsia="Calibri" w:hAnsi="Arial" w:cs="Arial"/>
          <w:sz w:val="22"/>
          <w:szCs w:val="22"/>
        </w:rPr>
        <w:t>Company Seal:</w:t>
      </w:r>
    </w:p>
    <w:p w:rsidR="00135240" w:rsidRPr="00150494" w:rsidRDefault="00135240" w:rsidP="00135240">
      <w:pPr>
        <w:autoSpaceDE w:val="0"/>
        <w:autoSpaceDN w:val="0"/>
        <w:adjustRightInd w:val="0"/>
        <w:rPr>
          <w:rFonts w:ascii="Arial" w:eastAsia="Calibri" w:hAnsi="Arial" w:cs="Arial"/>
          <w:sz w:val="22"/>
          <w:szCs w:val="22"/>
        </w:rPr>
      </w:pPr>
      <w:r w:rsidRPr="00150494">
        <w:rPr>
          <w:rFonts w:ascii="Arial" w:hAnsi="Arial" w:cs="Arial"/>
          <w:sz w:val="22"/>
          <w:szCs w:val="22"/>
        </w:rPr>
        <w:t>(Authorized Signatory with company seal /Stamp)</w:t>
      </w:r>
    </w:p>
    <w:p w:rsidR="00135240" w:rsidRDefault="00135240">
      <w:pPr>
        <w:spacing w:line="276" w:lineRule="auto"/>
        <w:ind w:left="720" w:hanging="360"/>
        <w:rPr>
          <w:rFonts w:ascii="Arial" w:hAnsi="Arial" w:cs="Arial"/>
          <w:b/>
          <w:bCs/>
          <w:sz w:val="22"/>
          <w:szCs w:val="22"/>
        </w:rPr>
      </w:pPr>
      <w:r>
        <w:rPr>
          <w:rFonts w:ascii="Arial" w:hAnsi="Arial" w:cs="Arial"/>
          <w:b/>
          <w:bCs/>
          <w:sz w:val="22"/>
          <w:szCs w:val="22"/>
        </w:rPr>
        <w:br w:type="page"/>
      </w:r>
    </w:p>
    <w:p w:rsidR="00AB5433" w:rsidRPr="00150494" w:rsidRDefault="00AB5433" w:rsidP="009975E4">
      <w:pPr>
        <w:jc w:val="right"/>
        <w:rPr>
          <w:rFonts w:ascii="Arial" w:hAnsi="Arial" w:cs="Arial"/>
          <w:b/>
          <w:bCs/>
          <w:sz w:val="22"/>
          <w:szCs w:val="22"/>
        </w:rPr>
      </w:pPr>
      <w:r w:rsidRPr="00150494">
        <w:rPr>
          <w:rFonts w:ascii="Arial" w:hAnsi="Arial" w:cs="Arial"/>
          <w:b/>
          <w:bCs/>
          <w:sz w:val="22"/>
          <w:szCs w:val="22"/>
        </w:rPr>
        <w:lastRenderedPageBreak/>
        <w:t>Annexure -</w:t>
      </w:r>
      <w:r w:rsidR="00C846B8" w:rsidRPr="00150494">
        <w:rPr>
          <w:rFonts w:ascii="Arial" w:hAnsi="Arial" w:cs="Arial"/>
          <w:b/>
          <w:bCs/>
          <w:sz w:val="22"/>
          <w:szCs w:val="22"/>
        </w:rPr>
        <w:t>IV</w:t>
      </w:r>
    </w:p>
    <w:p w:rsidR="00AB5433" w:rsidRPr="00150494" w:rsidRDefault="00AB5433" w:rsidP="00AB5433">
      <w:pPr>
        <w:autoSpaceDE w:val="0"/>
        <w:autoSpaceDN w:val="0"/>
        <w:adjustRightInd w:val="0"/>
        <w:jc w:val="both"/>
        <w:rPr>
          <w:rFonts w:ascii="Arial" w:hAnsi="Arial" w:cs="Arial"/>
          <w:b/>
          <w:bCs/>
          <w:sz w:val="22"/>
          <w:szCs w:val="22"/>
        </w:rPr>
      </w:pPr>
    </w:p>
    <w:p w:rsidR="00AB5433" w:rsidRPr="00150494" w:rsidRDefault="00C53630" w:rsidP="00AB5433">
      <w:pPr>
        <w:autoSpaceDE w:val="0"/>
        <w:autoSpaceDN w:val="0"/>
        <w:adjustRightInd w:val="0"/>
        <w:jc w:val="center"/>
        <w:rPr>
          <w:rFonts w:ascii="Arial" w:hAnsi="Arial" w:cs="Arial"/>
          <w:b/>
          <w:bCs/>
          <w:sz w:val="22"/>
          <w:szCs w:val="22"/>
          <w:u w:val="single"/>
        </w:rPr>
      </w:pPr>
      <w:r w:rsidRPr="00150494">
        <w:rPr>
          <w:rFonts w:ascii="Arial" w:hAnsi="Arial" w:cs="Arial"/>
          <w:b/>
          <w:bCs/>
          <w:sz w:val="22"/>
          <w:szCs w:val="22"/>
          <w:u w:val="single"/>
        </w:rPr>
        <w:t>Undertaking from Vendors</w:t>
      </w:r>
    </w:p>
    <w:p w:rsidR="00AB5433" w:rsidRPr="00150494" w:rsidRDefault="00AB5433" w:rsidP="00AB5433">
      <w:pPr>
        <w:autoSpaceDE w:val="0"/>
        <w:autoSpaceDN w:val="0"/>
        <w:adjustRightInd w:val="0"/>
        <w:jc w:val="both"/>
        <w:rPr>
          <w:rFonts w:ascii="Arial" w:hAnsi="Arial" w:cs="Arial"/>
          <w:b/>
          <w:bCs/>
          <w:sz w:val="22"/>
          <w:szCs w:val="22"/>
        </w:rPr>
      </w:pPr>
    </w:p>
    <w:p w:rsidR="00AB5433" w:rsidRPr="00E0084F" w:rsidRDefault="00AB5433" w:rsidP="00AB5433">
      <w:pPr>
        <w:autoSpaceDE w:val="0"/>
        <w:autoSpaceDN w:val="0"/>
        <w:adjustRightInd w:val="0"/>
        <w:jc w:val="both"/>
        <w:rPr>
          <w:rFonts w:ascii="Arial" w:hAnsi="Arial" w:cs="Arial"/>
          <w:b/>
          <w:bCs/>
          <w:sz w:val="10"/>
          <w:szCs w:val="22"/>
        </w:rPr>
      </w:pPr>
    </w:p>
    <w:p w:rsidR="00E0084F" w:rsidRPr="00150494" w:rsidRDefault="00E0084F" w:rsidP="00E0084F">
      <w:pPr>
        <w:autoSpaceDE w:val="0"/>
        <w:autoSpaceDN w:val="0"/>
        <w:adjustRightInd w:val="0"/>
        <w:jc w:val="both"/>
        <w:rPr>
          <w:rFonts w:ascii="Arial" w:hAnsi="Arial" w:cs="Arial"/>
          <w:b/>
          <w:bCs/>
          <w:sz w:val="22"/>
          <w:szCs w:val="22"/>
        </w:rPr>
      </w:pPr>
    </w:p>
    <w:p w:rsidR="00E0084F" w:rsidRDefault="00E0084F" w:rsidP="00E0084F">
      <w:pPr>
        <w:jc w:val="both"/>
        <w:rPr>
          <w:rFonts w:ascii="Arial" w:hAnsi="Arial" w:cs="Arial"/>
          <w:sz w:val="22"/>
          <w:szCs w:val="22"/>
        </w:rPr>
      </w:pPr>
      <w:r w:rsidRPr="00150494">
        <w:rPr>
          <w:rFonts w:ascii="Arial" w:hAnsi="Arial" w:cs="Arial"/>
          <w:sz w:val="22"/>
          <w:szCs w:val="22"/>
        </w:rPr>
        <w:t xml:space="preserve">This has reference </w:t>
      </w:r>
      <w:r w:rsidRPr="00E266F3">
        <w:rPr>
          <w:rFonts w:ascii="Arial" w:hAnsi="Arial" w:cs="Arial"/>
          <w:sz w:val="22"/>
          <w:szCs w:val="22"/>
        </w:rPr>
        <w:t xml:space="preserve">to the </w:t>
      </w:r>
      <w:r w:rsidRPr="00E266F3">
        <w:rPr>
          <w:rFonts w:ascii="Arial" w:eastAsia="Calibri" w:hAnsi="Arial" w:cs="Arial"/>
          <w:bCs/>
          <w:sz w:val="22"/>
          <w:szCs w:val="22"/>
        </w:rPr>
        <w:t xml:space="preserve">RFP for </w:t>
      </w:r>
      <w:r>
        <w:rPr>
          <w:rFonts w:ascii="Arial" w:eastAsia="Calibri" w:hAnsi="Arial" w:cs="Arial"/>
          <w:bCs/>
          <w:sz w:val="22"/>
          <w:szCs w:val="22"/>
        </w:rPr>
        <w:t>P</w:t>
      </w:r>
      <w:r w:rsidRPr="00E266F3">
        <w:rPr>
          <w:rFonts w:ascii="Arial" w:eastAsia="Calibri" w:hAnsi="Arial" w:cs="Arial"/>
          <w:bCs/>
          <w:sz w:val="22"/>
          <w:szCs w:val="22"/>
        </w:rPr>
        <w:t>rinting</w:t>
      </w:r>
      <w:r>
        <w:rPr>
          <w:rFonts w:ascii="Arial" w:eastAsia="Calibri" w:hAnsi="Arial" w:cs="Arial"/>
          <w:bCs/>
          <w:sz w:val="22"/>
          <w:szCs w:val="22"/>
        </w:rPr>
        <w:t xml:space="preserve"> of </w:t>
      </w:r>
      <w:r w:rsidR="0035009C">
        <w:rPr>
          <w:rFonts w:ascii="Arial" w:eastAsia="Calibri" w:hAnsi="Arial" w:cs="Arial"/>
          <w:bCs/>
          <w:sz w:val="22"/>
          <w:szCs w:val="22"/>
        </w:rPr>
        <w:t xml:space="preserve">IUCD Reference Manual for Medical Doctors and Nursing Personnel </w:t>
      </w:r>
      <w:r w:rsidRPr="00E266F3">
        <w:rPr>
          <w:rFonts w:ascii="Arial" w:eastAsia="Calibri" w:hAnsi="Arial" w:cs="Arial"/>
          <w:bCs/>
          <w:sz w:val="22"/>
          <w:szCs w:val="22"/>
        </w:rPr>
        <w:t xml:space="preserve">for IUCD project </w:t>
      </w:r>
      <w:r w:rsidR="00F24732">
        <w:rPr>
          <w:rFonts w:ascii="Arial" w:eastAsia="Calibri" w:hAnsi="Arial" w:cs="Arial"/>
          <w:bCs/>
          <w:sz w:val="22"/>
          <w:szCs w:val="22"/>
        </w:rPr>
        <w:t xml:space="preserve">for Uttar Pradesh </w:t>
      </w:r>
      <w:r w:rsidRPr="00E266F3">
        <w:rPr>
          <w:rFonts w:ascii="Arial" w:hAnsi="Arial" w:cs="Arial"/>
          <w:sz w:val="22"/>
          <w:szCs w:val="22"/>
        </w:rPr>
        <w:t>published in the website of HLFPPT on………….….….</w:t>
      </w:r>
    </w:p>
    <w:p w:rsidR="007C5481" w:rsidRDefault="007C5481" w:rsidP="00E0084F">
      <w:pPr>
        <w:jc w:val="both"/>
        <w:rPr>
          <w:rFonts w:ascii="Arial" w:hAnsi="Arial" w:cs="Arial"/>
          <w:sz w:val="22"/>
          <w:szCs w:val="22"/>
        </w:rPr>
      </w:pPr>
    </w:p>
    <w:p w:rsidR="00E0084F" w:rsidRPr="00E266F3" w:rsidRDefault="00E0084F" w:rsidP="00E0084F">
      <w:pPr>
        <w:jc w:val="both"/>
        <w:rPr>
          <w:rFonts w:ascii="Arial" w:hAnsi="Arial" w:cs="Arial"/>
          <w:u w:val="single"/>
        </w:rPr>
      </w:pPr>
      <w:r w:rsidRPr="00E266F3">
        <w:rPr>
          <w:rFonts w:ascii="Arial" w:hAnsi="Arial" w:cs="Arial"/>
          <w:sz w:val="22"/>
          <w:szCs w:val="22"/>
        </w:rPr>
        <w:t>In response to the RFP, we are submitting our technical bid and financial bid on…………………... at your office ……………………………………………………………….</w:t>
      </w:r>
      <w:r w:rsidRPr="00150494">
        <w:rPr>
          <w:rFonts w:ascii="Arial" w:hAnsi="Arial" w:cs="Arial"/>
          <w:sz w:val="22"/>
          <w:szCs w:val="22"/>
        </w:rPr>
        <w:t xml:space="preserve"> In connection with the above bids, we hereby declare as under:-</w:t>
      </w:r>
    </w:p>
    <w:p w:rsidR="00E0084F" w:rsidRPr="00150494" w:rsidRDefault="00E0084F" w:rsidP="00E0084F">
      <w:pPr>
        <w:autoSpaceDE w:val="0"/>
        <w:autoSpaceDN w:val="0"/>
        <w:adjustRightInd w:val="0"/>
        <w:jc w:val="both"/>
        <w:rPr>
          <w:rFonts w:ascii="Arial" w:hAnsi="Arial" w:cs="Arial"/>
          <w:sz w:val="22"/>
          <w:szCs w:val="22"/>
        </w:rPr>
      </w:pPr>
    </w:p>
    <w:p w:rsidR="00E0084F" w:rsidRPr="00150494" w:rsidRDefault="00E0084F" w:rsidP="00E0084F">
      <w:pPr>
        <w:pStyle w:val="ListParagraph"/>
        <w:numPr>
          <w:ilvl w:val="0"/>
          <w:numId w:val="23"/>
        </w:numPr>
        <w:autoSpaceDE w:val="0"/>
        <w:autoSpaceDN w:val="0"/>
        <w:adjustRightInd w:val="0"/>
        <w:ind w:left="360"/>
        <w:jc w:val="both"/>
        <w:rPr>
          <w:rFonts w:ascii="Arial" w:hAnsi="Arial" w:cs="Arial"/>
        </w:rPr>
      </w:pPr>
      <w:r w:rsidRPr="00150494">
        <w:rPr>
          <w:rFonts w:ascii="Arial" w:hAnsi="Arial" w:cs="Arial"/>
        </w:rPr>
        <w:t>That we are neither related to any of your Trustees, Officers and other employees nor do we have any financial, commercial or other interests with any of the above persons in any capacity whatsoever.</w:t>
      </w:r>
    </w:p>
    <w:p w:rsidR="00E0084F" w:rsidRPr="00150494" w:rsidRDefault="00E0084F" w:rsidP="00E0084F">
      <w:pPr>
        <w:pStyle w:val="ListParagraph"/>
        <w:numPr>
          <w:ilvl w:val="0"/>
          <w:numId w:val="23"/>
        </w:numPr>
        <w:autoSpaceDE w:val="0"/>
        <w:autoSpaceDN w:val="0"/>
        <w:adjustRightInd w:val="0"/>
        <w:ind w:left="360"/>
        <w:jc w:val="both"/>
        <w:rPr>
          <w:rFonts w:ascii="Arial" w:hAnsi="Arial" w:cs="Arial"/>
        </w:rPr>
      </w:pPr>
      <w:r w:rsidRPr="00150494">
        <w:rPr>
          <w:rFonts w:ascii="Arial" w:hAnsi="Arial" w:cs="Arial"/>
        </w:rPr>
        <w:t>That we have submitted the bids in the name of  M/s…………………….......................and declare that no other bids have been submitted by us in the name of any other firms/companies/proprietors/individuals which comes under the same management and related parties.</w:t>
      </w:r>
    </w:p>
    <w:p w:rsidR="00E0084F" w:rsidRPr="00150494" w:rsidRDefault="00E0084F" w:rsidP="00E0084F">
      <w:pPr>
        <w:pStyle w:val="ListParagraph"/>
        <w:numPr>
          <w:ilvl w:val="0"/>
          <w:numId w:val="23"/>
        </w:numPr>
        <w:autoSpaceDE w:val="0"/>
        <w:autoSpaceDN w:val="0"/>
        <w:adjustRightInd w:val="0"/>
        <w:ind w:left="360"/>
        <w:jc w:val="both"/>
        <w:rPr>
          <w:rFonts w:ascii="Arial" w:hAnsi="Arial" w:cs="Arial"/>
        </w:rPr>
      </w:pPr>
      <w:r w:rsidRPr="00150494">
        <w:rPr>
          <w:rFonts w:ascii="Arial" w:hAnsi="Arial" w:cs="Arial"/>
        </w:rPr>
        <w:t>We herby undertakes that in case of any violations to the above declaratio</w:t>
      </w:r>
      <w:r w:rsidR="00AF3F86">
        <w:rPr>
          <w:rFonts w:ascii="Arial" w:hAnsi="Arial" w:cs="Arial"/>
        </w:rPr>
        <w:t>ns at any stage of the contract</w:t>
      </w:r>
      <w:r w:rsidRPr="00150494">
        <w:rPr>
          <w:rFonts w:ascii="Arial" w:hAnsi="Arial" w:cs="Arial"/>
        </w:rPr>
        <w:t>, HLFPPT reserves the sole right to cancel the empanelment and recover the full value of the work order from us.</w:t>
      </w:r>
    </w:p>
    <w:p w:rsidR="00E0084F" w:rsidRPr="00150494" w:rsidRDefault="00E0084F" w:rsidP="00E0084F">
      <w:pPr>
        <w:pStyle w:val="ListParagraph"/>
        <w:numPr>
          <w:ilvl w:val="0"/>
          <w:numId w:val="23"/>
        </w:numPr>
        <w:autoSpaceDE w:val="0"/>
        <w:autoSpaceDN w:val="0"/>
        <w:adjustRightInd w:val="0"/>
        <w:ind w:left="360"/>
        <w:jc w:val="both"/>
        <w:rPr>
          <w:rFonts w:ascii="Arial" w:eastAsia="Calibri" w:hAnsi="Arial" w:cs="Arial"/>
        </w:rPr>
      </w:pPr>
      <w:r w:rsidRPr="00150494">
        <w:rPr>
          <w:rFonts w:ascii="Arial" w:eastAsia="Calibri" w:hAnsi="Arial" w:cs="Arial"/>
        </w:rPr>
        <w:t>I/We agree that the decision of the Trust in selection of vendors will be final and binding on me/us.</w:t>
      </w:r>
    </w:p>
    <w:p w:rsidR="00E0084F" w:rsidRPr="00150494" w:rsidRDefault="00E0084F" w:rsidP="00E0084F">
      <w:pPr>
        <w:pStyle w:val="ListParagraph"/>
        <w:numPr>
          <w:ilvl w:val="0"/>
          <w:numId w:val="23"/>
        </w:numPr>
        <w:autoSpaceDE w:val="0"/>
        <w:autoSpaceDN w:val="0"/>
        <w:adjustRightInd w:val="0"/>
        <w:ind w:left="360"/>
        <w:jc w:val="both"/>
        <w:rPr>
          <w:rFonts w:ascii="Arial" w:eastAsia="Calibri" w:hAnsi="Arial" w:cs="Arial"/>
        </w:rPr>
      </w:pPr>
      <w:r w:rsidRPr="00150494">
        <w:rPr>
          <w:rFonts w:ascii="Arial" w:eastAsia="Calibri" w:hAnsi="Arial" w:cs="Arial"/>
        </w:rPr>
        <w:t>All the information furnished by me hereunder is correct to the best of my/our knowledge and belief.</w:t>
      </w:r>
    </w:p>
    <w:p w:rsidR="00E0084F" w:rsidRPr="00150494" w:rsidRDefault="00E0084F" w:rsidP="00E0084F">
      <w:pPr>
        <w:pStyle w:val="ListParagraph"/>
        <w:numPr>
          <w:ilvl w:val="0"/>
          <w:numId w:val="23"/>
        </w:numPr>
        <w:autoSpaceDE w:val="0"/>
        <w:autoSpaceDN w:val="0"/>
        <w:adjustRightInd w:val="0"/>
        <w:ind w:left="360"/>
        <w:jc w:val="both"/>
        <w:rPr>
          <w:rFonts w:ascii="Arial" w:eastAsia="Calibri" w:hAnsi="Arial" w:cs="Arial"/>
        </w:rPr>
      </w:pPr>
      <w:r w:rsidRPr="00150494">
        <w:rPr>
          <w:rFonts w:ascii="Arial" w:eastAsia="Calibri" w:hAnsi="Arial" w:cs="Arial"/>
        </w:rPr>
        <w:t>I/We agree that I/We have no objection if inspection of my / our premises / workshop, shop etc. is done by the officials of the Trust.</w:t>
      </w:r>
    </w:p>
    <w:p w:rsidR="00E0084F" w:rsidRDefault="00E0084F" w:rsidP="00E0084F">
      <w:pPr>
        <w:autoSpaceDE w:val="0"/>
        <w:autoSpaceDN w:val="0"/>
        <w:adjustRightInd w:val="0"/>
        <w:jc w:val="both"/>
        <w:rPr>
          <w:rFonts w:ascii="Arial" w:hAnsi="Arial" w:cs="Arial"/>
          <w:b/>
          <w:sz w:val="22"/>
          <w:szCs w:val="22"/>
        </w:rPr>
      </w:pPr>
    </w:p>
    <w:p w:rsidR="00E0084F" w:rsidRPr="00135240" w:rsidRDefault="00E0084F" w:rsidP="00E0084F">
      <w:pPr>
        <w:autoSpaceDE w:val="0"/>
        <w:autoSpaceDN w:val="0"/>
        <w:adjustRightInd w:val="0"/>
        <w:jc w:val="both"/>
        <w:rPr>
          <w:rFonts w:ascii="Arial" w:hAnsi="Arial" w:cs="Arial"/>
          <w:b/>
          <w:sz w:val="22"/>
          <w:szCs w:val="22"/>
        </w:rPr>
      </w:pPr>
      <w:r w:rsidRPr="00135240">
        <w:rPr>
          <w:rFonts w:ascii="Arial" w:hAnsi="Arial" w:cs="Arial"/>
          <w:b/>
          <w:sz w:val="22"/>
          <w:szCs w:val="22"/>
        </w:rPr>
        <w:t>For and on behalf of:</w:t>
      </w:r>
    </w:p>
    <w:p w:rsidR="00E0084F" w:rsidRPr="00150494" w:rsidRDefault="00E0084F" w:rsidP="00E0084F">
      <w:pPr>
        <w:autoSpaceDE w:val="0"/>
        <w:autoSpaceDN w:val="0"/>
        <w:adjustRightInd w:val="0"/>
        <w:rPr>
          <w:rFonts w:ascii="Arial" w:eastAsia="Calibri" w:hAnsi="Arial" w:cs="Arial"/>
          <w:sz w:val="22"/>
          <w:szCs w:val="22"/>
        </w:rPr>
      </w:pPr>
    </w:p>
    <w:p w:rsidR="00E0084F" w:rsidRPr="00150494" w:rsidRDefault="00E0084F" w:rsidP="00E0084F">
      <w:pPr>
        <w:autoSpaceDE w:val="0"/>
        <w:autoSpaceDN w:val="0"/>
        <w:adjustRightInd w:val="0"/>
        <w:rPr>
          <w:rFonts w:ascii="Arial" w:eastAsia="Calibri" w:hAnsi="Arial" w:cs="Arial"/>
          <w:sz w:val="22"/>
          <w:szCs w:val="22"/>
        </w:rPr>
      </w:pPr>
      <w:r w:rsidRPr="00150494">
        <w:rPr>
          <w:rFonts w:ascii="Arial" w:eastAsia="Calibri" w:hAnsi="Arial" w:cs="Arial"/>
          <w:sz w:val="22"/>
          <w:szCs w:val="22"/>
        </w:rPr>
        <w:t>Signature:</w:t>
      </w:r>
      <w:r>
        <w:rPr>
          <w:rFonts w:ascii="Arial" w:eastAsia="Calibri" w:hAnsi="Arial" w:cs="Arial"/>
          <w:sz w:val="22"/>
          <w:szCs w:val="22"/>
        </w:rPr>
        <w:t>___________________________________</w:t>
      </w:r>
    </w:p>
    <w:p w:rsidR="00E0084F" w:rsidRPr="00150494" w:rsidRDefault="00E0084F" w:rsidP="00E0084F">
      <w:pPr>
        <w:autoSpaceDE w:val="0"/>
        <w:autoSpaceDN w:val="0"/>
        <w:adjustRightInd w:val="0"/>
        <w:rPr>
          <w:rFonts w:ascii="Arial" w:eastAsia="Calibri" w:hAnsi="Arial" w:cs="Arial"/>
          <w:sz w:val="22"/>
          <w:szCs w:val="22"/>
        </w:rPr>
      </w:pPr>
    </w:p>
    <w:p w:rsidR="00E0084F" w:rsidRPr="00150494" w:rsidRDefault="00E0084F" w:rsidP="00E0084F">
      <w:pPr>
        <w:autoSpaceDE w:val="0"/>
        <w:autoSpaceDN w:val="0"/>
        <w:adjustRightInd w:val="0"/>
        <w:rPr>
          <w:rFonts w:ascii="Arial" w:eastAsia="Calibri" w:hAnsi="Arial" w:cs="Arial"/>
          <w:sz w:val="22"/>
          <w:szCs w:val="22"/>
        </w:rPr>
      </w:pPr>
      <w:r w:rsidRPr="00150494">
        <w:rPr>
          <w:rFonts w:ascii="Arial" w:eastAsia="Calibri" w:hAnsi="Arial" w:cs="Arial"/>
          <w:sz w:val="22"/>
          <w:szCs w:val="22"/>
        </w:rPr>
        <w:t xml:space="preserve">Place: </w:t>
      </w:r>
      <w:r>
        <w:rPr>
          <w:rFonts w:ascii="Arial" w:eastAsia="Calibri" w:hAnsi="Arial" w:cs="Arial"/>
          <w:sz w:val="22"/>
          <w:szCs w:val="22"/>
        </w:rPr>
        <w:t>__________________________________________</w:t>
      </w:r>
    </w:p>
    <w:p w:rsidR="00E0084F" w:rsidRPr="00150494" w:rsidRDefault="00E0084F" w:rsidP="00E0084F">
      <w:pPr>
        <w:autoSpaceDE w:val="0"/>
        <w:autoSpaceDN w:val="0"/>
        <w:adjustRightInd w:val="0"/>
        <w:rPr>
          <w:rFonts w:ascii="Arial" w:eastAsia="Calibri" w:hAnsi="Arial" w:cs="Arial"/>
          <w:sz w:val="22"/>
          <w:szCs w:val="22"/>
        </w:rPr>
      </w:pPr>
    </w:p>
    <w:p w:rsidR="00E0084F" w:rsidRPr="00150494" w:rsidRDefault="00E0084F" w:rsidP="00E0084F">
      <w:pPr>
        <w:autoSpaceDE w:val="0"/>
        <w:autoSpaceDN w:val="0"/>
        <w:adjustRightInd w:val="0"/>
        <w:rPr>
          <w:rFonts w:ascii="Arial" w:eastAsia="Calibri" w:hAnsi="Arial" w:cs="Arial"/>
          <w:sz w:val="22"/>
          <w:szCs w:val="22"/>
        </w:rPr>
      </w:pPr>
      <w:r w:rsidRPr="00150494">
        <w:rPr>
          <w:rFonts w:ascii="Arial" w:eastAsia="Calibri" w:hAnsi="Arial" w:cs="Arial"/>
          <w:sz w:val="22"/>
          <w:szCs w:val="22"/>
        </w:rPr>
        <w:t>Name &amp; Designation:</w:t>
      </w:r>
      <w:r>
        <w:rPr>
          <w:rFonts w:ascii="Arial" w:eastAsia="Calibri" w:hAnsi="Arial" w:cs="Arial"/>
          <w:sz w:val="22"/>
          <w:szCs w:val="22"/>
        </w:rPr>
        <w:t xml:space="preserve"> ________________________________________</w:t>
      </w:r>
    </w:p>
    <w:p w:rsidR="00E0084F" w:rsidRPr="00150494" w:rsidRDefault="00E0084F" w:rsidP="00E0084F">
      <w:pPr>
        <w:autoSpaceDE w:val="0"/>
        <w:autoSpaceDN w:val="0"/>
        <w:adjustRightInd w:val="0"/>
        <w:rPr>
          <w:rFonts w:ascii="Arial" w:eastAsia="Calibri" w:hAnsi="Arial" w:cs="Arial"/>
          <w:sz w:val="22"/>
          <w:szCs w:val="22"/>
        </w:rPr>
      </w:pPr>
    </w:p>
    <w:p w:rsidR="00E0084F" w:rsidRPr="00150494" w:rsidRDefault="00E0084F" w:rsidP="00E0084F">
      <w:pPr>
        <w:autoSpaceDE w:val="0"/>
        <w:autoSpaceDN w:val="0"/>
        <w:adjustRightInd w:val="0"/>
        <w:rPr>
          <w:rFonts w:ascii="Arial" w:eastAsia="Calibri" w:hAnsi="Arial" w:cs="Arial"/>
          <w:sz w:val="22"/>
          <w:szCs w:val="22"/>
        </w:rPr>
      </w:pPr>
      <w:r w:rsidRPr="00150494">
        <w:rPr>
          <w:rFonts w:ascii="Arial" w:eastAsia="Calibri" w:hAnsi="Arial" w:cs="Arial"/>
          <w:sz w:val="22"/>
          <w:szCs w:val="22"/>
        </w:rPr>
        <w:t xml:space="preserve">Date: </w:t>
      </w:r>
      <w:r>
        <w:rPr>
          <w:rFonts w:ascii="Arial" w:eastAsia="Calibri" w:hAnsi="Arial" w:cs="Arial"/>
          <w:sz w:val="22"/>
          <w:szCs w:val="22"/>
        </w:rPr>
        <w:t>___________________________________________</w:t>
      </w:r>
    </w:p>
    <w:p w:rsidR="00E0084F" w:rsidRPr="00150494" w:rsidRDefault="00E0084F" w:rsidP="00E0084F">
      <w:pPr>
        <w:tabs>
          <w:tab w:val="left" w:pos="540"/>
        </w:tabs>
        <w:autoSpaceDE w:val="0"/>
        <w:autoSpaceDN w:val="0"/>
        <w:adjustRightInd w:val="0"/>
        <w:jc w:val="both"/>
        <w:rPr>
          <w:rFonts w:ascii="Arial" w:eastAsia="Calibri" w:hAnsi="Arial" w:cs="Arial"/>
          <w:sz w:val="22"/>
          <w:szCs w:val="22"/>
        </w:rPr>
      </w:pPr>
    </w:p>
    <w:p w:rsidR="00004441" w:rsidRPr="00150494" w:rsidRDefault="00E0084F" w:rsidP="00E0084F">
      <w:pPr>
        <w:tabs>
          <w:tab w:val="left" w:pos="540"/>
        </w:tabs>
        <w:autoSpaceDE w:val="0"/>
        <w:autoSpaceDN w:val="0"/>
        <w:adjustRightInd w:val="0"/>
        <w:jc w:val="both"/>
        <w:rPr>
          <w:rFonts w:ascii="Arial" w:hAnsi="Arial" w:cs="Arial"/>
          <w:sz w:val="22"/>
          <w:szCs w:val="22"/>
        </w:rPr>
      </w:pPr>
      <w:r w:rsidRPr="00150494">
        <w:rPr>
          <w:rFonts w:ascii="Arial" w:eastAsia="Calibri" w:hAnsi="Arial" w:cs="Arial"/>
          <w:sz w:val="22"/>
          <w:szCs w:val="22"/>
        </w:rPr>
        <w:t>Company Seal:</w:t>
      </w:r>
      <w:r>
        <w:rPr>
          <w:rFonts w:ascii="Arial" w:eastAsia="Calibri" w:hAnsi="Arial" w:cs="Arial"/>
          <w:sz w:val="22"/>
          <w:szCs w:val="22"/>
        </w:rPr>
        <w:t xml:space="preserve"> </w:t>
      </w:r>
      <w:r w:rsidRPr="00150494">
        <w:rPr>
          <w:rFonts w:ascii="Arial" w:hAnsi="Arial" w:cs="Arial"/>
          <w:sz w:val="22"/>
          <w:szCs w:val="22"/>
        </w:rPr>
        <w:t>(Authorized Signatory with company seal /Stamp)</w:t>
      </w:r>
    </w:p>
    <w:sectPr w:rsidR="00004441" w:rsidRPr="00150494" w:rsidSect="0032276E">
      <w:footerReference w:type="default" r:id="rId10"/>
      <w:footerReference w:type="first" r:id="rId11"/>
      <w:pgSz w:w="11909" w:h="16834" w:code="9"/>
      <w:pgMar w:top="1440" w:right="1440" w:bottom="90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3A9" w:rsidRDefault="00FB13A9" w:rsidP="006F27BE">
      <w:r>
        <w:separator/>
      </w:r>
    </w:p>
  </w:endnote>
  <w:endnote w:type="continuationSeparator" w:id="1">
    <w:p w:rsidR="00FB13A9" w:rsidRDefault="00FB13A9" w:rsidP="006F27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B2A" w:rsidRDefault="00B35B2A">
    <w:pPr>
      <w:pStyle w:val="Footer"/>
      <w:jc w:val="right"/>
    </w:pPr>
    <w:r>
      <w:t xml:space="preserve">Page | </w:t>
    </w:r>
    <w:fldSimple w:instr=" PAGE   \* MERGEFORMAT ">
      <w:r w:rsidR="00E650B0">
        <w:rPr>
          <w:noProof/>
        </w:rPr>
        <w:t>7</w:t>
      </w:r>
    </w:fldSimple>
    <w:r>
      <w:t xml:space="preserve"> </w:t>
    </w:r>
  </w:p>
  <w:p w:rsidR="00B35B2A" w:rsidRDefault="00B35B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B2A" w:rsidRDefault="00B35B2A">
    <w:pPr>
      <w:pStyle w:val="Footer"/>
      <w:jc w:val="right"/>
    </w:pPr>
    <w:r>
      <w:t xml:space="preserve">Page | </w:t>
    </w:r>
    <w:fldSimple w:instr=" PAGE   \* MERGEFORMAT ">
      <w:r w:rsidR="00E650B0">
        <w:rPr>
          <w:noProof/>
        </w:rPr>
        <w:t>1</w:t>
      </w:r>
    </w:fldSimple>
    <w:r>
      <w:t xml:space="preserve"> </w:t>
    </w:r>
  </w:p>
  <w:p w:rsidR="00B35B2A" w:rsidRDefault="00B35B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3A9" w:rsidRDefault="00FB13A9" w:rsidP="006F27BE">
      <w:r>
        <w:separator/>
      </w:r>
    </w:p>
  </w:footnote>
  <w:footnote w:type="continuationSeparator" w:id="1">
    <w:p w:rsidR="00FB13A9" w:rsidRDefault="00FB13A9" w:rsidP="006F27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5632"/>
    <w:multiLevelType w:val="hybridMultilevel"/>
    <w:tmpl w:val="0C2C6D2A"/>
    <w:lvl w:ilvl="0" w:tplc="20FCC214">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4AE44D9"/>
    <w:multiLevelType w:val="hybridMultilevel"/>
    <w:tmpl w:val="10F4C9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C94750"/>
    <w:multiLevelType w:val="hybridMultilevel"/>
    <w:tmpl w:val="27E8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4D6913"/>
    <w:multiLevelType w:val="hybridMultilevel"/>
    <w:tmpl w:val="B59C9F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970BE1"/>
    <w:multiLevelType w:val="hybridMultilevel"/>
    <w:tmpl w:val="B81EE8D8"/>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B">
      <w:start w:val="1"/>
      <w:numFmt w:val="bullet"/>
      <w:lvlText w:val=""/>
      <w:lvlJc w:val="left"/>
      <w:pPr>
        <w:tabs>
          <w:tab w:val="num" w:pos="2340"/>
        </w:tabs>
        <w:ind w:left="2340" w:hanging="360"/>
      </w:pPr>
      <w:rPr>
        <w:rFonts w:ascii="Wingdings" w:hAnsi="Wingdings"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6618DF"/>
    <w:multiLevelType w:val="hybridMultilevel"/>
    <w:tmpl w:val="C88AF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6052E9"/>
    <w:multiLevelType w:val="hybridMultilevel"/>
    <w:tmpl w:val="155CD6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FE674E"/>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F2041AD"/>
    <w:multiLevelType w:val="hybridMultilevel"/>
    <w:tmpl w:val="DDAC9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DC3DDE"/>
    <w:multiLevelType w:val="hybridMultilevel"/>
    <w:tmpl w:val="25A4813E"/>
    <w:lvl w:ilvl="0" w:tplc="9EB402DA">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19314C"/>
    <w:multiLevelType w:val="hybridMultilevel"/>
    <w:tmpl w:val="DC761A3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C835A58"/>
    <w:multiLevelType w:val="hybridMultilevel"/>
    <w:tmpl w:val="4418B750"/>
    <w:lvl w:ilvl="0" w:tplc="25A80B40">
      <w:start w:val="41"/>
      <w:numFmt w:val="decimal"/>
      <w:lvlText w:val="%1."/>
      <w:lvlJc w:val="left"/>
      <w:pPr>
        <w:ind w:left="720" w:hanging="360"/>
      </w:pPr>
      <w:rPr>
        <w:rFonts w:hint="default"/>
        <w:b/>
      </w:rPr>
    </w:lvl>
    <w:lvl w:ilvl="1" w:tplc="0409000B">
      <w:start w:val="1"/>
      <w:numFmt w:val="bullet"/>
      <w:lvlText w:val=""/>
      <w:lvlJc w:val="left"/>
      <w:pPr>
        <w:ind w:left="1710" w:hanging="360"/>
      </w:pPr>
      <w:rPr>
        <w:rFonts w:ascii="Wingdings" w:hAnsi="Wingdings"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2E49686F"/>
    <w:multiLevelType w:val="hybridMultilevel"/>
    <w:tmpl w:val="13BED8D4"/>
    <w:lvl w:ilvl="0" w:tplc="5644BF4A">
      <w:start w:val="26"/>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EF11830"/>
    <w:multiLevelType w:val="hybridMultilevel"/>
    <w:tmpl w:val="A704D7CE"/>
    <w:lvl w:ilvl="0" w:tplc="0D105CE8">
      <w:start w:val="3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31276D8"/>
    <w:multiLevelType w:val="hybridMultilevel"/>
    <w:tmpl w:val="46628D2A"/>
    <w:lvl w:ilvl="0" w:tplc="25A80B40">
      <w:start w:val="41"/>
      <w:numFmt w:val="decimal"/>
      <w:lvlText w:val="%1."/>
      <w:lvlJc w:val="left"/>
      <w:pPr>
        <w:ind w:left="45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A43065"/>
    <w:multiLevelType w:val="hybridMultilevel"/>
    <w:tmpl w:val="BC0E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5337BDD"/>
    <w:multiLevelType w:val="hybridMultilevel"/>
    <w:tmpl w:val="BA945A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3505A2"/>
    <w:multiLevelType w:val="hybridMultilevel"/>
    <w:tmpl w:val="B15CA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682681"/>
    <w:multiLevelType w:val="hybridMultilevel"/>
    <w:tmpl w:val="800A6D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C4249A5"/>
    <w:multiLevelType w:val="hybridMultilevel"/>
    <w:tmpl w:val="B59C9F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D00C43"/>
    <w:multiLevelType w:val="hybridMultilevel"/>
    <w:tmpl w:val="3BCC4D82"/>
    <w:lvl w:ilvl="0" w:tplc="8B18A01E">
      <w:start w:val="1"/>
      <w:numFmt w:val="decimal"/>
      <w:lvlText w:val="%1."/>
      <w:lvlJc w:val="left"/>
      <w:pPr>
        <w:ind w:left="720" w:hanging="360"/>
      </w:pPr>
      <w:rPr>
        <w:rFonts w:ascii="Times New Roman" w:eastAsia="Calibri" w:hAnsi="Times New Roman" w:cs="Times New Roman" w:hint="default"/>
        <w:b/>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6C4C54"/>
    <w:multiLevelType w:val="hybridMultilevel"/>
    <w:tmpl w:val="09C8C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88646BD"/>
    <w:multiLevelType w:val="hybridMultilevel"/>
    <w:tmpl w:val="A8962F5A"/>
    <w:lvl w:ilvl="0" w:tplc="EE0603AC">
      <w:start w:val="3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F166C0"/>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D7473EC"/>
    <w:multiLevelType w:val="hybridMultilevel"/>
    <w:tmpl w:val="B59C9F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435699"/>
    <w:multiLevelType w:val="hybridMultilevel"/>
    <w:tmpl w:val="027EE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1142CE"/>
    <w:multiLevelType w:val="hybridMultilevel"/>
    <w:tmpl w:val="F4F298B2"/>
    <w:lvl w:ilvl="0" w:tplc="7A4671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672637"/>
    <w:multiLevelType w:val="hybridMultilevel"/>
    <w:tmpl w:val="8D884596"/>
    <w:lvl w:ilvl="0" w:tplc="A1107D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8804524"/>
    <w:multiLevelType w:val="hybridMultilevel"/>
    <w:tmpl w:val="84ECE5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9A353DD"/>
    <w:multiLevelType w:val="hybridMultilevel"/>
    <w:tmpl w:val="23909106"/>
    <w:lvl w:ilvl="0" w:tplc="0409000B">
      <w:start w:val="1"/>
      <w:numFmt w:val="bullet"/>
      <w:lvlText w:val=""/>
      <w:lvlJc w:val="left"/>
      <w:pPr>
        <w:ind w:left="720" w:hanging="360"/>
      </w:pPr>
      <w:rPr>
        <w:rFonts w:ascii="Wingdings" w:hAnsi="Wingdings" w:hint="default"/>
        <w:b/>
      </w:rPr>
    </w:lvl>
    <w:lvl w:ilvl="1" w:tplc="0409000B">
      <w:start w:val="1"/>
      <w:numFmt w:val="bullet"/>
      <w:lvlText w:val=""/>
      <w:lvlJc w:val="left"/>
      <w:pPr>
        <w:ind w:left="1710" w:hanging="360"/>
      </w:pPr>
      <w:rPr>
        <w:rFonts w:ascii="Wingdings" w:hAnsi="Wingdings"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nsid w:val="6DEB123F"/>
    <w:multiLevelType w:val="hybridMultilevel"/>
    <w:tmpl w:val="DF74069A"/>
    <w:lvl w:ilvl="0" w:tplc="4522A7FC">
      <w:start w:val="27"/>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DFF16C6"/>
    <w:multiLevelType w:val="hybridMultilevel"/>
    <w:tmpl w:val="BA945A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936A92"/>
    <w:multiLevelType w:val="hybridMultilevel"/>
    <w:tmpl w:val="7290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E60D31"/>
    <w:multiLevelType w:val="hybridMultilevel"/>
    <w:tmpl w:val="A07C2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8063EAC"/>
    <w:multiLevelType w:val="hybridMultilevel"/>
    <w:tmpl w:val="22884418"/>
    <w:lvl w:ilvl="0" w:tplc="8CD2C72A">
      <w:start w:val="3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81A45DC"/>
    <w:multiLevelType w:val="hybridMultilevel"/>
    <w:tmpl w:val="8B98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E95A8B"/>
    <w:multiLevelType w:val="hybridMultilevel"/>
    <w:tmpl w:val="BA70E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5701C0"/>
    <w:multiLevelType w:val="hybridMultilevel"/>
    <w:tmpl w:val="1EAAAB38"/>
    <w:lvl w:ilvl="0" w:tplc="04966BA6">
      <w:start w:val="1"/>
      <w:numFmt w:val="bullet"/>
      <w:lvlText w:val=""/>
      <w:lvlJc w:val="left"/>
      <w:pPr>
        <w:tabs>
          <w:tab w:val="num" w:pos="720"/>
        </w:tabs>
        <w:ind w:left="720" w:hanging="360"/>
      </w:pPr>
      <w:rPr>
        <w:rFonts w:ascii="Wingdings" w:hAnsi="Wingdings" w:hint="default"/>
        <w:b w:val="0"/>
        <w:sz w:val="22"/>
        <w:szCs w:val="22"/>
      </w:rPr>
    </w:lvl>
    <w:lvl w:ilvl="1" w:tplc="04090019">
      <w:start w:val="1"/>
      <w:numFmt w:val="lowerLetter"/>
      <w:lvlText w:val="%2."/>
      <w:lvlJc w:val="left"/>
      <w:pPr>
        <w:tabs>
          <w:tab w:val="num" w:pos="1440"/>
        </w:tabs>
        <w:ind w:left="1440" w:hanging="360"/>
      </w:pPr>
    </w:lvl>
    <w:lvl w:ilvl="2" w:tplc="0409000B">
      <w:start w:val="1"/>
      <w:numFmt w:val="bullet"/>
      <w:lvlText w:val=""/>
      <w:lvlJc w:val="left"/>
      <w:pPr>
        <w:tabs>
          <w:tab w:val="num" w:pos="2340"/>
        </w:tabs>
        <w:ind w:left="2340" w:hanging="360"/>
      </w:pPr>
      <w:rPr>
        <w:rFonts w:ascii="Wingdings" w:hAnsi="Wingdings"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31"/>
  </w:num>
  <w:num w:numId="3">
    <w:abstractNumId w:val="7"/>
  </w:num>
  <w:num w:numId="4">
    <w:abstractNumId w:val="21"/>
  </w:num>
  <w:num w:numId="5">
    <w:abstractNumId w:val="33"/>
  </w:num>
  <w:num w:numId="6">
    <w:abstractNumId w:val="16"/>
  </w:num>
  <w:num w:numId="7">
    <w:abstractNumId w:val="32"/>
  </w:num>
  <w:num w:numId="8">
    <w:abstractNumId w:val="9"/>
  </w:num>
  <w:num w:numId="9">
    <w:abstractNumId w:val="20"/>
  </w:num>
  <w:num w:numId="10">
    <w:abstractNumId w:val="36"/>
  </w:num>
  <w:num w:numId="11">
    <w:abstractNumId w:val="3"/>
  </w:num>
  <w:num w:numId="12">
    <w:abstractNumId w:val="8"/>
  </w:num>
  <w:num w:numId="13">
    <w:abstractNumId w:val="24"/>
  </w:num>
  <w:num w:numId="14">
    <w:abstractNumId w:val="17"/>
  </w:num>
  <w:num w:numId="15">
    <w:abstractNumId w:val="19"/>
  </w:num>
  <w:num w:numId="16">
    <w:abstractNumId w:val="2"/>
  </w:num>
  <w:num w:numId="17">
    <w:abstractNumId w:val="25"/>
  </w:num>
  <w:num w:numId="18">
    <w:abstractNumId w:val="14"/>
  </w:num>
  <w:num w:numId="19">
    <w:abstractNumId w:val="35"/>
  </w:num>
  <w:num w:numId="20">
    <w:abstractNumId w:val="27"/>
  </w:num>
  <w:num w:numId="21">
    <w:abstractNumId w:val="23"/>
  </w:num>
  <w:num w:numId="22">
    <w:abstractNumId w:val="22"/>
  </w:num>
  <w:num w:numId="23">
    <w:abstractNumId w:val="5"/>
  </w:num>
  <w:num w:numId="24">
    <w:abstractNumId w:val="13"/>
  </w:num>
  <w:num w:numId="25">
    <w:abstractNumId w:val="34"/>
  </w:num>
  <w:num w:numId="26">
    <w:abstractNumId w:val="12"/>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1"/>
  </w:num>
  <w:num w:numId="30">
    <w:abstractNumId w:val="18"/>
  </w:num>
  <w:num w:numId="31">
    <w:abstractNumId w:val="15"/>
  </w:num>
  <w:num w:numId="32">
    <w:abstractNumId w:val="4"/>
  </w:num>
  <w:num w:numId="33">
    <w:abstractNumId w:val="37"/>
  </w:num>
  <w:num w:numId="34">
    <w:abstractNumId w:val="6"/>
  </w:num>
  <w:num w:numId="35">
    <w:abstractNumId w:val="11"/>
  </w:num>
  <w:num w:numId="36">
    <w:abstractNumId w:val="29"/>
  </w:num>
  <w:num w:numId="37">
    <w:abstractNumId w:val="28"/>
  </w:num>
  <w:num w:numId="3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F96FA3"/>
    <w:rsid w:val="00000AA4"/>
    <w:rsid w:val="0000191F"/>
    <w:rsid w:val="0000256E"/>
    <w:rsid w:val="00003161"/>
    <w:rsid w:val="00003C5C"/>
    <w:rsid w:val="00004441"/>
    <w:rsid w:val="00004639"/>
    <w:rsid w:val="000053D5"/>
    <w:rsid w:val="000075B8"/>
    <w:rsid w:val="00007BE2"/>
    <w:rsid w:val="000112F8"/>
    <w:rsid w:val="0001157C"/>
    <w:rsid w:val="00011C58"/>
    <w:rsid w:val="0001374D"/>
    <w:rsid w:val="00013E36"/>
    <w:rsid w:val="00014460"/>
    <w:rsid w:val="00016ADC"/>
    <w:rsid w:val="00016E9F"/>
    <w:rsid w:val="000172B2"/>
    <w:rsid w:val="0001793B"/>
    <w:rsid w:val="00021434"/>
    <w:rsid w:val="000243FE"/>
    <w:rsid w:val="00025071"/>
    <w:rsid w:val="0002533E"/>
    <w:rsid w:val="00026AB1"/>
    <w:rsid w:val="00030BBD"/>
    <w:rsid w:val="00033AB9"/>
    <w:rsid w:val="0003472B"/>
    <w:rsid w:val="00035894"/>
    <w:rsid w:val="00040D20"/>
    <w:rsid w:val="00043EBB"/>
    <w:rsid w:val="00044DC4"/>
    <w:rsid w:val="00045A44"/>
    <w:rsid w:val="00050403"/>
    <w:rsid w:val="0005270E"/>
    <w:rsid w:val="00052E7D"/>
    <w:rsid w:val="00055C14"/>
    <w:rsid w:val="00055C41"/>
    <w:rsid w:val="00060D41"/>
    <w:rsid w:val="00061DC3"/>
    <w:rsid w:val="00062274"/>
    <w:rsid w:val="00062FDC"/>
    <w:rsid w:val="00063ADF"/>
    <w:rsid w:val="00063C70"/>
    <w:rsid w:val="00067313"/>
    <w:rsid w:val="0006782E"/>
    <w:rsid w:val="00067B6E"/>
    <w:rsid w:val="0007078D"/>
    <w:rsid w:val="0007179C"/>
    <w:rsid w:val="00072102"/>
    <w:rsid w:val="00073132"/>
    <w:rsid w:val="00073259"/>
    <w:rsid w:val="00073AF7"/>
    <w:rsid w:val="00073CD3"/>
    <w:rsid w:val="00073EBC"/>
    <w:rsid w:val="0007642E"/>
    <w:rsid w:val="0007683B"/>
    <w:rsid w:val="00077BB4"/>
    <w:rsid w:val="000819B4"/>
    <w:rsid w:val="000820EA"/>
    <w:rsid w:val="00082851"/>
    <w:rsid w:val="00082A5C"/>
    <w:rsid w:val="0008410B"/>
    <w:rsid w:val="000865F3"/>
    <w:rsid w:val="000905DB"/>
    <w:rsid w:val="00092085"/>
    <w:rsid w:val="000920D5"/>
    <w:rsid w:val="00096A92"/>
    <w:rsid w:val="000972CC"/>
    <w:rsid w:val="000A00B6"/>
    <w:rsid w:val="000A0F55"/>
    <w:rsid w:val="000A1E5E"/>
    <w:rsid w:val="000A3FC4"/>
    <w:rsid w:val="000A447F"/>
    <w:rsid w:val="000A53CC"/>
    <w:rsid w:val="000A7AF7"/>
    <w:rsid w:val="000B0AA6"/>
    <w:rsid w:val="000B1F62"/>
    <w:rsid w:val="000B304A"/>
    <w:rsid w:val="000B509B"/>
    <w:rsid w:val="000B7C4A"/>
    <w:rsid w:val="000C0059"/>
    <w:rsid w:val="000C1001"/>
    <w:rsid w:val="000C25C1"/>
    <w:rsid w:val="000C33A3"/>
    <w:rsid w:val="000C3D5D"/>
    <w:rsid w:val="000C47B3"/>
    <w:rsid w:val="000C5070"/>
    <w:rsid w:val="000C5526"/>
    <w:rsid w:val="000C6A22"/>
    <w:rsid w:val="000D1CE2"/>
    <w:rsid w:val="000D2134"/>
    <w:rsid w:val="000D339E"/>
    <w:rsid w:val="000D3E3E"/>
    <w:rsid w:val="000D45AC"/>
    <w:rsid w:val="000D4EF7"/>
    <w:rsid w:val="000D78B8"/>
    <w:rsid w:val="000D7AA5"/>
    <w:rsid w:val="000E23CC"/>
    <w:rsid w:val="000E265A"/>
    <w:rsid w:val="000E2B74"/>
    <w:rsid w:val="000E2D4A"/>
    <w:rsid w:val="000E30B8"/>
    <w:rsid w:val="000E35A1"/>
    <w:rsid w:val="000E4DF6"/>
    <w:rsid w:val="000E5AB5"/>
    <w:rsid w:val="000E5CE6"/>
    <w:rsid w:val="000E74E0"/>
    <w:rsid w:val="000E7BC6"/>
    <w:rsid w:val="000F0D84"/>
    <w:rsid w:val="000F324B"/>
    <w:rsid w:val="000F3960"/>
    <w:rsid w:val="000F525C"/>
    <w:rsid w:val="000F7965"/>
    <w:rsid w:val="000F7D2A"/>
    <w:rsid w:val="00100090"/>
    <w:rsid w:val="00100227"/>
    <w:rsid w:val="001005D1"/>
    <w:rsid w:val="00101588"/>
    <w:rsid w:val="00101BEA"/>
    <w:rsid w:val="001025F8"/>
    <w:rsid w:val="001038C7"/>
    <w:rsid w:val="00103B6A"/>
    <w:rsid w:val="001041D3"/>
    <w:rsid w:val="00105EF3"/>
    <w:rsid w:val="00106421"/>
    <w:rsid w:val="00106DEE"/>
    <w:rsid w:val="00106EA5"/>
    <w:rsid w:val="00106F5E"/>
    <w:rsid w:val="001075E4"/>
    <w:rsid w:val="00107BA4"/>
    <w:rsid w:val="00110A33"/>
    <w:rsid w:val="00110AB7"/>
    <w:rsid w:val="00110D00"/>
    <w:rsid w:val="00111776"/>
    <w:rsid w:val="0011408F"/>
    <w:rsid w:val="00114FE7"/>
    <w:rsid w:val="00115FEE"/>
    <w:rsid w:val="0011692B"/>
    <w:rsid w:val="00121FE1"/>
    <w:rsid w:val="00122376"/>
    <w:rsid w:val="00125215"/>
    <w:rsid w:val="001253C8"/>
    <w:rsid w:val="00126DE6"/>
    <w:rsid w:val="00127235"/>
    <w:rsid w:val="00127724"/>
    <w:rsid w:val="00127EBB"/>
    <w:rsid w:val="00132955"/>
    <w:rsid w:val="00133012"/>
    <w:rsid w:val="00134252"/>
    <w:rsid w:val="00135240"/>
    <w:rsid w:val="0013637A"/>
    <w:rsid w:val="00137068"/>
    <w:rsid w:val="001374A9"/>
    <w:rsid w:val="00137D85"/>
    <w:rsid w:val="00140754"/>
    <w:rsid w:val="00141D2E"/>
    <w:rsid w:val="0014255E"/>
    <w:rsid w:val="00142607"/>
    <w:rsid w:val="00145962"/>
    <w:rsid w:val="00145F2E"/>
    <w:rsid w:val="00146626"/>
    <w:rsid w:val="0014682D"/>
    <w:rsid w:val="0014702B"/>
    <w:rsid w:val="00147501"/>
    <w:rsid w:val="00150494"/>
    <w:rsid w:val="00150FEB"/>
    <w:rsid w:val="001514A4"/>
    <w:rsid w:val="00154AEF"/>
    <w:rsid w:val="00154E64"/>
    <w:rsid w:val="0015655E"/>
    <w:rsid w:val="001578FB"/>
    <w:rsid w:val="00162075"/>
    <w:rsid w:val="001620A0"/>
    <w:rsid w:val="0016270B"/>
    <w:rsid w:val="00162901"/>
    <w:rsid w:val="00163488"/>
    <w:rsid w:val="00163DFC"/>
    <w:rsid w:val="0016541D"/>
    <w:rsid w:val="00167BA7"/>
    <w:rsid w:val="00170092"/>
    <w:rsid w:val="001706AF"/>
    <w:rsid w:val="001708E8"/>
    <w:rsid w:val="0017121D"/>
    <w:rsid w:val="001712BE"/>
    <w:rsid w:val="0017327F"/>
    <w:rsid w:val="001735CE"/>
    <w:rsid w:val="00174BF1"/>
    <w:rsid w:val="00174BFD"/>
    <w:rsid w:val="0017506A"/>
    <w:rsid w:val="00175BC2"/>
    <w:rsid w:val="00176550"/>
    <w:rsid w:val="0017668C"/>
    <w:rsid w:val="00177AA1"/>
    <w:rsid w:val="0018062E"/>
    <w:rsid w:val="00181C84"/>
    <w:rsid w:val="001824DB"/>
    <w:rsid w:val="0018338F"/>
    <w:rsid w:val="00183882"/>
    <w:rsid w:val="0018392F"/>
    <w:rsid w:val="00184DE6"/>
    <w:rsid w:val="0018589C"/>
    <w:rsid w:val="00185A28"/>
    <w:rsid w:val="0018639D"/>
    <w:rsid w:val="00190758"/>
    <w:rsid w:val="00190DE1"/>
    <w:rsid w:val="00191BB0"/>
    <w:rsid w:val="00192DB2"/>
    <w:rsid w:val="00193EC7"/>
    <w:rsid w:val="00195E1F"/>
    <w:rsid w:val="00196A67"/>
    <w:rsid w:val="001A1601"/>
    <w:rsid w:val="001A19F4"/>
    <w:rsid w:val="001A1B3D"/>
    <w:rsid w:val="001A305E"/>
    <w:rsid w:val="001A51A7"/>
    <w:rsid w:val="001A690B"/>
    <w:rsid w:val="001B0C1B"/>
    <w:rsid w:val="001B0D16"/>
    <w:rsid w:val="001B2C03"/>
    <w:rsid w:val="001B2DFD"/>
    <w:rsid w:val="001B32DF"/>
    <w:rsid w:val="001B4306"/>
    <w:rsid w:val="001B5F86"/>
    <w:rsid w:val="001B6919"/>
    <w:rsid w:val="001C2B8D"/>
    <w:rsid w:val="001C6F61"/>
    <w:rsid w:val="001C7BDE"/>
    <w:rsid w:val="001D159B"/>
    <w:rsid w:val="001D3B58"/>
    <w:rsid w:val="001D4419"/>
    <w:rsid w:val="001D6F97"/>
    <w:rsid w:val="001D73C1"/>
    <w:rsid w:val="001D780C"/>
    <w:rsid w:val="001E15C2"/>
    <w:rsid w:val="001E354A"/>
    <w:rsid w:val="001E4898"/>
    <w:rsid w:val="001E544F"/>
    <w:rsid w:val="001E6124"/>
    <w:rsid w:val="001E6850"/>
    <w:rsid w:val="001E7D31"/>
    <w:rsid w:val="001F0B75"/>
    <w:rsid w:val="001F189F"/>
    <w:rsid w:val="001F2979"/>
    <w:rsid w:val="001F458D"/>
    <w:rsid w:val="001F4F7E"/>
    <w:rsid w:val="001F56FA"/>
    <w:rsid w:val="001F7071"/>
    <w:rsid w:val="001F72D9"/>
    <w:rsid w:val="001F756F"/>
    <w:rsid w:val="001F75A6"/>
    <w:rsid w:val="001F784F"/>
    <w:rsid w:val="00201A4C"/>
    <w:rsid w:val="00203C1A"/>
    <w:rsid w:val="0020450E"/>
    <w:rsid w:val="0020763C"/>
    <w:rsid w:val="002178D4"/>
    <w:rsid w:val="0022040A"/>
    <w:rsid w:val="00221137"/>
    <w:rsid w:val="00222648"/>
    <w:rsid w:val="0022369D"/>
    <w:rsid w:val="00225E18"/>
    <w:rsid w:val="00225E31"/>
    <w:rsid w:val="00226826"/>
    <w:rsid w:val="00226B88"/>
    <w:rsid w:val="00227596"/>
    <w:rsid w:val="00230342"/>
    <w:rsid w:val="002314BF"/>
    <w:rsid w:val="00232CC2"/>
    <w:rsid w:val="00233734"/>
    <w:rsid w:val="002353A8"/>
    <w:rsid w:val="00243D94"/>
    <w:rsid w:val="00245015"/>
    <w:rsid w:val="00245F9F"/>
    <w:rsid w:val="00246572"/>
    <w:rsid w:val="00246B55"/>
    <w:rsid w:val="00246D76"/>
    <w:rsid w:val="00247BBD"/>
    <w:rsid w:val="002507C9"/>
    <w:rsid w:val="0025080A"/>
    <w:rsid w:val="00250EE6"/>
    <w:rsid w:val="002516F3"/>
    <w:rsid w:val="00251870"/>
    <w:rsid w:val="002534C7"/>
    <w:rsid w:val="0025394A"/>
    <w:rsid w:val="00255378"/>
    <w:rsid w:val="00255F70"/>
    <w:rsid w:val="002622C6"/>
    <w:rsid w:val="00262E1A"/>
    <w:rsid w:val="002635A5"/>
    <w:rsid w:val="002638D4"/>
    <w:rsid w:val="0026431A"/>
    <w:rsid w:val="0026545F"/>
    <w:rsid w:val="002655EA"/>
    <w:rsid w:val="00266E3C"/>
    <w:rsid w:val="00266E7B"/>
    <w:rsid w:val="00267813"/>
    <w:rsid w:val="0027215F"/>
    <w:rsid w:val="002731F5"/>
    <w:rsid w:val="00273500"/>
    <w:rsid w:val="00273767"/>
    <w:rsid w:val="00273EA4"/>
    <w:rsid w:val="0027423A"/>
    <w:rsid w:val="00274E5F"/>
    <w:rsid w:val="00275F04"/>
    <w:rsid w:val="0028320C"/>
    <w:rsid w:val="00283489"/>
    <w:rsid w:val="00283E9E"/>
    <w:rsid w:val="002842B9"/>
    <w:rsid w:val="00284754"/>
    <w:rsid w:val="002849BB"/>
    <w:rsid w:val="00285AFE"/>
    <w:rsid w:val="00285B66"/>
    <w:rsid w:val="002872DE"/>
    <w:rsid w:val="00290C0C"/>
    <w:rsid w:val="00290F8B"/>
    <w:rsid w:val="0029355C"/>
    <w:rsid w:val="00294729"/>
    <w:rsid w:val="00294BBA"/>
    <w:rsid w:val="002959E7"/>
    <w:rsid w:val="002960AD"/>
    <w:rsid w:val="0029681D"/>
    <w:rsid w:val="00297A62"/>
    <w:rsid w:val="002A0F61"/>
    <w:rsid w:val="002A1F0E"/>
    <w:rsid w:val="002A1FE2"/>
    <w:rsid w:val="002A33F6"/>
    <w:rsid w:val="002A38EC"/>
    <w:rsid w:val="002A50DB"/>
    <w:rsid w:val="002A52E2"/>
    <w:rsid w:val="002A7FE5"/>
    <w:rsid w:val="002B04BD"/>
    <w:rsid w:val="002B130F"/>
    <w:rsid w:val="002B3901"/>
    <w:rsid w:val="002B399B"/>
    <w:rsid w:val="002B3B8F"/>
    <w:rsid w:val="002B4D01"/>
    <w:rsid w:val="002B665E"/>
    <w:rsid w:val="002C01E7"/>
    <w:rsid w:val="002C0986"/>
    <w:rsid w:val="002C0AD0"/>
    <w:rsid w:val="002C104A"/>
    <w:rsid w:val="002C16C4"/>
    <w:rsid w:val="002C2172"/>
    <w:rsid w:val="002C2A5B"/>
    <w:rsid w:val="002C3062"/>
    <w:rsid w:val="002C436E"/>
    <w:rsid w:val="002C5DEA"/>
    <w:rsid w:val="002C7778"/>
    <w:rsid w:val="002D183D"/>
    <w:rsid w:val="002D1C7A"/>
    <w:rsid w:val="002D1FA1"/>
    <w:rsid w:val="002D3A9C"/>
    <w:rsid w:val="002D5B2F"/>
    <w:rsid w:val="002D6509"/>
    <w:rsid w:val="002D6BED"/>
    <w:rsid w:val="002D7599"/>
    <w:rsid w:val="002D7E9E"/>
    <w:rsid w:val="002E0D94"/>
    <w:rsid w:val="002E308E"/>
    <w:rsid w:val="002E363C"/>
    <w:rsid w:val="002E4806"/>
    <w:rsid w:val="002E4A86"/>
    <w:rsid w:val="002E51A5"/>
    <w:rsid w:val="002E7232"/>
    <w:rsid w:val="002E7E84"/>
    <w:rsid w:val="002F0528"/>
    <w:rsid w:val="002F1E03"/>
    <w:rsid w:val="002F5D47"/>
    <w:rsid w:val="0030021D"/>
    <w:rsid w:val="00301CDF"/>
    <w:rsid w:val="00301ECF"/>
    <w:rsid w:val="003047C4"/>
    <w:rsid w:val="00304C6F"/>
    <w:rsid w:val="00306DDB"/>
    <w:rsid w:val="00312A79"/>
    <w:rsid w:val="00312BB6"/>
    <w:rsid w:val="003140A6"/>
    <w:rsid w:val="00314238"/>
    <w:rsid w:val="0031551D"/>
    <w:rsid w:val="00315C56"/>
    <w:rsid w:val="003167FF"/>
    <w:rsid w:val="003169A5"/>
    <w:rsid w:val="0031722D"/>
    <w:rsid w:val="00320B0D"/>
    <w:rsid w:val="0032276E"/>
    <w:rsid w:val="0032463C"/>
    <w:rsid w:val="003247E8"/>
    <w:rsid w:val="003276D1"/>
    <w:rsid w:val="00330B37"/>
    <w:rsid w:val="00330EB9"/>
    <w:rsid w:val="00334A44"/>
    <w:rsid w:val="00334C70"/>
    <w:rsid w:val="00336A5E"/>
    <w:rsid w:val="00336EE2"/>
    <w:rsid w:val="00337916"/>
    <w:rsid w:val="003430D5"/>
    <w:rsid w:val="003437DB"/>
    <w:rsid w:val="00343D3E"/>
    <w:rsid w:val="00344624"/>
    <w:rsid w:val="00345239"/>
    <w:rsid w:val="003453A7"/>
    <w:rsid w:val="00345B18"/>
    <w:rsid w:val="00347980"/>
    <w:rsid w:val="0035009C"/>
    <w:rsid w:val="0035082D"/>
    <w:rsid w:val="00351B6B"/>
    <w:rsid w:val="00352398"/>
    <w:rsid w:val="00354799"/>
    <w:rsid w:val="00355127"/>
    <w:rsid w:val="003556FC"/>
    <w:rsid w:val="003559A1"/>
    <w:rsid w:val="0035627C"/>
    <w:rsid w:val="00360214"/>
    <w:rsid w:val="00361AE9"/>
    <w:rsid w:val="003640AC"/>
    <w:rsid w:val="00365DBA"/>
    <w:rsid w:val="003666A7"/>
    <w:rsid w:val="003674EC"/>
    <w:rsid w:val="00370950"/>
    <w:rsid w:val="00372500"/>
    <w:rsid w:val="00373103"/>
    <w:rsid w:val="003731FA"/>
    <w:rsid w:val="00373A98"/>
    <w:rsid w:val="00373DC8"/>
    <w:rsid w:val="00375736"/>
    <w:rsid w:val="0037721E"/>
    <w:rsid w:val="00380761"/>
    <w:rsid w:val="00380C8C"/>
    <w:rsid w:val="00383782"/>
    <w:rsid w:val="0038528B"/>
    <w:rsid w:val="00385E01"/>
    <w:rsid w:val="003862F7"/>
    <w:rsid w:val="003863FC"/>
    <w:rsid w:val="003867EC"/>
    <w:rsid w:val="003874A3"/>
    <w:rsid w:val="00391901"/>
    <w:rsid w:val="00391902"/>
    <w:rsid w:val="00391BB2"/>
    <w:rsid w:val="0039281F"/>
    <w:rsid w:val="00392D81"/>
    <w:rsid w:val="00394C53"/>
    <w:rsid w:val="00394F51"/>
    <w:rsid w:val="00395996"/>
    <w:rsid w:val="00397040"/>
    <w:rsid w:val="0039783B"/>
    <w:rsid w:val="003A014F"/>
    <w:rsid w:val="003A0B71"/>
    <w:rsid w:val="003A12D6"/>
    <w:rsid w:val="003A20B9"/>
    <w:rsid w:val="003A2DA6"/>
    <w:rsid w:val="003A4173"/>
    <w:rsid w:val="003A42EC"/>
    <w:rsid w:val="003A4CAD"/>
    <w:rsid w:val="003A55C6"/>
    <w:rsid w:val="003B1FEC"/>
    <w:rsid w:val="003B23C1"/>
    <w:rsid w:val="003B2AFC"/>
    <w:rsid w:val="003B310B"/>
    <w:rsid w:val="003B45EA"/>
    <w:rsid w:val="003B4B31"/>
    <w:rsid w:val="003B5276"/>
    <w:rsid w:val="003B6B66"/>
    <w:rsid w:val="003B7475"/>
    <w:rsid w:val="003C15CC"/>
    <w:rsid w:val="003C1CDC"/>
    <w:rsid w:val="003C2339"/>
    <w:rsid w:val="003C367C"/>
    <w:rsid w:val="003C499C"/>
    <w:rsid w:val="003C5528"/>
    <w:rsid w:val="003C613E"/>
    <w:rsid w:val="003C70A7"/>
    <w:rsid w:val="003C70D0"/>
    <w:rsid w:val="003D01E5"/>
    <w:rsid w:val="003D23B2"/>
    <w:rsid w:val="003D56A8"/>
    <w:rsid w:val="003D740F"/>
    <w:rsid w:val="003D772C"/>
    <w:rsid w:val="003E11B6"/>
    <w:rsid w:val="003E1614"/>
    <w:rsid w:val="003E61A5"/>
    <w:rsid w:val="003F2308"/>
    <w:rsid w:val="003F29C6"/>
    <w:rsid w:val="003F47B6"/>
    <w:rsid w:val="003F5791"/>
    <w:rsid w:val="003F5793"/>
    <w:rsid w:val="003F69AF"/>
    <w:rsid w:val="003F6EBC"/>
    <w:rsid w:val="003F7520"/>
    <w:rsid w:val="00400BF8"/>
    <w:rsid w:val="00400C66"/>
    <w:rsid w:val="00401892"/>
    <w:rsid w:val="0040310C"/>
    <w:rsid w:val="00405E43"/>
    <w:rsid w:val="0040616C"/>
    <w:rsid w:val="00406255"/>
    <w:rsid w:val="00406469"/>
    <w:rsid w:val="004114D8"/>
    <w:rsid w:val="00413406"/>
    <w:rsid w:val="004146EF"/>
    <w:rsid w:val="00414F36"/>
    <w:rsid w:val="004166F6"/>
    <w:rsid w:val="00417863"/>
    <w:rsid w:val="004206F2"/>
    <w:rsid w:val="00423E78"/>
    <w:rsid w:val="004253EB"/>
    <w:rsid w:val="0042623C"/>
    <w:rsid w:val="00426D60"/>
    <w:rsid w:val="00427B9C"/>
    <w:rsid w:val="00427FE8"/>
    <w:rsid w:val="0043146A"/>
    <w:rsid w:val="00432D6C"/>
    <w:rsid w:val="00432DC4"/>
    <w:rsid w:val="00436FE3"/>
    <w:rsid w:val="00437446"/>
    <w:rsid w:val="004378FC"/>
    <w:rsid w:val="00440AEC"/>
    <w:rsid w:val="00442006"/>
    <w:rsid w:val="00444D58"/>
    <w:rsid w:val="004455C1"/>
    <w:rsid w:val="00450078"/>
    <w:rsid w:val="00450C3D"/>
    <w:rsid w:val="00451270"/>
    <w:rsid w:val="0045141B"/>
    <w:rsid w:val="00452F15"/>
    <w:rsid w:val="004547C9"/>
    <w:rsid w:val="004574C8"/>
    <w:rsid w:val="00460C8F"/>
    <w:rsid w:val="00460DE1"/>
    <w:rsid w:val="004610FB"/>
    <w:rsid w:val="00462CA1"/>
    <w:rsid w:val="00464248"/>
    <w:rsid w:val="00464DED"/>
    <w:rsid w:val="0046759E"/>
    <w:rsid w:val="004679DA"/>
    <w:rsid w:val="00467ABE"/>
    <w:rsid w:val="0047022D"/>
    <w:rsid w:val="00470F09"/>
    <w:rsid w:val="00470FA3"/>
    <w:rsid w:val="004728CD"/>
    <w:rsid w:val="00473489"/>
    <w:rsid w:val="00474920"/>
    <w:rsid w:val="00474D3D"/>
    <w:rsid w:val="00477747"/>
    <w:rsid w:val="00477E2E"/>
    <w:rsid w:val="0048056C"/>
    <w:rsid w:val="00482A52"/>
    <w:rsid w:val="00483734"/>
    <w:rsid w:val="00485808"/>
    <w:rsid w:val="00486329"/>
    <w:rsid w:val="00486615"/>
    <w:rsid w:val="0048663F"/>
    <w:rsid w:val="00486B99"/>
    <w:rsid w:val="00491809"/>
    <w:rsid w:val="0049185B"/>
    <w:rsid w:val="00491E92"/>
    <w:rsid w:val="004929D4"/>
    <w:rsid w:val="00492F1E"/>
    <w:rsid w:val="00493AE9"/>
    <w:rsid w:val="00494FEB"/>
    <w:rsid w:val="00495993"/>
    <w:rsid w:val="00496F1E"/>
    <w:rsid w:val="0049785A"/>
    <w:rsid w:val="004A0016"/>
    <w:rsid w:val="004A023B"/>
    <w:rsid w:val="004A2667"/>
    <w:rsid w:val="004A5411"/>
    <w:rsid w:val="004A5885"/>
    <w:rsid w:val="004A7163"/>
    <w:rsid w:val="004A77F8"/>
    <w:rsid w:val="004A7DAD"/>
    <w:rsid w:val="004B0306"/>
    <w:rsid w:val="004B1831"/>
    <w:rsid w:val="004B1EA5"/>
    <w:rsid w:val="004B1F2B"/>
    <w:rsid w:val="004B48C1"/>
    <w:rsid w:val="004B5EE6"/>
    <w:rsid w:val="004B6FD9"/>
    <w:rsid w:val="004C0C9B"/>
    <w:rsid w:val="004C1122"/>
    <w:rsid w:val="004C2540"/>
    <w:rsid w:val="004C4DC0"/>
    <w:rsid w:val="004C6A38"/>
    <w:rsid w:val="004C755A"/>
    <w:rsid w:val="004D1115"/>
    <w:rsid w:val="004D1416"/>
    <w:rsid w:val="004D14C3"/>
    <w:rsid w:val="004D1839"/>
    <w:rsid w:val="004D224B"/>
    <w:rsid w:val="004D23FD"/>
    <w:rsid w:val="004D2C7A"/>
    <w:rsid w:val="004D43FA"/>
    <w:rsid w:val="004E04D6"/>
    <w:rsid w:val="004E0EC0"/>
    <w:rsid w:val="004E1AB8"/>
    <w:rsid w:val="004E204B"/>
    <w:rsid w:val="004E2D30"/>
    <w:rsid w:val="004E505A"/>
    <w:rsid w:val="004E51D7"/>
    <w:rsid w:val="004E6936"/>
    <w:rsid w:val="004F03B0"/>
    <w:rsid w:val="004F0B8E"/>
    <w:rsid w:val="004F0E8E"/>
    <w:rsid w:val="004F1931"/>
    <w:rsid w:val="004F2D77"/>
    <w:rsid w:val="004F4BDD"/>
    <w:rsid w:val="004F5ACD"/>
    <w:rsid w:val="004F76C6"/>
    <w:rsid w:val="005007F3"/>
    <w:rsid w:val="00501713"/>
    <w:rsid w:val="0050478D"/>
    <w:rsid w:val="0050490D"/>
    <w:rsid w:val="00505C32"/>
    <w:rsid w:val="005107EA"/>
    <w:rsid w:val="00511018"/>
    <w:rsid w:val="0051225C"/>
    <w:rsid w:val="00512BB2"/>
    <w:rsid w:val="00514424"/>
    <w:rsid w:val="00514D74"/>
    <w:rsid w:val="00516134"/>
    <w:rsid w:val="0052143A"/>
    <w:rsid w:val="00521643"/>
    <w:rsid w:val="00521F0E"/>
    <w:rsid w:val="00522412"/>
    <w:rsid w:val="0052576A"/>
    <w:rsid w:val="00527751"/>
    <w:rsid w:val="00527CAF"/>
    <w:rsid w:val="00527EB0"/>
    <w:rsid w:val="00530BB3"/>
    <w:rsid w:val="005330D4"/>
    <w:rsid w:val="005332C4"/>
    <w:rsid w:val="00536BA1"/>
    <w:rsid w:val="00536DD8"/>
    <w:rsid w:val="00540D5B"/>
    <w:rsid w:val="0054177A"/>
    <w:rsid w:val="00541D2D"/>
    <w:rsid w:val="005423A7"/>
    <w:rsid w:val="0054278F"/>
    <w:rsid w:val="005507E8"/>
    <w:rsid w:val="005511D9"/>
    <w:rsid w:val="00552E69"/>
    <w:rsid w:val="00555E8B"/>
    <w:rsid w:val="00556011"/>
    <w:rsid w:val="005564EA"/>
    <w:rsid w:val="0055797F"/>
    <w:rsid w:val="00560174"/>
    <w:rsid w:val="0056038D"/>
    <w:rsid w:val="005603E6"/>
    <w:rsid w:val="00560BF7"/>
    <w:rsid w:val="00561EA5"/>
    <w:rsid w:val="00563508"/>
    <w:rsid w:val="00564C54"/>
    <w:rsid w:val="005654FC"/>
    <w:rsid w:val="00566507"/>
    <w:rsid w:val="00567DC6"/>
    <w:rsid w:val="005709E0"/>
    <w:rsid w:val="00570B3B"/>
    <w:rsid w:val="005716BB"/>
    <w:rsid w:val="0057228D"/>
    <w:rsid w:val="005724D5"/>
    <w:rsid w:val="00572B7C"/>
    <w:rsid w:val="0057468D"/>
    <w:rsid w:val="005754E6"/>
    <w:rsid w:val="00575C63"/>
    <w:rsid w:val="00576522"/>
    <w:rsid w:val="005770DC"/>
    <w:rsid w:val="005777AD"/>
    <w:rsid w:val="00577F08"/>
    <w:rsid w:val="005810F3"/>
    <w:rsid w:val="00583A47"/>
    <w:rsid w:val="005868D0"/>
    <w:rsid w:val="005954E0"/>
    <w:rsid w:val="005958AD"/>
    <w:rsid w:val="00597FA5"/>
    <w:rsid w:val="005A301B"/>
    <w:rsid w:val="005A3AE7"/>
    <w:rsid w:val="005A3CDF"/>
    <w:rsid w:val="005A515B"/>
    <w:rsid w:val="005A6213"/>
    <w:rsid w:val="005B2408"/>
    <w:rsid w:val="005B49C3"/>
    <w:rsid w:val="005B50FA"/>
    <w:rsid w:val="005B530A"/>
    <w:rsid w:val="005B5CDA"/>
    <w:rsid w:val="005B5F3A"/>
    <w:rsid w:val="005B65CD"/>
    <w:rsid w:val="005B6F51"/>
    <w:rsid w:val="005C36B5"/>
    <w:rsid w:val="005C41C4"/>
    <w:rsid w:val="005C4C72"/>
    <w:rsid w:val="005C5BD0"/>
    <w:rsid w:val="005C658A"/>
    <w:rsid w:val="005C7817"/>
    <w:rsid w:val="005C7881"/>
    <w:rsid w:val="005D231E"/>
    <w:rsid w:val="005D4341"/>
    <w:rsid w:val="005D4B69"/>
    <w:rsid w:val="005D5623"/>
    <w:rsid w:val="005D5DB4"/>
    <w:rsid w:val="005D64F9"/>
    <w:rsid w:val="005D6534"/>
    <w:rsid w:val="005D6BE1"/>
    <w:rsid w:val="005D727F"/>
    <w:rsid w:val="005E16FD"/>
    <w:rsid w:val="005E3E96"/>
    <w:rsid w:val="005E4B51"/>
    <w:rsid w:val="005E4DC7"/>
    <w:rsid w:val="005E4F21"/>
    <w:rsid w:val="005E5879"/>
    <w:rsid w:val="005E61DC"/>
    <w:rsid w:val="005E6FB9"/>
    <w:rsid w:val="005F35FA"/>
    <w:rsid w:val="005F36B5"/>
    <w:rsid w:val="005F5D5E"/>
    <w:rsid w:val="005F62BA"/>
    <w:rsid w:val="005F71C6"/>
    <w:rsid w:val="00601976"/>
    <w:rsid w:val="00602543"/>
    <w:rsid w:val="00604CE7"/>
    <w:rsid w:val="00604FC7"/>
    <w:rsid w:val="00605FC8"/>
    <w:rsid w:val="00606047"/>
    <w:rsid w:val="0060623E"/>
    <w:rsid w:val="00610550"/>
    <w:rsid w:val="0061072A"/>
    <w:rsid w:val="00611FA8"/>
    <w:rsid w:val="0061412C"/>
    <w:rsid w:val="00614E8C"/>
    <w:rsid w:val="0061568A"/>
    <w:rsid w:val="006156F5"/>
    <w:rsid w:val="0061748E"/>
    <w:rsid w:val="006175D9"/>
    <w:rsid w:val="00617A80"/>
    <w:rsid w:val="0062201A"/>
    <w:rsid w:val="00622A1D"/>
    <w:rsid w:val="00624793"/>
    <w:rsid w:val="006272BD"/>
    <w:rsid w:val="006314A0"/>
    <w:rsid w:val="0063177B"/>
    <w:rsid w:val="0063568F"/>
    <w:rsid w:val="00637E7A"/>
    <w:rsid w:val="00640A84"/>
    <w:rsid w:val="006420D4"/>
    <w:rsid w:val="006426A7"/>
    <w:rsid w:val="006448F3"/>
    <w:rsid w:val="006450F3"/>
    <w:rsid w:val="00646DE5"/>
    <w:rsid w:val="00650F17"/>
    <w:rsid w:val="006510C3"/>
    <w:rsid w:val="00651235"/>
    <w:rsid w:val="00651E5F"/>
    <w:rsid w:val="00653069"/>
    <w:rsid w:val="00653F52"/>
    <w:rsid w:val="00656B22"/>
    <w:rsid w:val="0065720C"/>
    <w:rsid w:val="00661305"/>
    <w:rsid w:val="0066208C"/>
    <w:rsid w:val="00662DD2"/>
    <w:rsid w:val="00664A96"/>
    <w:rsid w:val="00664DD8"/>
    <w:rsid w:val="006654AD"/>
    <w:rsid w:val="00667439"/>
    <w:rsid w:val="006674ED"/>
    <w:rsid w:val="0067149C"/>
    <w:rsid w:val="00671DF3"/>
    <w:rsid w:val="00672F16"/>
    <w:rsid w:val="006733AB"/>
    <w:rsid w:val="0067483D"/>
    <w:rsid w:val="00675116"/>
    <w:rsid w:val="006771EB"/>
    <w:rsid w:val="00677355"/>
    <w:rsid w:val="00681CF5"/>
    <w:rsid w:val="0068349C"/>
    <w:rsid w:val="006868FE"/>
    <w:rsid w:val="00687566"/>
    <w:rsid w:val="00690FE4"/>
    <w:rsid w:val="006930FE"/>
    <w:rsid w:val="00696FA9"/>
    <w:rsid w:val="006A0464"/>
    <w:rsid w:val="006A0753"/>
    <w:rsid w:val="006A1DE4"/>
    <w:rsid w:val="006A257B"/>
    <w:rsid w:val="006A3138"/>
    <w:rsid w:val="006A39AC"/>
    <w:rsid w:val="006A3D6E"/>
    <w:rsid w:val="006A526A"/>
    <w:rsid w:val="006A6E00"/>
    <w:rsid w:val="006A7083"/>
    <w:rsid w:val="006B125D"/>
    <w:rsid w:val="006B2A9E"/>
    <w:rsid w:val="006B2BE4"/>
    <w:rsid w:val="006B30D7"/>
    <w:rsid w:val="006B3D62"/>
    <w:rsid w:val="006B5408"/>
    <w:rsid w:val="006B56B1"/>
    <w:rsid w:val="006B66B3"/>
    <w:rsid w:val="006B74A2"/>
    <w:rsid w:val="006C05CD"/>
    <w:rsid w:val="006C1543"/>
    <w:rsid w:val="006C2374"/>
    <w:rsid w:val="006C65C6"/>
    <w:rsid w:val="006C6F54"/>
    <w:rsid w:val="006D0792"/>
    <w:rsid w:val="006D113B"/>
    <w:rsid w:val="006D2D86"/>
    <w:rsid w:val="006D4497"/>
    <w:rsid w:val="006D663F"/>
    <w:rsid w:val="006E0CF5"/>
    <w:rsid w:val="006E1561"/>
    <w:rsid w:val="006E1589"/>
    <w:rsid w:val="006E6C65"/>
    <w:rsid w:val="006E709E"/>
    <w:rsid w:val="006F07B7"/>
    <w:rsid w:val="006F213D"/>
    <w:rsid w:val="006F27BE"/>
    <w:rsid w:val="006F2A28"/>
    <w:rsid w:val="006F32F5"/>
    <w:rsid w:val="006F37C1"/>
    <w:rsid w:val="006F429D"/>
    <w:rsid w:val="006F5730"/>
    <w:rsid w:val="006F6F82"/>
    <w:rsid w:val="006F79CC"/>
    <w:rsid w:val="00701414"/>
    <w:rsid w:val="00701D5E"/>
    <w:rsid w:val="00701E1B"/>
    <w:rsid w:val="00702A18"/>
    <w:rsid w:val="00702C5C"/>
    <w:rsid w:val="00704189"/>
    <w:rsid w:val="00704ABE"/>
    <w:rsid w:val="00705A91"/>
    <w:rsid w:val="0070707B"/>
    <w:rsid w:val="00707119"/>
    <w:rsid w:val="007073AB"/>
    <w:rsid w:val="00713021"/>
    <w:rsid w:val="00714748"/>
    <w:rsid w:val="00714866"/>
    <w:rsid w:val="00714CF7"/>
    <w:rsid w:val="00715A20"/>
    <w:rsid w:val="00716571"/>
    <w:rsid w:val="0071698F"/>
    <w:rsid w:val="0071746A"/>
    <w:rsid w:val="0071755F"/>
    <w:rsid w:val="0071795B"/>
    <w:rsid w:val="007179F3"/>
    <w:rsid w:val="00720323"/>
    <w:rsid w:val="007204CD"/>
    <w:rsid w:val="00721A12"/>
    <w:rsid w:val="00721FD0"/>
    <w:rsid w:val="0072320F"/>
    <w:rsid w:val="007232AF"/>
    <w:rsid w:val="00723BE9"/>
    <w:rsid w:val="007256B2"/>
    <w:rsid w:val="00726EFD"/>
    <w:rsid w:val="0073020B"/>
    <w:rsid w:val="00731D6F"/>
    <w:rsid w:val="00732290"/>
    <w:rsid w:val="00733964"/>
    <w:rsid w:val="00734614"/>
    <w:rsid w:val="00740ADF"/>
    <w:rsid w:val="0074112D"/>
    <w:rsid w:val="00741961"/>
    <w:rsid w:val="007423C4"/>
    <w:rsid w:val="00742513"/>
    <w:rsid w:val="00742B8D"/>
    <w:rsid w:val="007435AC"/>
    <w:rsid w:val="00750A73"/>
    <w:rsid w:val="00751216"/>
    <w:rsid w:val="00751555"/>
    <w:rsid w:val="0075247D"/>
    <w:rsid w:val="00752733"/>
    <w:rsid w:val="00752D9F"/>
    <w:rsid w:val="007539FF"/>
    <w:rsid w:val="00756B27"/>
    <w:rsid w:val="00756C04"/>
    <w:rsid w:val="00757108"/>
    <w:rsid w:val="007627A8"/>
    <w:rsid w:val="00767067"/>
    <w:rsid w:val="00767480"/>
    <w:rsid w:val="00770A08"/>
    <w:rsid w:val="00770D29"/>
    <w:rsid w:val="00770F60"/>
    <w:rsid w:val="00771064"/>
    <w:rsid w:val="007717CF"/>
    <w:rsid w:val="007736B7"/>
    <w:rsid w:val="0077465B"/>
    <w:rsid w:val="00776186"/>
    <w:rsid w:val="00782187"/>
    <w:rsid w:val="007822FB"/>
    <w:rsid w:val="00784C68"/>
    <w:rsid w:val="0079142D"/>
    <w:rsid w:val="00796AF0"/>
    <w:rsid w:val="007A0039"/>
    <w:rsid w:val="007A2FA0"/>
    <w:rsid w:val="007A3FCA"/>
    <w:rsid w:val="007A57B7"/>
    <w:rsid w:val="007B11B5"/>
    <w:rsid w:val="007B1549"/>
    <w:rsid w:val="007B2BDC"/>
    <w:rsid w:val="007B3725"/>
    <w:rsid w:val="007B6207"/>
    <w:rsid w:val="007C180C"/>
    <w:rsid w:val="007C2A15"/>
    <w:rsid w:val="007C5481"/>
    <w:rsid w:val="007C6117"/>
    <w:rsid w:val="007C740A"/>
    <w:rsid w:val="007D0012"/>
    <w:rsid w:val="007D019B"/>
    <w:rsid w:val="007D0844"/>
    <w:rsid w:val="007D12A6"/>
    <w:rsid w:val="007D2237"/>
    <w:rsid w:val="007D606D"/>
    <w:rsid w:val="007D66BE"/>
    <w:rsid w:val="007D70B4"/>
    <w:rsid w:val="007D761E"/>
    <w:rsid w:val="007D7D93"/>
    <w:rsid w:val="007E0D65"/>
    <w:rsid w:val="007E3DBB"/>
    <w:rsid w:val="007E4A95"/>
    <w:rsid w:val="007E66B4"/>
    <w:rsid w:val="007F0FF0"/>
    <w:rsid w:val="007F2BE4"/>
    <w:rsid w:val="007F3F75"/>
    <w:rsid w:val="007F4C7C"/>
    <w:rsid w:val="007F60AA"/>
    <w:rsid w:val="007F6535"/>
    <w:rsid w:val="007F6A65"/>
    <w:rsid w:val="007F6BEB"/>
    <w:rsid w:val="007F6E35"/>
    <w:rsid w:val="007F7BB4"/>
    <w:rsid w:val="00801296"/>
    <w:rsid w:val="0080271C"/>
    <w:rsid w:val="008038A9"/>
    <w:rsid w:val="00803B30"/>
    <w:rsid w:val="00804EF9"/>
    <w:rsid w:val="00805E1B"/>
    <w:rsid w:val="00806526"/>
    <w:rsid w:val="00807E94"/>
    <w:rsid w:val="0081044D"/>
    <w:rsid w:val="00811F9F"/>
    <w:rsid w:val="00812F90"/>
    <w:rsid w:val="008164E9"/>
    <w:rsid w:val="00816BC7"/>
    <w:rsid w:val="008205E8"/>
    <w:rsid w:val="0082161F"/>
    <w:rsid w:val="00821FA4"/>
    <w:rsid w:val="00822E0E"/>
    <w:rsid w:val="00824C93"/>
    <w:rsid w:val="0082519B"/>
    <w:rsid w:val="008267B6"/>
    <w:rsid w:val="0083088E"/>
    <w:rsid w:val="00831289"/>
    <w:rsid w:val="00832DA0"/>
    <w:rsid w:val="0083537C"/>
    <w:rsid w:val="00835686"/>
    <w:rsid w:val="00835DA0"/>
    <w:rsid w:val="008372EC"/>
    <w:rsid w:val="00840733"/>
    <w:rsid w:val="00841106"/>
    <w:rsid w:val="00843653"/>
    <w:rsid w:val="00844836"/>
    <w:rsid w:val="0084620C"/>
    <w:rsid w:val="00846E11"/>
    <w:rsid w:val="0085199F"/>
    <w:rsid w:val="00853264"/>
    <w:rsid w:val="008568F1"/>
    <w:rsid w:val="00856920"/>
    <w:rsid w:val="00856B76"/>
    <w:rsid w:val="00857DCB"/>
    <w:rsid w:val="008671AD"/>
    <w:rsid w:val="00870803"/>
    <w:rsid w:val="00872177"/>
    <w:rsid w:val="00873204"/>
    <w:rsid w:val="008739ED"/>
    <w:rsid w:val="008750E5"/>
    <w:rsid w:val="00876167"/>
    <w:rsid w:val="00880A66"/>
    <w:rsid w:val="0088244F"/>
    <w:rsid w:val="00884D52"/>
    <w:rsid w:val="00890389"/>
    <w:rsid w:val="00892BA1"/>
    <w:rsid w:val="00893896"/>
    <w:rsid w:val="008943D5"/>
    <w:rsid w:val="00894C21"/>
    <w:rsid w:val="008950D9"/>
    <w:rsid w:val="00895350"/>
    <w:rsid w:val="00897E46"/>
    <w:rsid w:val="008A3D39"/>
    <w:rsid w:val="008A3DEA"/>
    <w:rsid w:val="008A408D"/>
    <w:rsid w:val="008B0730"/>
    <w:rsid w:val="008B1155"/>
    <w:rsid w:val="008B189F"/>
    <w:rsid w:val="008B2F9F"/>
    <w:rsid w:val="008B4C1D"/>
    <w:rsid w:val="008B71F8"/>
    <w:rsid w:val="008B74D7"/>
    <w:rsid w:val="008C2802"/>
    <w:rsid w:val="008C2D05"/>
    <w:rsid w:val="008C3F52"/>
    <w:rsid w:val="008C4329"/>
    <w:rsid w:val="008C5C53"/>
    <w:rsid w:val="008C60B3"/>
    <w:rsid w:val="008D1A32"/>
    <w:rsid w:val="008D20AF"/>
    <w:rsid w:val="008D39A1"/>
    <w:rsid w:val="008D48FD"/>
    <w:rsid w:val="008D53F6"/>
    <w:rsid w:val="008D5650"/>
    <w:rsid w:val="008D6476"/>
    <w:rsid w:val="008E00E7"/>
    <w:rsid w:val="008E0B7D"/>
    <w:rsid w:val="008E351B"/>
    <w:rsid w:val="008E36C0"/>
    <w:rsid w:val="008E42CB"/>
    <w:rsid w:val="008E4A6B"/>
    <w:rsid w:val="008E5306"/>
    <w:rsid w:val="008E687C"/>
    <w:rsid w:val="008E7D8A"/>
    <w:rsid w:val="008F042D"/>
    <w:rsid w:val="008F3AEB"/>
    <w:rsid w:val="008F4AD0"/>
    <w:rsid w:val="008F4C70"/>
    <w:rsid w:val="008F6FE8"/>
    <w:rsid w:val="008F7540"/>
    <w:rsid w:val="008F7E3B"/>
    <w:rsid w:val="0090033C"/>
    <w:rsid w:val="00900376"/>
    <w:rsid w:val="0090120D"/>
    <w:rsid w:val="0090228B"/>
    <w:rsid w:val="009024F9"/>
    <w:rsid w:val="00902536"/>
    <w:rsid w:val="00904641"/>
    <w:rsid w:val="00904A0F"/>
    <w:rsid w:val="0090547C"/>
    <w:rsid w:val="00905959"/>
    <w:rsid w:val="0090661E"/>
    <w:rsid w:val="0090694C"/>
    <w:rsid w:val="00907BFB"/>
    <w:rsid w:val="00907C15"/>
    <w:rsid w:val="00911216"/>
    <w:rsid w:val="0091142C"/>
    <w:rsid w:val="00911839"/>
    <w:rsid w:val="00915F04"/>
    <w:rsid w:val="00916491"/>
    <w:rsid w:val="00916C30"/>
    <w:rsid w:val="0091795C"/>
    <w:rsid w:val="00920DDE"/>
    <w:rsid w:val="0092279D"/>
    <w:rsid w:val="009256B6"/>
    <w:rsid w:val="00925714"/>
    <w:rsid w:val="00925DA3"/>
    <w:rsid w:val="00927AAF"/>
    <w:rsid w:val="00931945"/>
    <w:rsid w:val="00932E50"/>
    <w:rsid w:val="00933108"/>
    <w:rsid w:val="00941011"/>
    <w:rsid w:val="00941C21"/>
    <w:rsid w:val="00941F52"/>
    <w:rsid w:val="009425BD"/>
    <w:rsid w:val="00942C85"/>
    <w:rsid w:val="00942D9A"/>
    <w:rsid w:val="009430FA"/>
    <w:rsid w:val="0094499F"/>
    <w:rsid w:val="00945471"/>
    <w:rsid w:val="00946540"/>
    <w:rsid w:val="009467EF"/>
    <w:rsid w:val="00946F7E"/>
    <w:rsid w:val="0095187A"/>
    <w:rsid w:val="00952295"/>
    <w:rsid w:val="00952645"/>
    <w:rsid w:val="009547E0"/>
    <w:rsid w:val="00954EE1"/>
    <w:rsid w:val="00957F2F"/>
    <w:rsid w:val="009609A3"/>
    <w:rsid w:val="0096416B"/>
    <w:rsid w:val="009642CA"/>
    <w:rsid w:val="009645C6"/>
    <w:rsid w:val="00964EB9"/>
    <w:rsid w:val="00965707"/>
    <w:rsid w:val="0096590E"/>
    <w:rsid w:val="00970823"/>
    <w:rsid w:val="0097186B"/>
    <w:rsid w:val="0097274E"/>
    <w:rsid w:val="00975112"/>
    <w:rsid w:val="00975E8C"/>
    <w:rsid w:val="009774B5"/>
    <w:rsid w:val="009814A1"/>
    <w:rsid w:val="009817FC"/>
    <w:rsid w:val="009823BC"/>
    <w:rsid w:val="00982491"/>
    <w:rsid w:val="0098442A"/>
    <w:rsid w:val="00984989"/>
    <w:rsid w:val="00985881"/>
    <w:rsid w:val="00986941"/>
    <w:rsid w:val="009906F1"/>
    <w:rsid w:val="00990BE2"/>
    <w:rsid w:val="00991326"/>
    <w:rsid w:val="00991461"/>
    <w:rsid w:val="009930C6"/>
    <w:rsid w:val="00993556"/>
    <w:rsid w:val="009945FB"/>
    <w:rsid w:val="00995D4F"/>
    <w:rsid w:val="009961D8"/>
    <w:rsid w:val="00996C68"/>
    <w:rsid w:val="009975E4"/>
    <w:rsid w:val="00997E34"/>
    <w:rsid w:val="009A0BB6"/>
    <w:rsid w:val="009A22D3"/>
    <w:rsid w:val="009A2FA2"/>
    <w:rsid w:val="009A3051"/>
    <w:rsid w:val="009A32C0"/>
    <w:rsid w:val="009A3EC3"/>
    <w:rsid w:val="009A4310"/>
    <w:rsid w:val="009A52F0"/>
    <w:rsid w:val="009A59A8"/>
    <w:rsid w:val="009A5E32"/>
    <w:rsid w:val="009A6E9F"/>
    <w:rsid w:val="009A7C98"/>
    <w:rsid w:val="009B18A5"/>
    <w:rsid w:val="009B1D65"/>
    <w:rsid w:val="009B2703"/>
    <w:rsid w:val="009B2EA8"/>
    <w:rsid w:val="009B4005"/>
    <w:rsid w:val="009B5701"/>
    <w:rsid w:val="009B6848"/>
    <w:rsid w:val="009B6C13"/>
    <w:rsid w:val="009B6EA5"/>
    <w:rsid w:val="009B770A"/>
    <w:rsid w:val="009B7E18"/>
    <w:rsid w:val="009C055A"/>
    <w:rsid w:val="009C1E45"/>
    <w:rsid w:val="009C3D67"/>
    <w:rsid w:val="009C5191"/>
    <w:rsid w:val="009C6CC3"/>
    <w:rsid w:val="009C7269"/>
    <w:rsid w:val="009D3818"/>
    <w:rsid w:val="009D6510"/>
    <w:rsid w:val="009E26C6"/>
    <w:rsid w:val="009E2DF1"/>
    <w:rsid w:val="009E318F"/>
    <w:rsid w:val="009E31BB"/>
    <w:rsid w:val="009E39B6"/>
    <w:rsid w:val="009E730B"/>
    <w:rsid w:val="009F0DED"/>
    <w:rsid w:val="009F147B"/>
    <w:rsid w:val="009F2882"/>
    <w:rsid w:val="00A02CAE"/>
    <w:rsid w:val="00A0404F"/>
    <w:rsid w:val="00A042C3"/>
    <w:rsid w:val="00A04814"/>
    <w:rsid w:val="00A0521F"/>
    <w:rsid w:val="00A057DC"/>
    <w:rsid w:val="00A06C92"/>
    <w:rsid w:val="00A07BDF"/>
    <w:rsid w:val="00A1133C"/>
    <w:rsid w:val="00A1142D"/>
    <w:rsid w:val="00A114A8"/>
    <w:rsid w:val="00A13158"/>
    <w:rsid w:val="00A134B4"/>
    <w:rsid w:val="00A1654F"/>
    <w:rsid w:val="00A1759A"/>
    <w:rsid w:val="00A20B80"/>
    <w:rsid w:val="00A2151B"/>
    <w:rsid w:val="00A272D9"/>
    <w:rsid w:val="00A3196F"/>
    <w:rsid w:val="00A31AC1"/>
    <w:rsid w:val="00A328E2"/>
    <w:rsid w:val="00A3319C"/>
    <w:rsid w:val="00A33D12"/>
    <w:rsid w:val="00A37CAE"/>
    <w:rsid w:val="00A4003C"/>
    <w:rsid w:val="00A40A1D"/>
    <w:rsid w:val="00A4203D"/>
    <w:rsid w:val="00A43287"/>
    <w:rsid w:val="00A45822"/>
    <w:rsid w:val="00A46B59"/>
    <w:rsid w:val="00A46ECF"/>
    <w:rsid w:val="00A51F67"/>
    <w:rsid w:val="00A5388F"/>
    <w:rsid w:val="00A53EF1"/>
    <w:rsid w:val="00A5435E"/>
    <w:rsid w:val="00A54B2C"/>
    <w:rsid w:val="00A54CD8"/>
    <w:rsid w:val="00A5501C"/>
    <w:rsid w:val="00A55923"/>
    <w:rsid w:val="00A56155"/>
    <w:rsid w:val="00A56495"/>
    <w:rsid w:val="00A5666F"/>
    <w:rsid w:val="00A56CEF"/>
    <w:rsid w:val="00A57C21"/>
    <w:rsid w:val="00A61B2D"/>
    <w:rsid w:val="00A6311A"/>
    <w:rsid w:val="00A63EA2"/>
    <w:rsid w:val="00A715EA"/>
    <w:rsid w:val="00A71E9D"/>
    <w:rsid w:val="00A721AC"/>
    <w:rsid w:val="00A721F7"/>
    <w:rsid w:val="00A74B96"/>
    <w:rsid w:val="00A74F42"/>
    <w:rsid w:val="00A75C04"/>
    <w:rsid w:val="00A76BE2"/>
    <w:rsid w:val="00A76E9E"/>
    <w:rsid w:val="00A773C0"/>
    <w:rsid w:val="00A835D5"/>
    <w:rsid w:val="00A87FE2"/>
    <w:rsid w:val="00A929CE"/>
    <w:rsid w:val="00A9305A"/>
    <w:rsid w:val="00A9657D"/>
    <w:rsid w:val="00A968E7"/>
    <w:rsid w:val="00A96A3D"/>
    <w:rsid w:val="00AA1570"/>
    <w:rsid w:val="00AA254F"/>
    <w:rsid w:val="00AA267A"/>
    <w:rsid w:val="00AA321F"/>
    <w:rsid w:val="00AA61C6"/>
    <w:rsid w:val="00AB122C"/>
    <w:rsid w:val="00AB14ED"/>
    <w:rsid w:val="00AB1BE2"/>
    <w:rsid w:val="00AB26BA"/>
    <w:rsid w:val="00AB2C9B"/>
    <w:rsid w:val="00AB39F9"/>
    <w:rsid w:val="00AB5433"/>
    <w:rsid w:val="00AB6613"/>
    <w:rsid w:val="00AB6BCC"/>
    <w:rsid w:val="00AB6C2F"/>
    <w:rsid w:val="00AC3997"/>
    <w:rsid w:val="00AC3D46"/>
    <w:rsid w:val="00AC447B"/>
    <w:rsid w:val="00AC6438"/>
    <w:rsid w:val="00AC7136"/>
    <w:rsid w:val="00AD11F5"/>
    <w:rsid w:val="00AD1993"/>
    <w:rsid w:val="00AD2CF4"/>
    <w:rsid w:val="00AD33E8"/>
    <w:rsid w:val="00AD3CAE"/>
    <w:rsid w:val="00AD441C"/>
    <w:rsid w:val="00AD4F69"/>
    <w:rsid w:val="00AD5C30"/>
    <w:rsid w:val="00AD61C6"/>
    <w:rsid w:val="00AD68C6"/>
    <w:rsid w:val="00AD6B39"/>
    <w:rsid w:val="00AD7037"/>
    <w:rsid w:val="00AE09F9"/>
    <w:rsid w:val="00AE416D"/>
    <w:rsid w:val="00AE66CA"/>
    <w:rsid w:val="00AE6CBB"/>
    <w:rsid w:val="00AE6CBE"/>
    <w:rsid w:val="00AF0490"/>
    <w:rsid w:val="00AF174A"/>
    <w:rsid w:val="00AF3F86"/>
    <w:rsid w:val="00AF54C7"/>
    <w:rsid w:val="00AF66C6"/>
    <w:rsid w:val="00B01470"/>
    <w:rsid w:val="00B018D3"/>
    <w:rsid w:val="00B01C52"/>
    <w:rsid w:val="00B02C2B"/>
    <w:rsid w:val="00B043A1"/>
    <w:rsid w:val="00B064DF"/>
    <w:rsid w:val="00B07374"/>
    <w:rsid w:val="00B12015"/>
    <w:rsid w:val="00B15D4D"/>
    <w:rsid w:val="00B160BF"/>
    <w:rsid w:val="00B16F64"/>
    <w:rsid w:val="00B176D5"/>
    <w:rsid w:val="00B2039E"/>
    <w:rsid w:val="00B22CF8"/>
    <w:rsid w:val="00B24714"/>
    <w:rsid w:val="00B262B6"/>
    <w:rsid w:val="00B27031"/>
    <w:rsid w:val="00B31023"/>
    <w:rsid w:val="00B31A27"/>
    <w:rsid w:val="00B31BEC"/>
    <w:rsid w:val="00B32E08"/>
    <w:rsid w:val="00B3324F"/>
    <w:rsid w:val="00B338A6"/>
    <w:rsid w:val="00B351C1"/>
    <w:rsid w:val="00B35B2A"/>
    <w:rsid w:val="00B36413"/>
    <w:rsid w:val="00B37D97"/>
    <w:rsid w:val="00B37F81"/>
    <w:rsid w:val="00B40C10"/>
    <w:rsid w:val="00B41EF0"/>
    <w:rsid w:val="00B42918"/>
    <w:rsid w:val="00B42FD9"/>
    <w:rsid w:val="00B44B16"/>
    <w:rsid w:val="00B4637C"/>
    <w:rsid w:val="00B46F6C"/>
    <w:rsid w:val="00B51233"/>
    <w:rsid w:val="00B521E4"/>
    <w:rsid w:val="00B55FCD"/>
    <w:rsid w:val="00B5728D"/>
    <w:rsid w:val="00B57CF7"/>
    <w:rsid w:val="00B60B30"/>
    <w:rsid w:val="00B61215"/>
    <w:rsid w:val="00B614D0"/>
    <w:rsid w:val="00B614FD"/>
    <w:rsid w:val="00B62EF8"/>
    <w:rsid w:val="00B6368B"/>
    <w:rsid w:val="00B636F2"/>
    <w:rsid w:val="00B655EB"/>
    <w:rsid w:val="00B655FB"/>
    <w:rsid w:val="00B6581F"/>
    <w:rsid w:val="00B6778A"/>
    <w:rsid w:val="00B739BE"/>
    <w:rsid w:val="00B75D4E"/>
    <w:rsid w:val="00B76687"/>
    <w:rsid w:val="00B81A27"/>
    <w:rsid w:val="00B828E1"/>
    <w:rsid w:val="00B8318B"/>
    <w:rsid w:val="00B83E64"/>
    <w:rsid w:val="00B8432D"/>
    <w:rsid w:val="00B84486"/>
    <w:rsid w:val="00B8564B"/>
    <w:rsid w:val="00B859A0"/>
    <w:rsid w:val="00B85D41"/>
    <w:rsid w:val="00B86A01"/>
    <w:rsid w:val="00B86CD2"/>
    <w:rsid w:val="00B9172C"/>
    <w:rsid w:val="00B9381E"/>
    <w:rsid w:val="00B93D68"/>
    <w:rsid w:val="00B9434B"/>
    <w:rsid w:val="00BA0227"/>
    <w:rsid w:val="00BA0AD3"/>
    <w:rsid w:val="00BA1121"/>
    <w:rsid w:val="00BA1366"/>
    <w:rsid w:val="00BA1C88"/>
    <w:rsid w:val="00BA71CD"/>
    <w:rsid w:val="00BA7BE5"/>
    <w:rsid w:val="00BB105A"/>
    <w:rsid w:val="00BB4200"/>
    <w:rsid w:val="00BB5FF7"/>
    <w:rsid w:val="00BB65AC"/>
    <w:rsid w:val="00BB723B"/>
    <w:rsid w:val="00BB7828"/>
    <w:rsid w:val="00BC21D3"/>
    <w:rsid w:val="00BC3D32"/>
    <w:rsid w:val="00BC7542"/>
    <w:rsid w:val="00BD1289"/>
    <w:rsid w:val="00BD35BA"/>
    <w:rsid w:val="00BD3F18"/>
    <w:rsid w:val="00BD426B"/>
    <w:rsid w:val="00BD5EEF"/>
    <w:rsid w:val="00BD6C0A"/>
    <w:rsid w:val="00BD711B"/>
    <w:rsid w:val="00BD7FBC"/>
    <w:rsid w:val="00BE0E82"/>
    <w:rsid w:val="00BE3276"/>
    <w:rsid w:val="00BE5484"/>
    <w:rsid w:val="00BE6644"/>
    <w:rsid w:val="00BE7F83"/>
    <w:rsid w:val="00BF2AC0"/>
    <w:rsid w:val="00BF67BC"/>
    <w:rsid w:val="00BF6B2B"/>
    <w:rsid w:val="00C00206"/>
    <w:rsid w:val="00C02A5E"/>
    <w:rsid w:val="00C04610"/>
    <w:rsid w:val="00C057E9"/>
    <w:rsid w:val="00C07454"/>
    <w:rsid w:val="00C141D7"/>
    <w:rsid w:val="00C17646"/>
    <w:rsid w:val="00C17766"/>
    <w:rsid w:val="00C20267"/>
    <w:rsid w:val="00C20B6A"/>
    <w:rsid w:val="00C20E0F"/>
    <w:rsid w:val="00C226EA"/>
    <w:rsid w:val="00C2304C"/>
    <w:rsid w:val="00C243A3"/>
    <w:rsid w:val="00C245D0"/>
    <w:rsid w:val="00C2798B"/>
    <w:rsid w:val="00C27F7A"/>
    <w:rsid w:val="00C3058F"/>
    <w:rsid w:val="00C329DC"/>
    <w:rsid w:val="00C32EC3"/>
    <w:rsid w:val="00C3468D"/>
    <w:rsid w:val="00C348A5"/>
    <w:rsid w:val="00C36535"/>
    <w:rsid w:val="00C3782C"/>
    <w:rsid w:val="00C40095"/>
    <w:rsid w:val="00C41B2D"/>
    <w:rsid w:val="00C42A8D"/>
    <w:rsid w:val="00C436A9"/>
    <w:rsid w:val="00C439E0"/>
    <w:rsid w:val="00C44448"/>
    <w:rsid w:val="00C454FE"/>
    <w:rsid w:val="00C46F7C"/>
    <w:rsid w:val="00C514F6"/>
    <w:rsid w:val="00C52C26"/>
    <w:rsid w:val="00C52D8C"/>
    <w:rsid w:val="00C53630"/>
    <w:rsid w:val="00C53A27"/>
    <w:rsid w:val="00C53BE3"/>
    <w:rsid w:val="00C53D38"/>
    <w:rsid w:val="00C53E04"/>
    <w:rsid w:val="00C546FF"/>
    <w:rsid w:val="00C558B8"/>
    <w:rsid w:val="00C56727"/>
    <w:rsid w:val="00C56775"/>
    <w:rsid w:val="00C56FCB"/>
    <w:rsid w:val="00C6405D"/>
    <w:rsid w:val="00C64CCE"/>
    <w:rsid w:val="00C65F14"/>
    <w:rsid w:val="00C705B0"/>
    <w:rsid w:val="00C71513"/>
    <w:rsid w:val="00C71AA9"/>
    <w:rsid w:val="00C749B5"/>
    <w:rsid w:val="00C768A7"/>
    <w:rsid w:val="00C7782F"/>
    <w:rsid w:val="00C779B4"/>
    <w:rsid w:val="00C77F58"/>
    <w:rsid w:val="00C82ED7"/>
    <w:rsid w:val="00C846B8"/>
    <w:rsid w:val="00C8592D"/>
    <w:rsid w:val="00C877D1"/>
    <w:rsid w:val="00C87F2E"/>
    <w:rsid w:val="00C9266D"/>
    <w:rsid w:val="00C95CCA"/>
    <w:rsid w:val="00C97748"/>
    <w:rsid w:val="00CA1541"/>
    <w:rsid w:val="00CA2571"/>
    <w:rsid w:val="00CA5F38"/>
    <w:rsid w:val="00CA6213"/>
    <w:rsid w:val="00CB0F81"/>
    <w:rsid w:val="00CB249A"/>
    <w:rsid w:val="00CB2FE3"/>
    <w:rsid w:val="00CB4E8E"/>
    <w:rsid w:val="00CB57D7"/>
    <w:rsid w:val="00CB64F7"/>
    <w:rsid w:val="00CB72E7"/>
    <w:rsid w:val="00CC0594"/>
    <w:rsid w:val="00CC3BA9"/>
    <w:rsid w:val="00CC4F42"/>
    <w:rsid w:val="00CC668D"/>
    <w:rsid w:val="00CD004D"/>
    <w:rsid w:val="00CD1B2B"/>
    <w:rsid w:val="00CD2E6C"/>
    <w:rsid w:val="00CD33EF"/>
    <w:rsid w:val="00CD375B"/>
    <w:rsid w:val="00CD3EC4"/>
    <w:rsid w:val="00CD64C5"/>
    <w:rsid w:val="00CD7125"/>
    <w:rsid w:val="00CD7E83"/>
    <w:rsid w:val="00CE0485"/>
    <w:rsid w:val="00CE0506"/>
    <w:rsid w:val="00CE1BF5"/>
    <w:rsid w:val="00CE24D0"/>
    <w:rsid w:val="00CE30BE"/>
    <w:rsid w:val="00CE598A"/>
    <w:rsid w:val="00CE5CA6"/>
    <w:rsid w:val="00CE651D"/>
    <w:rsid w:val="00CE66C2"/>
    <w:rsid w:val="00CE79FB"/>
    <w:rsid w:val="00CE7E2D"/>
    <w:rsid w:val="00CF0499"/>
    <w:rsid w:val="00CF442C"/>
    <w:rsid w:val="00CF51D3"/>
    <w:rsid w:val="00CF5E76"/>
    <w:rsid w:val="00D019BF"/>
    <w:rsid w:val="00D03B2F"/>
    <w:rsid w:val="00D041B1"/>
    <w:rsid w:val="00D07B27"/>
    <w:rsid w:val="00D1075D"/>
    <w:rsid w:val="00D124BC"/>
    <w:rsid w:val="00D12694"/>
    <w:rsid w:val="00D12757"/>
    <w:rsid w:val="00D12D6D"/>
    <w:rsid w:val="00D13CDF"/>
    <w:rsid w:val="00D1403F"/>
    <w:rsid w:val="00D1619F"/>
    <w:rsid w:val="00D164CA"/>
    <w:rsid w:val="00D16730"/>
    <w:rsid w:val="00D214A4"/>
    <w:rsid w:val="00D22765"/>
    <w:rsid w:val="00D31893"/>
    <w:rsid w:val="00D31ABC"/>
    <w:rsid w:val="00D33893"/>
    <w:rsid w:val="00D3653C"/>
    <w:rsid w:val="00D40A97"/>
    <w:rsid w:val="00D42781"/>
    <w:rsid w:val="00D429EB"/>
    <w:rsid w:val="00D43682"/>
    <w:rsid w:val="00D43A0B"/>
    <w:rsid w:val="00D45FC7"/>
    <w:rsid w:val="00D47E75"/>
    <w:rsid w:val="00D52446"/>
    <w:rsid w:val="00D52C66"/>
    <w:rsid w:val="00D54F27"/>
    <w:rsid w:val="00D55D48"/>
    <w:rsid w:val="00D643A3"/>
    <w:rsid w:val="00D65E2A"/>
    <w:rsid w:val="00D67DE0"/>
    <w:rsid w:val="00D70B39"/>
    <w:rsid w:val="00D716E4"/>
    <w:rsid w:val="00D72FEB"/>
    <w:rsid w:val="00D74743"/>
    <w:rsid w:val="00D75145"/>
    <w:rsid w:val="00D76091"/>
    <w:rsid w:val="00D763AD"/>
    <w:rsid w:val="00D77418"/>
    <w:rsid w:val="00D80A78"/>
    <w:rsid w:val="00D842E1"/>
    <w:rsid w:val="00D85306"/>
    <w:rsid w:val="00D8577F"/>
    <w:rsid w:val="00D86DC3"/>
    <w:rsid w:val="00D907D8"/>
    <w:rsid w:val="00D913C2"/>
    <w:rsid w:val="00D934B5"/>
    <w:rsid w:val="00D9401E"/>
    <w:rsid w:val="00D95C1E"/>
    <w:rsid w:val="00D97954"/>
    <w:rsid w:val="00DA170B"/>
    <w:rsid w:val="00DA1AB5"/>
    <w:rsid w:val="00DA2AC5"/>
    <w:rsid w:val="00DA60B3"/>
    <w:rsid w:val="00DA7AFC"/>
    <w:rsid w:val="00DB0F8C"/>
    <w:rsid w:val="00DB164F"/>
    <w:rsid w:val="00DB18DC"/>
    <w:rsid w:val="00DB1EA9"/>
    <w:rsid w:val="00DB3012"/>
    <w:rsid w:val="00DB5A43"/>
    <w:rsid w:val="00DB705F"/>
    <w:rsid w:val="00DB7435"/>
    <w:rsid w:val="00DB7F9A"/>
    <w:rsid w:val="00DC1420"/>
    <w:rsid w:val="00DC223F"/>
    <w:rsid w:val="00DC5486"/>
    <w:rsid w:val="00DC57F7"/>
    <w:rsid w:val="00DC6B4D"/>
    <w:rsid w:val="00DC71AB"/>
    <w:rsid w:val="00DD04D4"/>
    <w:rsid w:val="00DD0C79"/>
    <w:rsid w:val="00DD0C8F"/>
    <w:rsid w:val="00DD1914"/>
    <w:rsid w:val="00DD29DE"/>
    <w:rsid w:val="00DD33E7"/>
    <w:rsid w:val="00DE0473"/>
    <w:rsid w:val="00DE15F2"/>
    <w:rsid w:val="00DE2B08"/>
    <w:rsid w:val="00DE2DAA"/>
    <w:rsid w:val="00DE3E55"/>
    <w:rsid w:val="00DE4B3B"/>
    <w:rsid w:val="00DE568E"/>
    <w:rsid w:val="00DE5FF7"/>
    <w:rsid w:val="00DE6AD5"/>
    <w:rsid w:val="00DE6E07"/>
    <w:rsid w:val="00DF0A9E"/>
    <w:rsid w:val="00DF1CA8"/>
    <w:rsid w:val="00DF2C01"/>
    <w:rsid w:val="00DF31EC"/>
    <w:rsid w:val="00DF54B7"/>
    <w:rsid w:val="00DF5DA6"/>
    <w:rsid w:val="00DF5F47"/>
    <w:rsid w:val="00DF6078"/>
    <w:rsid w:val="00DF72B9"/>
    <w:rsid w:val="00DF793C"/>
    <w:rsid w:val="00E0084F"/>
    <w:rsid w:val="00E00F86"/>
    <w:rsid w:val="00E016C4"/>
    <w:rsid w:val="00E027FA"/>
    <w:rsid w:val="00E03FC7"/>
    <w:rsid w:val="00E04680"/>
    <w:rsid w:val="00E064A5"/>
    <w:rsid w:val="00E0671F"/>
    <w:rsid w:val="00E068EA"/>
    <w:rsid w:val="00E077F5"/>
    <w:rsid w:val="00E10A21"/>
    <w:rsid w:val="00E1106F"/>
    <w:rsid w:val="00E1243A"/>
    <w:rsid w:val="00E125AA"/>
    <w:rsid w:val="00E15318"/>
    <w:rsid w:val="00E168A3"/>
    <w:rsid w:val="00E2182D"/>
    <w:rsid w:val="00E24415"/>
    <w:rsid w:val="00E25DDB"/>
    <w:rsid w:val="00E266F3"/>
    <w:rsid w:val="00E27E83"/>
    <w:rsid w:val="00E32626"/>
    <w:rsid w:val="00E33B25"/>
    <w:rsid w:val="00E346B4"/>
    <w:rsid w:val="00E351AB"/>
    <w:rsid w:val="00E3616B"/>
    <w:rsid w:val="00E36AEF"/>
    <w:rsid w:val="00E36B7D"/>
    <w:rsid w:val="00E42750"/>
    <w:rsid w:val="00E46646"/>
    <w:rsid w:val="00E51B0C"/>
    <w:rsid w:val="00E52508"/>
    <w:rsid w:val="00E52948"/>
    <w:rsid w:val="00E54364"/>
    <w:rsid w:val="00E60FA5"/>
    <w:rsid w:val="00E610AF"/>
    <w:rsid w:val="00E61D9C"/>
    <w:rsid w:val="00E6203E"/>
    <w:rsid w:val="00E63093"/>
    <w:rsid w:val="00E63B00"/>
    <w:rsid w:val="00E63B96"/>
    <w:rsid w:val="00E650B0"/>
    <w:rsid w:val="00E65577"/>
    <w:rsid w:val="00E65EF9"/>
    <w:rsid w:val="00E667E4"/>
    <w:rsid w:val="00E7007B"/>
    <w:rsid w:val="00E7016D"/>
    <w:rsid w:val="00E70999"/>
    <w:rsid w:val="00E70C16"/>
    <w:rsid w:val="00E71ECD"/>
    <w:rsid w:val="00E7214E"/>
    <w:rsid w:val="00E72F72"/>
    <w:rsid w:val="00E7469B"/>
    <w:rsid w:val="00E74FF9"/>
    <w:rsid w:val="00E75084"/>
    <w:rsid w:val="00E7584F"/>
    <w:rsid w:val="00E75CC1"/>
    <w:rsid w:val="00E7682B"/>
    <w:rsid w:val="00E77735"/>
    <w:rsid w:val="00E80415"/>
    <w:rsid w:val="00E82A50"/>
    <w:rsid w:val="00E82BE6"/>
    <w:rsid w:val="00E83237"/>
    <w:rsid w:val="00E8473D"/>
    <w:rsid w:val="00E86F57"/>
    <w:rsid w:val="00E87B44"/>
    <w:rsid w:val="00E9044F"/>
    <w:rsid w:val="00E9054C"/>
    <w:rsid w:val="00E91AB0"/>
    <w:rsid w:val="00E9277B"/>
    <w:rsid w:val="00E93393"/>
    <w:rsid w:val="00E9385B"/>
    <w:rsid w:val="00E94804"/>
    <w:rsid w:val="00E949EA"/>
    <w:rsid w:val="00EA2407"/>
    <w:rsid w:val="00EA3F79"/>
    <w:rsid w:val="00EA64A9"/>
    <w:rsid w:val="00EB0581"/>
    <w:rsid w:val="00EB14C9"/>
    <w:rsid w:val="00EB2466"/>
    <w:rsid w:val="00EB48D7"/>
    <w:rsid w:val="00EB4B12"/>
    <w:rsid w:val="00EB5539"/>
    <w:rsid w:val="00EB58AA"/>
    <w:rsid w:val="00EB6B5C"/>
    <w:rsid w:val="00EB6BCC"/>
    <w:rsid w:val="00EB6F4D"/>
    <w:rsid w:val="00EC0132"/>
    <w:rsid w:val="00EC0529"/>
    <w:rsid w:val="00EC075B"/>
    <w:rsid w:val="00EC0A54"/>
    <w:rsid w:val="00EC1A07"/>
    <w:rsid w:val="00EC2CCF"/>
    <w:rsid w:val="00EC424B"/>
    <w:rsid w:val="00EC5AD5"/>
    <w:rsid w:val="00EC6510"/>
    <w:rsid w:val="00ED18A5"/>
    <w:rsid w:val="00ED4097"/>
    <w:rsid w:val="00ED4CF0"/>
    <w:rsid w:val="00ED547E"/>
    <w:rsid w:val="00ED5546"/>
    <w:rsid w:val="00ED5F83"/>
    <w:rsid w:val="00ED6D3E"/>
    <w:rsid w:val="00ED7C34"/>
    <w:rsid w:val="00EE0D8F"/>
    <w:rsid w:val="00EE2AE9"/>
    <w:rsid w:val="00EE3203"/>
    <w:rsid w:val="00EE33BC"/>
    <w:rsid w:val="00EE38EE"/>
    <w:rsid w:val="00EE3A08"/>
    <w:rsid w:val="00EE562A"/>
    <w:rsid w:val="00EE61AB"/>
    <w:rsid w:val="00EE6D6A"/>
    <w:rsid w:val="00EE7807"/>
    <w:rsid w:val="00EF0A83"/>
    <w:rsid w:val="00EF1099"/>
    <w:rsid w:val="00EF1351"/>
    <w:rsid w:val="00EF292A"/>
    <w:rsid w:val="00EF29D0"/>
    <w:rsid w:val="00EF44F6"/>
    <w:rsid w:val="00EF5508"/>
    <w:rsid w:val="00F019A6"/>
    <w:rsid w:val="00F02784"/>
    <w:rsid w:val="00F02CD0"/>
    <w:rsid w:val="00F02DF1"/>
    <w:rsid w:val="00F03A0E"/>
    <w:rsid w:val="00F04483"/>
    <w:rsid w:val="00F04E56"/>
    <w:rsid w:val="00F05058"/>
    <w:rsid w:val="00F05429"/>
    <w:rsid w:val="00F05B7A"/>
    <w:rsid w:val="00F07B3D"/>
    <w:rsid w:val="00F10720"/>
    <w:rsid w:val="00F11596"/>
    <w:rsid w:val="00F1270B"/>
    <w:rsid w:val="00F12805"/>
    <w:rsid w:val="00F128A2"/>
    <w:rsid w:val="00F17B63"/>
    <w:rsid w:val="00F24732"/>
    <w:rsid w:val="00F264FC"/>
    <w:rsid w:val="00F308A0"/>
    <w:rsid w:val="00F314BE"/>
    <w:rsid w:val="00F32E88"/>
    <w:rsid w:val="00F36EB1"/>
    <w:rsid w:val="00F3755C"/>
    <w:rsid w:val="00F40394"/>
    <w:rsid w:val="00F45C53"/>
    <w:rsid w:val="00F46601"/>
    <w:rsid w:val="00F47280"/>
    <w:rsid w:val="00F47427"/>
    <w:rsid w:val="00F50EB9"/>
    <w:rsid w:val="00F52E3C"/>
    <w:rsid w:val="00F53589"/>
    <w:rsid w:val="00F53AA4"/>
    <w:rsid w:val="00F53D19"/>
    <w:rsid w:val="00F546E1"/>
    <w:rsid w:val="00F55804"/>
    <w:rsid w:val="00F5633C"/>
    <w:rsid w:val="00F62C5D"/>
    <w:rsid w:val="00F67650"/>
    <w:rsid w:val="00F730E8"/>
    <w:rsid w:val="00F73A12"/>
    <w:rsid w:val="00F73B79"/>
    <w:rsid w:val="00F741FC"/>
    <w:rsid w:val="00F7433E"/>
    <w:rsid w:val="00F748D1"/>
    <w:rsid w:val="00F76BE6"/>
    <w:rsid w:val="00F81662"/>
    <w:rsid w:val="00F81E31"/>
    <w:rsid w:val="00F82A3C"/>
    <w:rsid w:val="00F82F1E"/>
    <w:rsid w:val="00F83901"/>
    <w:rsid w:val="00F85CEE"/>
    <w:rsid w:val="00F85EDF"/>
    <w:rsid w:val="00F87315"/>
    <w:rsid w:val="00F8783B"/>
    <w:rsid w:val="00F90B53"/>
    <w:rsid w:val="00F90FE8"/>
    <w:rsid w:val="00F9136F"/>
    <w:rsid w:val="00F915D3"/>
    <w:rsid w:val="00F93315"/>
    <w:rsid w:val="00F941DB"/>
    <w:rsid w:val="00F946AC"/>
    <w:rsid w:val="00F95382"/>
    <w:rsid w:val="00F9686B"/>
    <w:rsid w:val="00F96FA3"/>
    <w:rsid w:val="00F97D1B"/>
    <w:rsid w:val="00FA14DB"/>
    <w:rsid w:val="00FA22FA"/>
    <w:rsid w:val="00FA2545"/>
    <w:rsid w:val="00FA50F9"/>
    <w:rsid w:val="00FA5826"/>
    <w:rsid w:val="00FA71AE"/>
    <w:rsid w:val="00FB061B"/>
    <w:rsid w:val="00FB13A9"/>
    <w:rsid w:val="00FB1A91"/>
    <w:rsid w:val="00FB1D48"/>
    <w:rsid w:val="00FB222E"/>
    <w:rsid w:val="00FB2813"/>
    <w:rsid w:val="00FB4324"/>
    <w:rsid w:val="00FB4C63"/>
    <w:rsid w:val="00FB6006"/>
    <w:rsid w:val="00FB6DFE"/>
    <w:rsid w:val="00FB6E1F"/>
    <w:rsid w:val="00FB73AD"/>
    <w:rsid w:val="00FC039B"/>
    <w:rsid w:val="00FC092A"/>
    <w:rsid w:val="00FC1D2D"/>
    <w:rsid w:val="00FC2226"/>
    <w:rsid w:val="00FC2708"/>
    <w:rsid w:val="00FC3AF5"/>
    <w:rsid w:val="00FC4977"/>
    <w:rsid w:val="00FC4BA8"/>
    <w:rsid w:val="00FC5132"/>
    <w:rsid w:val="00FC5ED4"/>
    <w:rsid w:val="00FC7084"/>
    <w:rsid w:val="00FC7D30"/>
    <w:rsid w:val="00FD0889"/>
    <w:rsid w:val="00FD1C3B"/>
    <w:rsid w:val="00FD304C"/>
    <w:rsid w:val="00FD4617"/>
    <w:rsid w:val="00FD58F4"/>
    <w:rsid w:val="00FD6E83"/>
    <w:rsid w:val="00FE064C"/>
    <w:rsid w:val="00FE090C"/>
    <w:rsid w:val="00FE1192"/>
    <w:rsid w:val="00FE1E33"/>
    <w:rsid w:val="00FE3A8D"/>
    <w:rsid w:val="00FE7123"/>
    <w:rsid w:val="00FE7CA1"/>
    <w:rsid w:val="00FF1FDE"/>
    <w:rsid w:val="00FF2CF3"/>
    <w:rsid w:val="00FF463D"/>
    <w:rsid w:val="00FF4B22"/>
    <w:rsid w:val="00FF50E1"/>
    <w:rsid w:val="00FF6A0A"/>
    <w:rsid w:val="00FF722C"/>
    <w:rsid w:val="00FF7524"/>
    <w:rsid w:val="00FF75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78A"/>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tjustify">
    <w:name w:val="txt_justify"/>
    <w:basedOn w:val="Normal"/>
    <w:rsid w:val="00F96FA3"/>
    <w:pPr>
      <w:spacing w:before="100" w:beforeAutospacing="1" w:after="100" w:afterAutospacing="1"/>
    </w:pPr>
    <w:rPr>
      <w:rFonts w:ascii="Verdana" w:hAnsi="Verdana"/>
      <w:color w:val="000000"/>
      <w:sz w:val="17"/>
      <w:szCs w:val="17"/>
    </w:rPr>
  </w:style>
  <w:style w:type="paragraph" w:styleId="ListParagraph">
    <w:name w:val="List Paragraph"/>
    <w:basedOn w:val="Normal"/>
    <w:uiPriority w:val="34"/>
    <w:qFormat/>
    <w:rsid w:val="00F96FA3"/>
    <w:pPr>
      <w:spacing w:after="200" w:line="276" w:lineRule="auto"/>
      <w:ind w:left="720"/>
      <w:contextualSpacing/>
    </w:pPr>
    <w:rPr>
      <w:rFonts w:ascii="Calibri" w:hAnsi="Calibri"/>
      <w:sz w:val="22"/>
      <w:szCs w:val="22"/>
    </w:rPr>
  </w:style>
  <w:style w:type="paragraph" w:styleId="Footer">
    <w:name w:val="footer"/>
    <w:basedOn w:val="Normal"/>
    <w:link w:val="FooterChar"/>
    <w:uiPriority w:val="99"/>
    <w:rsid w:val="00F96FA3"/>
    <w:pPr>
      <w:tabs>
        <w:tab w:val="center" w:pos="4680"/>
        <w:tab w:val="right" w:pos="9360"/>
      </w:tabs>
    </w:pPr>
  </w:style>
  <w:style w:type="character" w:customStyle="1" w:styleId="FooterChar">
    <w:name w:val="Footer Char"/>
    <w:basedOn w:val="DefaultParagraphFont"/>
    <w:link w:val="Footer"/>
    <w:uiPriority w:val="99"/>
    <w:rsid w:val="00F96FA3"/>
    <w:rPr>
      <w:rFonts w:ascii="Times New Roman" w:eastAsia="Times New Roman" w:hAnsi="Times New Roman" w:cs="Times New Roman"/>
      <w:sz w:val="24"/>
      <w:szCs w:val="24"/>
    </w:rPr>
  </w:style>
  <w:style w:type="paragraph" w:styleId="Title">
    <w:name w:val="Title"/>
    <w:basedOn w:val="Normal"/>
    <w:link w:val="TitleChar"/>
    <w:qFormat/>
    <w:rsid w:val="00F96FA3"/>
    <w:pPr>
      <w:jc w:val="center"/>
    </w:pPr>
    <w:rPr>
      <w:b/>
      <w:szCs w:val="20"/>
    </w:rPr>
  </w:style>
  <w:style w:type="character" w:customStyle="1" w:styleId="TitleChar">
    <w:name w:val="Title Char"/>
    <w:basedOn w:val="DefaultParagraphFont"/>
    <w:link w:val="Title"/>
    <w:rsid w:val="00F96FA3"/>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C36535"/>
    <w:rPr>
      <w:color w:val="0000FF"/>
      <w:u w:val="single"/>
    </w:rPr>
  </w:style>
  <w:style w:type="paragraph" w:styleId="BalloonText">
    <w:name w:val="Balloon Text"/>
    <w:basedOn w:val="Normal"/>
    <w:link w:val="BalloonTextChar"/>
    <w:uiPriority w:val="99"/>
    <w:semiHidden/>
    <w:unhideWhenUsed/>
    <w:rsid w:val="009814A1"/>
    <w:rPr>
      <w:rFonts w:ascii="Tahoma" w:hAnsi="Tahoma" w:cs="Tahoma"/>
      <w:sz w:val="16"/>
      <w:szCs w:val="16"/>
    </w:rPr>
  </w:style>
  <w:style w:type="character" w:customStyle="1" w:styleId="BalloonTextChar">
    <w:name w:val="Balloon Text Char"/>
    <w:basedOn w:val="DefaultParagraphFont"/>
    <w:link w:val="BalloonText"/>
    <w:uiPriority w:val="99"/>
    <w:semiHidden/>
    <w:rsid w:val="009814A1"/>
    <w:rPr>
      <w:rFonts w:ascii="Tahoma" w:eastAsia="Times New Roman" w:hAnsi="Tahoma" w:cs="Tahoma"/>
      <w:sz w:val="16"/>
      <w:szCs w:val="16"/>
    </w:rPr>
  </w:style>
  <w:style w:type="paragraph" w:styleId="Header">
    <w:name w:val="header"/>
    <w:basedOn w:val="Normal"/>
    <w:link w:val="HeaderChar"/>
    <w:unhideWhenUsed/>
    <w:rsid w:val="009B7E18"/>
    <w:pPr>
      <w:tabs>
        <w:tab w:val="center" w:pos="4680"/>
        <w:tab w:val="right" w:pos="9360"/>
      </w:tabs>
    </w:pPr>
  </w:style>
  <w:style w:type="character" w:customStyle="1" w:styleId="HeaderChar">
    <w:name w:val="Header Char"/>
    <w:basedOn w:val="DefaultParagraphFont"/>
    <w:link w:val="Header"/>
    <w:uiPriority w:val="99"/>
    <w:semiHidden/>
    <w:rsid w:val="009B7E18"/>
    <w:rPr>
      <w:rFonts w:ascii="Times New Roman" w:eastAsia="Times New Roman" w:hAnsi="Times New Roman" w:cs="Times New Roman"/>
      <w:sz w:val="24"/>
      <w:szCs w:val="24"/>
    </w:rPr>
  </w:style>
  <w:style w:type="paragraph" w:styleId="NoSpacing">
    <w:name w:val="No Spacing"/>
    <w:link w:val="NoSpacingChar"/>
    <w:uiPriority w:val="1"/>
    <w:qFormat/>
    <w:rsid w:val="009B7E18"/>
    <w:rPr>
      <w:rFonts w:eastAsia="Times New Roman"/>
      <w:sz w:val="22"/>
      <w:szCs w:val="22"/>
    </w:rPr>
  </w:style>
  <w:style w:type="character" w:customStyle="1" w:styleId="NoSpacingChar">
    <w:name w:val="No Spacing Char"/>
    <w:basedOn w:val="DefaultParagraphFont"/>
    <w:link w:val="NoSpacing"/>
    <w:uiPriority w:val="1"/>
    <w:rsid w:val="009B7E18"/>
    <w:rPr>
      <w:rFonts w:eastAsia="Times New Roman"/>
      <w:sz w:val="22"/>
      <w:szCs w:val="22"/>
      <w:lang w:val="en-US" w:eastAsia="en-US" w:bidi="ar-SA"/>
    </w:rPr>
  </w:style>
  <w:style w:type="table" w:styleId="TableGrid">
    <w:name w:val="Table Grid"/>
    <w:basedOn w:val="TableNormal"/>
    <w:uiPriority w:val="59"/>
    <w:rsid w:val="00941F5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B16F64"/>
    <w:rPr>
      <w:rFonts w:ascii="Times New Roman" w:eastAsia="Times New Roman" w:hAnsi="Times New Roman" w:cs="Times New Roman"/>
      <w:sz w:val="24"/>
      <w:szCs w:val="24"/>
    </w:rPr>
  </w:style>
  <w:style w:type="paragraph" w:styleId="BodyText">
    <w:name w:val="Body Text"/>
    <w:basedOn w:val="Normal"/>
    <w:link w:val="BodyTextChar"/>
    <w:rsid w:val="00C41B2D"/>
    <w:pPr>
      <w:suppressAutoHyphens/>
      <w:spacing w:after="120"/>
      <w:jc w:val="both"/>
    </w:pPr>
    <w:rPr>
      <w:szCs w:val="20"/>
    </w:rPr>
  </w:style>
  <w:style w:type="character" w:customStyle="1" w:styleId="BodyTextChar">
    <w:name w:val="Body Text Char"/>
    <w:basedOn w:val="DefaultParagraphFont"/>
    <w:link w:val="BodyText"/>
    <w:rsid w:val="00C41B2D"/>
    <w:rPr>
      <w:rFonts w:ascii="Times New Roman" w:eastAsia="Times New Roman" w:hAnsi="Times New Roman" w:cs="Times New Roman"/>
      <w:sz w:val="24"/>
      <w:szCs w:val="20"/>
    </w:rPr>
  </w:style>
  <w:style w:type="paragraph" w:customStyle="1" w:styleId="Default">
    <w:name w:val="Default"/>
    <w:rsid w:val="009A59A8"/>
    <w:pPr>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11902397">
      <w:bodyDiv w:val="1"/>
      <w:marLeft w:val="0"/>
      <w:marRight w:val="0"/>
      <w:marTop w:val="0"/>
      <w:marBottom w:val="0"/>
      <w:divBdr>
        <w:top w:val="none" w:sz="0" w:space="0" w:color="auto"/>
        <w:left w:val="none" w:sz="0" w:space="0" w:color="auto"/>
        <w:bottom w:val="none" w:sz="0" w:space="0" w:color="auto"/>
        <w:right w:val="none" w:sz="0" w:space="0" w:color="auto"/>
      </w:divBdr>
    </w:div>
    <w:div w:id="291374753">
      <w:bodyDiv w:val="1"/>
      <w:marLeft w:val="0"/>
      <w:marRight w:val="0"/>
      <w:marTop w:val="0"/>
      <w:marBottom w:val="0"/>
      <w:divBdr>
        <w:top w:val="none" w:sz="0" w:space="0" w:color="auto"/>
        <w:left w:val="none" w:sz="0" w:space="0" w:color="auto"/>
        <w:bottom w:val="none" w:sz="0" w:space="0" w:color="auto"/>
        <w:right w:val="none" w:sz="0" w:space="0" w:color="auto"/>
      </w:divBdr>
    </w:div>
    <w:div w:id="403265314">
      <w:bodyDiv w:val="1"/>
      <w:marLeft w:val="0"/>
      <w:marRight w:val="0"/>
      <w:marTop w:val="0"/>
      <w:marBottom w:val="0"/>
      <w:divBdr>
        <w:top w:val="none" w:sz="0" w:space="0" w:color="auto"/>
        <w:left w:val="none" w:sz="0" w:space="0" w:color="auto"/>
        <w:bottom w:val="none" w:sz="0" w:space="0" w:color="auto"/>
        <w:right w:val="none" w:sz="0" w:space="0" w:color="auto"/>
      </w:divBdr>
    </w:div>
    <w:div w:id="1208565142">
      <w:bodyDiv w:val="1"/>
      <w:marLeft w:val="0"/>
      <w:marRight w:val="0"/>
      <w:marTop w:val="0"/>
      <w:marBottom w:val="0"/>
      <w:divBdr>
        <w:top w:val="none" w:sz="0" w:space="0" w:color="auto"/>
        <w:left w:val="none" w:sz="0" w:space="0" w:color="auto"/>
        <w:bottom w:val="none" w:sz="0" w:space="0" w:color="auto"/>
        <w:right w:val="none" w:sz="0" w:space="0" w:color="auto"/>
      </w:divBdr>
    </w:div>
    <w:div w:id="1256750148">
      <w:bodyDiv w:val="1"/>
      <w:marLeft w:val="0"/>
      <w:marRight w:val="0"/>
      <w:marTop w:val="0"/>
      <w:marBottom w:val="0"/>
      <w:divBdr>
        <w:top w:val="none" w:sz="0" w:space="0" w:color="auto"/>
        <w:left w:val="none" w:sz="0" w:space="0" w:color="auto"/>
        <w:bottom w:val="none" w:sz="0" w:space="0" w:color="auto"/>
        <w:right w:val="none" w:sz="0" w:space="0" w:color="auto"/>
      </w:divBdr>
    </w:div>
    <w:div w:id="1525365580">
      <w:bodyDiv w:val="1"/>
      <w:marLeft w:val="0"/>
      <w:marRight w:val="0"/>
      <w:marTop w:val="0"/>
      <w:marBottom w:val="0"/>
      <w:divBdr>
        <w:top w:val="none" w:sz="0" w:space="0" w:color="auto"/>
        <w:left w:val="none" w:sz="0" w:space="0" w:color="auto"/>
        <w:bottom w:val="none" w:sz="0" w:space="0" w:color="auto"/>
        <w:right w:val="none" w:sz="0" w:space="0" w:color="auto"/>
      </w:divBdr>
    </w:div>
    <w:div w:id="209008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lfpp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PublishDate>
  <Abstract> promoted by HLL Lifecare Ltd.)B-14A, 2nd Floor, Sector 62, NOIDA (U.P.) -201307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2383</Words>
  <Characters>13589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HINDUSTAN LATEX FAMILY PLANNING PROMOTION TRUST(A trust</vt:lpstr>
    </vt:vector>
  </TitlesOfParts>
  <Company/>
  <LinksUpToDate>false</LinksUpToDate>
  <CharactersWithSpaces>15941</CharactersWithSpaces>
  <SharedDoc>false</SharedDoc>
  <HLinks>
    <vt:vector size="6" baseType="variant">
      <vt:variant>
        <vt:i4>2490416</vt:i4>
      </vt:variant>
      <vt:variant>
        <vt:i4>0</vt:i4>
      </vt:variant>
      <vt:variant>
        <vt:i4>0</vt:i4>
      </vt:variant>
      <vt:variant>
        <vt:i4>5</vt:i4>
      </vt:variant>
      <vt:variant>
        <vt:lpwstr>http://www.hlfppt.org/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HINDUSTAN LATEX FAMILY PLANNING PROMOTION TRUST(A trust</dc:title>
  <dc:creator>zakir</dc:creator>
  <cp:lastModifiedBy>SHARAD AGARWAL</cp:lastModifiedBy>
  <cp:revision>3</cp:revision>
  <cp:lastPrinted>2014-05-12T10:13:00Z</cp:lastPrinted>
  <dcterms:created xsi:type="dcterms:W3CDTF">2014-05-14T07:57:00Z</dcterms:created>
  <dcterms:modified xsi:type="dcterms:W3CDTF">2014-05-14T07:58:00Z</dcterms:modified>
</cp:coreProperties>
</file>