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7C" w:rsidRPr="0022675D" w:rsidRDefault="00780C7C">
      <w:pPr>
        <w:jc w:val="center"/>
        <w:rPr>
          <w:rFonts w:cs="Calibri"/>
        </w:rPr>
      </w:pPr>
      <w:r w:rsidRPr="0022675D">
        <w:rPr>
          <w:rFonts w:cs="Calibri"/>
        </w:rPr>
        <w:t>Request For Proposal (RFP)</w:t>
      </w:r>
    </w:p>
    <w:p w:rsidR="00780C7C" w:rsidRPr="0022675D" w:rsidRDefault="00780C7C">
      <w:pPr>
        <w:jc w:val="center"/>
        <w:rPr>
          <w:rFonts w:cs="Calibri"/>
        </w:rPr>
      </w:pPr>
    </w:p>
    <w:p w:rsidR="00780C7C" w:rsidRPr="0022675D" w:rsidRDefault="00780C7C">
      <w:pPr>
        <w:jc w:val="center"/>
        <w:rPr>
          <w:rFonts w:cs="Calibri"/>
        </w:rPr>
      </w:pPr>
    </w:p>
    <w:p w:rsidR="00B226C2" w:rsidRPr="0022675D" w:rsidRDefault="00780C7C">
      <w:pPr>
        <w:jc w:val="center"/>
        <w:rPr>
          <w:rFonts w:cs="Calibri"/>
          <w:b/>
        </w:rPr>
      </w:pPr>
      <w:r w:rsidRPr="0022675D">
        <w:rPr>
          <w:rFonts w:cs="Calibri"/>
          <w:b/>
        </w:rPr>
        <w:t xml:space="preserve">Subject: Request for Proposal (RFP) for </w:t>
      </w:r>
      <w:r w:rsidR="00B226C2" w:rsidRPr="0022675D">
        <w:rPr>
          <w:rFonts w:cs="Calibri"/>
          <w:b/>
        </w:rPr>
        <w:t>procurement of Video Conferencing Device for HLFPPT- Patna</w:t>
      </w:r>
    </w:p>
    <w:p w:rsidR="00780C7C" w:rsidRPr="0022675D" w:rsidRDefault="00780C7C">
      <w:pPr>
        <w:jc w:val="center"/>
        <w:rPr>
          <w:rFonts w:cs="Calibri"/>
        </w:rPr>
      </w:pPr>
      <w:r w:rsidRPr="0022675D">
        <w:rPr>
          <w:rFonts w:cs="Calibri"/>
        </w:rPr>
        <w:t>Ref. No. HLFPPT/</w:t>
      </w:r>
      <w:r w:rsidR="00B226C2" w:rsidRPr="0022675D">
        <w:rPr>
          <w:rFonts w:cs="Calibri"/>
        </w:rPr>
        <w:t>PATNA</w:t>
      </w:r>
      <w:r w:rsidRPr="0022675D">
        <w:rPr>
          <w:rFonts w:cs="Calibri"/>
        </w:rPr>
        <w:t>/IT/</w:t>
      </w:r>
      <w:r w:rsidR="00B226C2" w:rsidRPr="0022675D">
        <w:rPr>
          <w:rFonts w:cs="Calibri"/>
        </w:rPr>
        <w:t>VCDEVICE</w:t>
      </w:r>
    </w:p>
    <w:p w:rsidR="00780C7C" w:rsidRPr="0022675D" w:rsidRDefault="00780C7C">
      <w:pPr>
        <w:jc w:val="center"/>
        <w:rPr>
          <w:rFonts w:cs="Calibri"/>
        </w:rPr>
      </w:pPr>
    </w:p>
    <w:p w:rsidR="00780C7C" w:rsidRPr="0022675D" w:rsidRDefault="00780C7C">
      <w:pPr>
        <w:jc w:val="center"/>
        <w:rPr>
          <w:rFonts w:cs="Calibri"/>
        </w:rPr>
      </w:pPr>
      <w:r w:rsidRPr="0022675D">
        <w:rPr>
          <w:rFonts w:cs="Calibri"/>
        </w:rPr>
        <w:t>INVITATION TO BIDS</w:t>
      </w:r>
    </w:p>
    <w:p w:rsidR="00780C7C" w:rsidRPr="0022675D" w:rsidRDefault="00780C7C">
      <w:pPr>
        <w:jc w:val="center"/>
        <w:rPr>
          <w:rFonts w:cs="Calibri"/>
        </w:rPr>
      </w:pPr>
    </w:p>
    <w:p w:rsidR="00780C7C" w:rsidRPr="0022675D" w:rsidRDefault="00780C7C">
      <w:pPr>
        <w:jc w:val="center"/>
        <w:rPr>
          <w:rFonts w:cs="Calibri"/>
        </w:rPr>
      </w:pPr>
      <w:r w:rsidRPr="0022675D">
        <w:rPr>
          <w:rFonts w:cs="Calibri"/>
          <w:b/>
        </w:rPr>
        <w:t>Requested by:</w:t>
      </w:r>
    </w:p>
    <w:p w:rsidR="00780C7C" w:rsidRPr="0022675D" w:rsidRDefault="00780C7C">
      <w:pPr>
        <w:tabs>
          <w:tab w:val="left" w:pos="1503"/>
          <w:tab w:val="center" w:pos="4680"/>
        </w:tabs>
        <w:spacing w:after="0" w:line="100" w:lineRule="atLeast"/>
        <w:rPr>
          <w:rFonts w:cs="Calibri"/>
        </w:rPr>
      </w:pPr>
      <w:r w:rsidRPr="0022675D">
        <w:rPr>
          <w:rFonts w:cs="Calibri"/>
        </w:rPr>
        <w:tab/>
      </w:r>
      <w:r w:rsidRPr="0022675D">
        <w:rPr>
          <w:rFonts w:cs="Calibri"/>
        </w:rPr>
        <w:tab/>
        <w:t>Hindustan Latex Family Planning Promotion Trust (HLFPPT),</w:t>
      </w:r>
    </w:p>
    <w:p w:rsidR="00780C7C" w:rsidRPr="0022675D" w:rsidRDefault="00780C7C">
      <w:pPr>
        <w:spacing w:after="0" w:line="100" w:lineRule="atLeast"/>
        <w:jc w:val="center"/>
        <w:rPr>
          <w:rFonts w:cs="Calibri"/>
        </w:rPr>
      </w:pPr>
      <w:r w:rsidRPr="0022675D">
        <w:rPr>
          <w:rFonts w:cs="Calibri"/>
        </w:rPr>
        <w:t>B-14 A, II Floor, Sector 62, Gautam Budh Nagar, NOIDA- 201301</w:t>
      </w:r>
    </w:p>
    <w:p w:rsidR="00780C7C" w:rsidRPr="0022675D" w:rsidRDefault="00780C7C">
      <w:pPr>
        <w:pStyle w:val="NormalWeb"/>
        <w:spacing w:after="0"/>
        <w:jc w:val="center"/>
        <w:rPr>
          <w:rFonts w:ascii="Calibri" w:hAnsi="Calibri" w:cs="Calibri"/>
          <w:sz w:val="22"/>
          <w:szCs w:val="22"/>
        </w:rPr>
      </w:pPr>
      <w:r w:rsidRPr="0022675D">
        <w:rPr>
          <w:rFonts w:ascii="Calibri" w:hAnsi="Calibri" w:cs="Calibri"/>
          <w:sz w:val="22"/>
          <w:szCs w:val="22"/>
        </w:rPr>
        <w:t xml:space="preserve">Ph: 0120-4673673- </w:t>
      </w:r>
      <w:r w:rsidRPr="0022675D">
        <w:rPr>
          <w:rFonts w:ascii="Calibri" w:hAnsi="Calibri" w:cs="Calibri"/>
          <w:sz w:val="22"/>
          <w:szCs w:val="22"/>
          <w:lang w:val="en-US"/>
        </w:rPr>
        <w:t>Website: www.hlfppt.org</w:t>
      </w:r>
    </w:p>
    <w:p w:rsidR="00780C7C" w:rsidRPr="0022675D" w:rsidRDefault="00780C7C">
      <w:pPr>
        <w:jc w:val="center"/>
        <w:rPr>
          <w:rFonts w:cs="Calibri"/>
        </w:rPr>
      </w:pPr>
    </w:p>
    <w:p w:rsidR="00780C7C" w:rsidRPr="0022675D" w:rsidRDefault="00780C7C">
      <w:pPr>
        <w:jc w:val="center"/>
        <w:rPr>
          <w:rFonts w:cs="Calibri"/>
        </w:rPr>
      </w:pPr>
    </w:p>
    <w:p w:rsidR="00780C7C" w:rsidRPr="0022675D" w:rsidRDefault="00780C7C">
      <w:pPr>
        <w:pStyle w:val="NormalWeb"/>
        <w:rPr>
          <w:rFonts w:ascii="Calibri" w:hAnsi="Calibri" w:cs="Calibri"/>
          <w:sz w:val="22"/>
          <w:szCs w:val="22"/>
        </w:rPr>
      </w:pPr>
      <w:r w:rsidRPr="0022675D">
        <w:rPr>
          <w:rFonts w:ascii="Calibri" w:hAnsi="Calibri" w:cs="Calibri"/>
          <w:b/>
          <w:bCs/>
          <w:i/>
          <w:iCs/>
          <w:sz w:val="22"/>
          <w:szCs w:val="22"/>
        </w:rPr>
        <w:t>Organisation Profile:</w:t>
      </w:r>
      <w:r w:rsidRPr="0022675D">
        <w:rPr>
          <w:rFonts w:ascii="Calibri" w:hAnsi="Calibri" w:cs="Calibri"/>
          <w:i/>
          <w:iCs/>
          <w:sz w:val="22"/>
          <w:szCs w:val="22"/>
        </w:rPr>
        <w:t xml:space="preserve"> </w:t>
      </w:r>
      <w:r w:rsidRPr="0022675D">
        <w:rPr>
          <w:rFonts w:ascii="Calibri" w:hAnsi="Calibri" w:cs="Calibri"/>
          <w:i/>
          <w:sz w:val="22"/>
          <w:szCs w:val="22"/>
        </w:rPr>
        <w:t xml:space="preserve">Hindustan Latex Family Planning Promotion Trust (HLFPPT) was constituted in year 1992 as a not for profit organization, promoted by HLL Lifecare Limited (A Government of  India Enterprise) to work on various Reproductive and Child Health (RCH) issues with a vision to offer </w:t>
      </w:r>
      <w:r w:rsidRPr="0022675D">
        <w:rPr>
          <w:rFonts w:ascii="Calibri" w:hAnsi="Calibri" w:cs="Calibri"/>
          <w:i/>
          <w:iCs/>
          <w:sz w:val="22"/>
          <w:szCs w:val="22"/>
        </w:rPr>
        <w:t>innovative solutions for better health</w:t>
      </w:r>
      <w:r w:rsidRPr="0022675D">
        <w:rPr>
          <w:rFonts w:ascii="Calibri" w:hAnsi="Calibri" w:cs="Calibri"/>
          <w:i/>
          <w:sz w:val="22"/>
          <w:szCs w:val="22"/>
        </w:rPr>
        <w:t xml:space="preserve">. HLFPPT is registered as a society under the Travancore Cochin Charitable Trust Act. HLFPPT </w:t>
      </w:r>
      <w:r w:rsidRPr="0022675D">
        <w:rPr>
          <w:rFonts w:ascii="Calibri" w:hAnsi="Calibri" w:cs="Calibri"/>
          <w:i/>
          <w:iCs/>
          <w:sz w:val="22"/>
          <w:szCs w:val="22"/>
        </w:rPr>
        <w:t>is one of the leading Non Government Organisations in India, working in close association with the community for improving their lives through, Social Marketing of Products and Services, Social Franchising of clinical health care, Planning &amp; Implementation of HIV/AIDS, Prevention &amp; Care Programmes and Consultancy.</w:t>
      </w:r>
    </w:p>
    <w:p w:rsidR="00780C7C" w:rsidRPr="0022675D" w:rsidRDefault="00780C7C">
      <w:pPr>
        <w:jc w:val="both"/>
        <w:rPr>
          <w:rFonts w:cs="Calibri"/>
        </w:rPr>
      </w:pPr>
    </w:p>
    <w:p w:rsidR="00780C7C" w:rsidRPr="0022675D" w:rsidRDefault="00780C7C">
      <w:pPr>
        <w:jc w:val="both"/>
        <w:rPr>
          <w:rFonts w:cs="Calibri"/>
        </w:rPr>
      </w:pPr>
    </w:p>
    <w:p w:rsidR="00780C7C" w:rsidRPr="0022675D" w:rsidRDefault="00780C7C">
      <w:pPr>
        <w:jc w:val="center"/>
        <w:rPr>
          <w:rFonts w:cs="Calibri"/>
        </w:rPr>
      </w:pPr>
    </w:p>
    <w:p w:rsidR="00780C7C" w:rsidRPr="0022675D" w:rsidRDefault="00780C7C">
      <w:pPr>
        <w:jc w:val="center"/>
        <w:rPr>
          <w:rFonts w:cs="Calibri"/>
        </w:rPr>
      </w:pPr>
    </w:p>
    <w:p w:rsidR="00780C7C" w:rsidRPr="0022675D" w:rsidRDefault="00780C7C">
      <w:pPr>
        <w:jc w:val="center"/>
        <w:rPr>
          <w:rFonts w:cs="Calibri"/>
        </w:rPr>
      </w:pPr>
    </w:p>
    <w:p w:rsidR="00780C7C" w:rsidRPr="0022675D" w:rsidRDefault="00780C7C">
      <w:pPr>
        <w:jc w:val="center"/>
        <w:rPr>
          <w:rFonts w:cs="Calibri"/>
        </w:rPr>
      </w:pPr>
    </w:p>
    <w:p w:rsidR="00780C7C" w:rsidRPr="0022675D" w:rsidRDefault="00780C7C">
      <w:pPr>
        <w:jc w:val="center"/>
        <w:rPr>
          <w:rFonts w:cs="Calibri"/>
          <w:b/>
          <w:u w:val="single"/>
        </w:rPr>
      </w:pPr>
    </w:p>
    <w:p w:rsidR="00B226C2" w:rsidRPr="0022675D" w:rsidRDefault="00B226C2">
      <w:pPr>
        <w:jc w:val="center"/>
        <w:rPr>
          <w:rFonts w:cs="Calibri"/>
          <w:b/>
          <w:u w:val="single"/>
        </w:rPr>
      </w:pPr>
    </w:p>
    <w:p w:rsidR="0022675D" w:rsidRDefault="0022675D">
      <w:pPr>
        <w:jc w:val="center"/>
        <w:rPr>
          <w:rFonts w:cs="Calibri"/>
          <w:b/>
          <w:u w:val="single"/>
        </w:rPr>
      </w:pPr>
    </w:p>
    <w:p w:rsidR="0022675D" w:rsidRDefault="0022675D">
      <w:pPr>
        <w:jc w:val="center"/>
        <w:rPr>
          <w:rFonts w:cs="Calibri"/>
          <w:b/>
          <w:u w:val="single"/>
        </w:rPr>
      </w:pPr>
    </w:p>
    <w:p w:rsidR="0022675D" w:rsidRDefault="0022675D">
      <w:pPr>
        <w:jc w:val="center"/>
        <w:rPr>
          <w:rFonts w:cs="Calibri"/>
          <w:b/>
          <w:u w:val="single"/>
        </w:rPr>
      </w:pPr>
    </w:p>
    <w:p w:rsidR="00780C7C" w:rsidRPr="0022675D" w:rsidRDefault="00780C7C">
      <w:pPr>
        <w:jc w:val="center"/>
        <w:rPr>
          <w:rFonts w:cs="Calibri"/>
          <w:b/>
          <w:u w:val="single"/>
        </w:rPr>
      </w:pPr>
      <w:r w:rsidRPr="0022675D">
        <w:rPr>
          <w:rFonts w:cs="Calibri"/>
          <w:b/>
          <w:u w:val="single"/>
        </w:rPr>
        <w:lastRenderedPageBreak/>
        <w:t>REQUEST FOR PROPOSAL (RFP)</w:t>
      </w:r>
    </w:p>
    <w:p w:rsidR="00780C7C" w:rsidRPr="0022675D" w:rsidRDefault="00780C7C">
      <w:pPr>
        <w:jc w:val="center"/>
        <w:rPr>
          <w:rFonts w:cs="Calibri"/>
          <w:b/>
          <w:u w:val="single"/>
        </w:rPr>
      </w:pPr>
    </w:p>
    <w:p w:rsidR="00780C7C" w:rsidRPr="0022675D" w:rsidRDefault="00780C7C">
      <w:pPr>
        <w:spacing w:after="0"/>
        <w:jc w:val="center"/>
        <w:rPr>
          <w:rFonts w:cs="Calibri"/>
        </w:rPr>
      </w:pPr>
      <w:r w:rsidRPr="0022675D">
        <w:rPr>
          <w:rFonts w:cs="Calibri"/>
          <w:b/>
        </w:rPr>
        <w:t>HINDUSTAN LATEX FAMILY PLANNING PROMOTION TRUST</w:t>
      </w:r>
    </w:p>
    <w:p w:rsidR="00780C7C" w:rsidRPr="0022675D" w:rsidRDefault="00780C7C">
      <w:pPr>
        <w:spacing w:after="0"/>
        <w:jc w:val="center"/>
        <w:rPr>
          <w:rFonts w:cs="Calibri"/>
        </w:rPr>
      </w:pPr>
      <w:r w:rsidRPr="0022675D">
        <w:rPr>
          <w:rFonts w:cs="Calibri"/>
        </w:rPr>
        <w:t>(A Trust Promoted by HLL Lifecare Ltd.)</w:t>
      </w:r>
    </w:p>
    <w:p w:rsidR="00780C7C" w:rsidRPr="0022675D" w:rsidRDefault="00780C7C">
      <w:pPr>
        <w:spacing w:after="0"/>
        <w:jc w:val="center"/>
        <w:rPr>
          <w:rFonts w:cs="Calibri"/>
        </w:rPr>
      </w:pPr>
      <w:r w:rsidRPr="0022675D">
        <w:rPr>
          <w:rFonts w:cs="Calibri"/>
        </w:rPr>
        <w:t>Corp. Office: B-14A, 2</w:t>
      </w:r>
      <w:r w:rsidRPr="0022675D">
        <w:rPr>
          <w:rFonts w:cs="Calibri"/>
          <w:vertAlign w:val="superscript"/>
        </w:rPr>
        <w:t>nd</w:t>
      </w:r>
      <w:r w:rsidRPr="0022675D">
        <w:rPr>
          <w:rFonts w:cs="Calibri"/>
        </w:rPr>
        <w:t xml:space="preserve"> Floor, Sector-62, Noida- 201301(U.P.)</w:t>
      </w:r>
    </w:p>
    <w:p w:rsidR="00780C7C" w:rsidRPr="0022675D" w:rsidRDefault="00780C7C">
      <w:pPr>
        <w:spacing w:after="0"/>
        <w:rPr>
          <w:rFonts w:cs="Calibri"/>
        </w:rPr>
      </w:pPr>
    </w:p>
    <w:p w:rsidR="00780C7C" w:rsidRPr="0022675D" w:rsidRDefault="00780C7C">
      <w:pPr>
        <w:rPr>
          <w:rFonts w:cs="Calibri"/>
        </w:rPr>
      </w:pPr>
      <w:r w:rsidRPr="0022675D">
        <w:rPr>
          <w:rFonts w:cs="Calibri"/>
        </w:rPr>
        <w:t xml:space="preserve">Ref. No. </w:t>
      </w:r>
      <w:r w:rsidR="00B226C2" w:rsidRPr="0022675D">
        <w:rPr>
          <w:rFonts w:cs="Calibri"/>
        </w:rPr>
        <w:t>HLFPPT/PATNA/IT/VCDEVICE</w:t>
      </w:r>
      <w:r w:rsidR="00B226C2" w:rsidRPr="0022675D">
        <w:rPr>
          <w:rFonts w:cs="Calibri"/>
        </w:rPr>
        <w:tab/>
      </w:r>
      <w:r w:rsidR="00B226C2" w:rsidRPr="0022675D">
        <w:rPr>
          <w:rFonts w:cs="Calibri"/>
        </w:rPr>
        <w:tab/>
      </w:r>
      <w:r w:rsidR="00B226C2" w:rsidRPr="0022675D">
        <w:rPr>
          <w:rFonts w:cs="Calibri"/>
        </w:rPr>
        <w:tab/>
      </w:r>
      <w:r w:rsidR="00B226C2" w:rsidRPr="0022675D">
        <w:rPr>
          <w:rFonts w:cs="Calibri"/>
        </w:rPr>
        <w:tab/>
      </w:r>
      <w:r w:rsidR="00B226C2" w:rsidRPr="0022675D">
        <w:rPr>
          <w:rFonts w:cs="Calibri"/>
        </w:rPr>
        <w:tab/>
        <w:t xml:space="preserve">     </w:t>
      </w:r>
      <w:r w:rsidR="0022675D">
        <w:rPr>
          <w:rFonts w:cs="Calibri"/>
        </w:rPr>
        <w:tab/>
      </w:r>
      <w:r w:rsidR="0022675D">
        <w:rPr>
          <w:rFonts w:cs="Calibri"/>
        </w:rPr>
        <w:tab/>
      </w:r>
      <w:r w:rsidR="0022675D">
        <w:rPr>
          <w:rFonts w:cs="Calibri"/>
        </w:rPr>
        <w:tab/>
      </w:r>
      <w:r w:rsidR="0022675D">
        <w:rPr>
          <w:rFonts w:cs="Calibri"/>
        </w:rPr>
        <w:tab/>
      </w:r>
      <w:r w:rsidR="00B226C2" w:rsidRPr="0022675D">
        <w:rPr>
          <w:rFonts w:cs="Calibri"/>
        </w:rPr>
        <w:t xml:space="preserve">  Date: </w:t>
      </w:r>
      <w:r w:rsidR="005A594A">
        <w:rPr>
          <w:rFonts w:cs="Calibri"/>
        </w:rPr>
        <w:t>14</w:t>
      </w:r>
      <w:r w:rsidRPr="0022675D">
        <w:rPr>
          <w:rFonts w:cs="Calibri"/>
        </w:rPr>
        <w:t>.</w:t>
      </w:r>
      <w:r w:rsidR="00B226C2" w:rsidRPr="0022675D">
        <w:rPr>
          <w:rFonts w:cs="Calibri"/>
        </w:rPr>
        <w:t>5</w:t>
      </w:r>
      <w:r w:rsidRPr="0022675D">
        <w:rPr>
          <w:rFonts w:cs="Calibri"/>
        </w:rPr>
        <w:t>.201</w:t>
      </w:r>
      <w:r w:rsidR="00B226C2" w:rsidRPr="0022675D">
        <w:rPr>
          <w:rFonts w:cs="Calibri"/>
        </w:rPr>
        <w:t>6</w:t>
      </w:r>
    </w:p>
    <w:p w:rsidR="00780C7C" w:rsidRPr="0022675D" w:rsidRDefault="00780C7C">
      <w:pPr>
        <w:spacing w:after="0"/>
        <w:jc w:val="both"/>
        <w:rPr>
          <w:rFonts w:cs="Calibri"/>
        </w:rPr>
      </w:pPr>
    </w:p>
    <w:p w:rsidR="00780C7C" w:rsidRPr="0022675D" w:rsidRDefault="00780C7C">
      <w:pPr>
        <w:jc w:val="both"/>
        <w:rPr>
          <w:rFonts w:cs="Calibri"/>
        </w:rPr>
      </w:pPr>
      <w:r w:rsidRPr="0022675D">
        <w:rPr>
          <w:rFonts w:cs="Calibri"/>
          <w:b/>
          <w:u w:val="single"/>
        </w:rPr>
        <w:t>Title of Request for Proposal:</w:t>
      </w:r>
      <w:r w:rsidRPr="0022675D">
        <w:rPr>
          <w:rFonts w:cs="Calibri"/>
          <w:b/>
        </w:rPr>
        <w:t xml:space="preserve"> Request for Proposal </w:t>
      </w:r>
      <w:r w:rsidRPr="0022675D">
        <w:rPr>
          <w:rFonts w:cs="Calibri"/>
        </w:rPr>
        <w:t xml:space="preserve">(RFP) for </w:t>
      </w:r>
      <w:r w:rsidR="00B226C2" w:rsidRPr="0022675D">
        <w:rPr>
          <w:rFonts w:cs="Calibri"/>
        </w:rPr>
        <w:t>procurement of Video Conferencing Device for HLFPPT-Patna</w:t>
      </w:r>
      <w:r w:rsidRPr="0022675D">
        <w:rPr>
          <w:rFonts w:cs="Calibri"/>
          <w:b/>
        </w:rPr>
        <w:t xml:space="preserve"> </w:t>
      </w:r>
    </w:p>
    <w:p w:rsidR="00780C7C" w:rsidRPr="0022675D" w:rsidRDefault="00780C7C">
      <w:pPr>
        <w:spacing w:line="100" w:lineRule="atLeast"/>
        <w:jc w:val="both"/>
        <w:rPr>
          <w:rFonts w:cs="Calibri"/>
        </w:rPr>
      </w:pPr>
    </w:p>
    <w:p w:rsidR="00780C7C" w:rsidRPr="0022675D" w:rsidRDefault="00780C7C">
      <w:pPr>
        <w:spacing w:line="100" w:lineRule="atLeast"/>
        <w:jc w:val="both"/>
        <w:rPr>
          <w:rFonts w:cs="Calibri"/>
        </w:rPr>
      </w:pPr>
      <w:r w:rsidRPr="0022675D">
        <w:rPr>
          <w:rFonts w:cs="Calibri"/>
          <w:b/>
          <w:u w:val="single"/>
        </w:rPr>
        <w:t>Scope of work:</w:t>
      </w:r>
    </w:p>
    <w:p w:rsidR="00B226C2" w:rsidRPr="0022675D" w:rsidRDefault="00B226C2" w:rsidP="00B226C2">
      <w:pPr>
        <w:jc w:val="both"/>
        <w:rPr>
          <w:rFonts w:cs="Calibri"/>
        </w:rPr>
      </w:pPr>
      <w:r w:rsidRPr="0022675D">
        <w:rPr>
          <w:rFonts w:cs="Calibri"/>
        </w:rPr>
        <w:t>Request for procurement of Video Conferencing Device for HLFPPT-Patna</w:t>
      </w:r>
      <w:r w:rsidRPr="0022675D">
        <w:rPr>
          <w:rFonts w:cs="Calibri"/>
          <w:b/>
        </w:rPr>
        <w:t xml:space="preserve"> </w:t>
      </w:r>
    </w:p>
    <w:p w:rsidR="00780C7C" w:rsidRPr="0022675D" w:rsidRDefault="00780C7C">
      <w:pPr>
        <w:spacing w:after="0"/>
        <w:jc w:val="both"/>
        <w:rPr>
          <w:rFonts w:cs="Calibri"/>
        </w:rPr>
      </w:pPr>
    </w:p>
    <w:p w:rsidR="00780C7C" w:rsidRPr="0022675D" w:rsidRDefault="00780C7C">
      <w:pPr>
        <w:tabs>
          <w:tab w:val="left" w:pos="10350"/>
        </w:tabs>
        <w:ind w:right="90"/>
        <w:jc w:val="both"/>
        <w:rPr>
          <w:rFonts w:cs="Calibri"/>
        </w:rPr>
      </w:pPr>
      <w:r w:rsidRPr="0022675D">
        <w:rPr>
          <w:rFonts w:cs="Calibri"/>
          <w:b/>
          <w:u w:val="single"/>
        </w:rPr>
        <w:t>Submission of bid:</w:t>
      </w:r>
    </w:p>
    <w:p w:rsidR="00B226C2" w:rsidRPr="0022675D" w:rsidRDefault="00780C7C" w:rsidP="00B226C2">
      <w:pPr>
        <w:jc w:val="both"/>
        <w:rPr>
          <w:rFonts w:cs="Calibri"/>
          <w:b/>
        </w:rPr>
      </w:pPr>
      <w:r w:rsidRPr="0022675D">
        <w:rPr>
          <w:rFonts w:cs="Calibri"/>
        </w:rPr>
        <w:t xml:space="preserve">Interested parties can send their quotations with complete details in form of Annexure ‘A’ (Technical Bid) and Annexure ‘B’ (Financial Bid) to, Sr. </w:t>
      </w:r>
      <w:r w:rsidR="005A594A">
        <w:rPr>
          <w:rFonts w:cs="Calibri"/>
        </w:rPr>
        <w:t xml:space="preserve">Officer- Admin &amp; Legal </w:t>
      </w:r>
      <w:r w:rsidRPr="0022675D">
        <w:rPr>
          <w:rFonts w:cs="Calibri"/>
        </w:rPr>
        <w:t>at HLFPPT, B-14A, 2</w:t>
      </w:r>
      <w:r w:rsidRPr="0022675D">
        <w:rPr>
          <w:rFonts w:cs="Calibri"/>
          <w:vertAlign w:val="superscript"/>
        </w:rPr>
        <w:t>nd</w:t>
      </w:r>
      <w:r w:rsidRPr="0022675D">
        <w:rPr>
          <w:rFonts w:cs="Calibri"/>
        </w:rPr>
        <w:t xml:space="preserve"> Floor, Sector-62, Noida -201307 (U.P.) on any working day upto 18.00 hours on or before </w:t>
      </w:r>
      <w:r w:rsidR="001F3D51">
        <w:rPr>
          <w:rFonts w:cs="Calibri"/>
        </w:rPr>
        <w:t>07</w:t>
      </w:r>
      <w:r w:rsidR="005A594A">
        <w:rPr>
          <w:rFonts w:cs="Calibri"/>
        </w:rPr>
        <w:t>.</w:t>
      </w:r>
      <w:r w:rsidR="001F3D51">
        <w:rPr>
          <w:rFonts w:cs="Calibri"/>
        </w:rPr>
        <w:t>06</w:t>
      </w:r>
      <w:r w:rsidR="005A594A">
        <w:rPr>
          <w:rFonts w:cs="Calibri"/>
        </w:rPr>
        <w:t xml:space="preserve">.2016. </w:t>
      </w:r>
      <w:r w:rsidRPr="0022675D">
        <w:rPr>
          <w:rFonts w:cs="Calibri"/>
        </w:rPr>
        <w:t xml:space="preserve">For any further information please contact </w:t>
      </w:r>
      <w:r w:rsidR="005A594A" w:rsidRPr="0022675D">
        <w:rPr>
          <w:rFonts w:cs="Calibri"/>
        </w:rPr>
        <w:t xml:space="preserve">Sr. </w:t>
      </w:r>
      <w:r w:rsidR="005A594A">
        <w:rPr>
          <w:rFonts w:cs="Calibri"/>
        </w:rPr>
        <w:t>Officer- Admin &amp; Legal</w:t>
      </w:r>
      <w:r w:rsidRPr="0022675D">
        <w:rPr>
          <w:rFonts w:cs="Calibri"/>
        </w:rPr>
        <w:t xml:space="preserve">, contact no. 0120-4673600 The Technical and Financial Bid must be submitted in separate sealed envelopes clearly super-scribing “Technical Bid” or “Financial Bid” </w:t>
      </w:r>
      <w:r w:rsidR="00B226C2" w:rsidRPr="0022675D">
        <w:rPr>
          <w:rFonts w:cs="Calibri"/>
        </w:rPr>
        <w:t>for procurement of Video Conferencing Device for HLFPPT-Patna.</w:t>
      </w:r>
      <w:r w:rsidR="00B226C2" w:rsidRPr="0022675D">
        <w:rPr>
          <w:rFonts w:cs="Calibri"/>
          <w:b/>
        </w:rPr>
        <w:t xml:space="preserve"> </w:t>
      </w:r>
    </w:p>
    <w:p w:rsidR="00780C7C" w:rsidRPr="0022675D" w:rsidRDefault="00780C7C" w:rsidP="00B226C2">
      <w:pPr>
        <w:jc w:val="both"/>
        <w:rPr>
          <w:rFonts w:cs="Calibri"/>
        </w:rPr>
      </w:pPr>
      <w:r w:rsidRPr="0022675D">
        <w:rPr>
          <w:rFonts w:cs="Calibri"/>
        </w:rPr>
        <w:t xml:space="preserve">Both the sealed envelopes should be kept in a third sealed envelope super-scribing “Request </w:t>
      </w:r>
      <w:r w:rsidR="00B226C2" w:rsidRPr="0022675D">
        <w:rPr>
          <w:rFonts w:cs="Calibri"/>
        </w:rPr>
        <w:t>for procurement of Video Conferencing Device for HLFPPT-Patna</w:t>
      </w:r>
      <w:r w:rsidR="00C313E8">
        <w:rPr>
          <w:rFonts w:cs="Calibri"/>
        </w:rPr>
        <w:t>,</w:t>
      </w:r>
      <w:r w:rsidR="00B226C2" w:rsidRPr="0022675D">
        <w:rPr>
          <w:rFonts w:cs="Calibri"/>
          <w:b/>
        </w:rPr>
        <w:t xml:space="preserve"> </w:t>
      </w:r>
      <w:r w:rsidRPr="0022675D">
        <w:rPr>
          <w:rFonts w:cs="Calibri"/>
        </w:rPr>
        <w:t xml:space="preserve">due on </w:t>
      </w:r>
      <w:r w:rsidR="001F3D51">
        <w:rPr>
          <w:rFonts w:cs="Calibri"/>
        </w:rPr>
        <w:t>07</w:t>
      </w:r>
      <w:r w:rsidR="005A594A">
        <w:rPr>
          <w:rFonts w:cs="Calibri"/>
        </w:rPr>
        <w:t>.</w:t>
      </w:r>
      <w:r w:rsidR="001F3D51">
        <w:rPr>
          <w:rFonts w:cs="Calibri"/>
        </w:rPr>
        <w:t>06</w:t>
      </w:r>
      <w:r w:rsidR="005A594A">
        <w:rPr>
          <w:rFonts w:cs="Calibri"/>
        </w:rPr>
        <w:t>5.2016</w:t>
      </w:r>
      <w:r w:rsidR="00C313E8">
        <w:rPr>
          <w:rFonts w:cs="Calibri"/>
        </w:rPr>
        <w:t>.</w:t>
      </w:r>
    </w:p>
    <w:p w:rsidR="00780C7C" w:rsidRPr="0022675D" w:rsidRDefault="00780C7C">
      <w:pPr>
        <w:spacing w:after="0"/>
        <w:jc w:val="both"/>
        <w:rPr>
          <w:rFonts w:cs="Calibri"/>
        </w:rPr>
      </w:pPr>
    </w:p>
    <w:p w:rsidR="00780C7C" w:rsidRPr="0022675D" w:rsidRDefault="00780C7C">
      <w:pPr>
        <w:spacing w:after="0"/>
        <w:jc w:val="both"/>
        <w:rPr>
          <w:rFonts w:cs="Calibri"/>
        </w:rPr>
      </w:pPr>
      <w:r w:rsidRPr="0022675D">
        <w:rPr>
          <w:rFonts w:cs="Calibri"/>
          <w:b/>
          <w:u w:val="single"/>
        </w:rPr>
        <w:t>Terms &amp; conditions:</w:t>
      </w:r>
    </w:p>
    <w:p w:rsidR="00780C7C" w:rsidRPr="0022675D" w:rsidRDefault="00780C7C">
      <w:pPr>
        <w:spacing w:after="0"/>
        <w:jc w:val="both"/>
        <w:rPr>
          <w:rFonts w:cs="Calibri"/>
        </w:rPr>
      </w:pPr>
    </w:p>
    <w:p w:rsidR="00780C7C" w:rsidRPr="0022675D" w:rsidRDefault="00780C7C">
      <w:pPr>
        <w:spacing w:after="0"/>
        <w:jc w:val="both"/>
        <w:rPr>
          <w:rFonts w:cs="Calibri"/>
        </w:rPr>
      </w:pPr>
      <w:r w:rsidRPr="0022675D">
        <w:rPr>
          <w:rFonts w:cs="Calibri"/>
        </w:rPr>
        <w:t>The bidding is open to all qualified bidders who fully meet the following minimum qualifying requirements and provide satisfactory evidence in support, failing which their bid may be rejected:</w:t>
      </w:r>
    </w:p>
    <w:p w:rsidR="00780C7C" w:rsidRPr="0022675D" w:rsidRDefault="00780C7C">
      <w:pPr>
        <w:spacing w:after="0"/>
        <w:jc w:val="both"/>
        <w:rPr>
          <w:rFonts w:cs="Calibri"/>
        </w:rPr>
      </w:pPr>
    </w:p>
    <w:p w:rsidR="00780C7C" w:rsidRPr="0022675D" w:rsidRDefault="00780C7C">
      <w:pPr>
        <w:numPr>
          <w:ilvl w:val="0"/>
          <w:numId w:val="2"/>
        </w:numPr>
        <w:spacing w:after="0" w:line="100" w:lineRule="atLeast"/>
        <w:ind w:left="634" w:firstLine="0"/>
        <w:jc w:val="both"/>
        <w:rPr>
          <w:rFonts w:cs="Calibri"/>
        </w:rPr>
      </w:pPr>
      <w:r w:rsidRPr="0022675D">
        <w:rPr>
          <w:rFonts w:cs="Calibri"/>
        </w:rPr>
        <w:t>The bidder must have PAN (Permanent Account Number) and registered with the Sales/Service Tax departments and the registration documents/certificate for the same is to be attached.</w:t>
      </w:r>
    </w:p>
    <w:p w:rsidR="00780C7C" w:rsidRPr="0022675D" w:rsidRDefault="00780C7C">
      <w:pPr>
        <w:spacing w:after="0" w:line="100" w:lineRule="atLeast"/>
        <w:ind w:left="634"/>
        <w:jc w:val="both"/>
        <w:rPr>
          <w:rFonts w:cs="Calibri"/>
        </w:rPr>
      </w:pPr>
    </w:p>
    <w:p w:rsidR="00780C7C" w:rsidRPr="0022675D" w:rsidRDefault="00780C7C">
      <w:pPr>
        <w:numPr>
          <w:ilvl w:val="0"/>
          <w:numId w:val="2"/>
        </w:numPr>
        <w:spacing w:after="0" w:line="100" w:lineRule="atLeast"/>
        <w:ind w:left="634" w:firstLine="0"/>
        <w:jc w:val="both"/>
        <w:rPr>
          <w:rFonts w:cs="Calibri"/>
        </w:rPr>
      </w:pPr>
      <w:r w:rsidRPr="0022675D">
        <w:rPr>
          <w:rFonts w:cs="Calibri"/>
        </w:rPr>
        <w:t xml:space="preserve">The bidder must have average annual turnover of </w:t>
      </w:r>
      <w:r w:rsidR="00C313E8" w:rsidRPr="005A594A">
        <w:rPr>
          <w:rFonts w:cs="Calibri"/>
        </w:rPr>
        <w:t>50 Lakhs</w:t>
      </w:r>
      <w:r w:rsidRPr="0022675D">
        <w:rPr>
          <w:rFonts w:cs="Calibri"/>
        </w:rPr>
        <w:t xml:space="preserve"> during immediately preceding last three years. CA certificate or audited Balance Sheet of last three years should be enclosed with the technical bid for proof of the same.</w:t>
      </w:r>
    </w:p>
    <w:p w:rsidR="00780C7C" w:rsidRDefault="00780C7C">
      <w:pPr>
        <w:pStyle w:val="ListParagraph"/>
        <w:numPr>
          <w:ilvl w:val="0"/>
          <w:numId w:val="2"/>
        </w:numPr>
        <w:spacing w:before="240" w:line="100" w:lineRule="atLeast"/>
        <w:ind w:left="634" w:firstLine="0"/>
        <w:jc w:val="both"/>
        <w:rPr>
          <w:rFonts w:cs="Calibri"/>
        </w:rPr>
      </w:pPr>
      <w:r w:rsidRPr="0022675D">
        <w:rPr>
          <w:rFonts w:cs="Calibri"/>
        </w:rPr>
        <w:t xml:space="preserve">The Rate offered by the agency should be valid for </w:t>
      </w:r>
      <w:r w:rsidR="00D94296">
        <w:rPr>
          <w:rFonts w:cs="Calibri"/>
        </w:rPr>
        <w:t>3</w:t>
      </w:r>
      <w:r w:rsidRPr="0022675D">
        <w:rPr>
          <w:rFonts w:cs="Calibri"/>
        </w:rPr>
        <w:t xml:space="preserve"> month.</w:t>
      </w:r>
    </w:p>
    <w:p w:rsidR="00767F06" w:rsidRDefault="00767F06" w:rsidP="00767F06">
      <w:pPr>
        <w:pStyle w:val="ListParagraph"/>
        <w:spacing w:before="240" w:line="100" w:lineRule="atLeast"/>
        <w:ind w:left="634"/>
        <w:jc w:val="both"/>
        <w:rPr>
          <w:rFonts w:cs="Calibri"/>
        </w:rPr>
      </w:pPr>
    </w:p>
    <w:p w:rsidR="00780C7C" w:rsidRDefault="00780C7C" w:rsidP="00767F06">
      <w:pPr>
        <w:numPr>
          <w:ilvl w:val="0"/>
          <w:numId w:val="2"/>
        </w:numPr>
        <w:spacing w:after="0" w:line="100" w:lineRule="atLeast"/>
        <w:ind w:left="634" w:firstLine="0"/>
        <w:jc w:val="both"/>
        <w:rPr>
          <w:rFonts w:cs="Calibri"/>
        </w:rPr>
      </w:pPr>
      <w:r w:rsidRPr="00767F06">
        <w:rPr>
          <w:rFonts w:cs="Calibri"/>
        </w:rPr>
        <w:t xml:space="preserve">Bidders should provide brief profile of their work experience along with client list.      </w:t>
      </w:r>
    </w:p>
    <w:p w:rsidR="00767F06" w:rsidRPr="00767F06" w:rsidRDefault="00767F06" w:rsidP="00767F06">
      <w:pPr>
        <w:spacing w:after="0" w:line="100" w:lineRule="atLeast"/>
        <w:ind w:left="634"/>
        <w:jc w:val="both"/>
        <w:rPr>
          <w:rFonts w:cs="Calibri"/>
        </w:rPr>
      </w:pPr>
    </w:p>
    <w:p w:rsidR="00780C7C" w:rsidRPr="00767F06" w:rsidRDefault="00780C7C" w:rsidP="00767F06">
      <w:pPr>
        <w:numPr>
          <w:ilvl w:val="0"/>
          <w:numId w:val="2"/>
        </w:numPr>
        <w:spacing w:after="0" w:line="100" w:lineRule="atLeast"/>
        <w:ind w:left="634" w:firstLine="0"/>
        <w:jc w:val="both"/>
        <w:rPr>
          <w:rFonts w:cs="Calibri"/>
        </w:rPr>
      </w:pPr>
      <w:r w:rsidRPr="00767F06">
        <w:rPr>
          <w:rFonts w:cs="Calibri"/>
        </w:rPr>
        <w:t>The bid received through FAX/ E-mail or received late due to postal delay etc. will not be accepted. The parties have to ensure the receipt of bids well in time.</w:t>
      </w:r>
    </w:p>
    <w:p w:rsidR="00780C7C" w:rsidRPr="0022675D" w:rsidRDefault="00780C7C">
      <w:pPr>
        <w:numPr>
          <w:ilvl w:val="0"/>
          <w:numId w:val="2"/>
        </w:numPr>
        <w:spacing w:after="0" w:line="100" w:lineRule="atLeast"/>
        <w:ind w:left="634" w:firstLine="0"/>
        <w:jc w:val="both"/>
        <w:rPr>
          <w:rFonts w:cs="Calibri"/>
        </w:rPr>
      </w:pPr>
      <w:r w:rsidRPr="0022675D">
        <w:rPr>
          <w:rFonts w:cs="Calibri"/>
        </w:rPr>
        <w:t>Those who are not qualified technically will not be entertained in financial bid.</w:t>
      </w:r>
    </w:p>
    <w:p w:rsidR="00780C7C" w:rsidRPr="0022675D" w:rsidRDefault="00780C7C">
      <w:pPr>
        <w:pStyle w:val="ListParagraph"/>
        <w:jc w:val="both"/>
        <w:rPr>
          <w:rFonts w:cs="Calibri"/>
        </w:rPr>
      </w:pPr>
    </w:p>
    <w:p w:rsidR="00780C7C" w:rsidRPr="0022675D" w:rsidRDefault="00780C7C">
      <w:pPr>
        <w:pStyle w:val="ListParagraph"/>
        <w:numPr>
          <w:ilvl w:val="0"/>
          <w:numId w:val="2"/>
        </w:numPr>
        <w:spacing w:line="100" w:lineRule="atLeast"/>
        <w:ind w:left="634" w:firstLine="0"/>
        <w:jc w:val="both"/>
        <w:rPr>
          <w:rFonts w:cs="Calibri"/>
        </w:rPr>
      </w:pPr>
      <w:r w:rsidRPr="0022675D">
        <w:rPr>
          <w:rFonts w:cs="Calibri"/>
        </w:rPr>
        <w:t>The bidder has to submit along with his financial bid, and the technical bidding format duly filled, signed and stamped on all pages indicating their unqualified acceptance.</w:t>
      </w:r>
    </w:p>
    <w:p w:rsidR="00780C7C" w:rsidRPr="0022675D" w:rsidRDefault="00780C7C">
      <w:pPr>
        <w:spacing w:after="0" w:line="100" w:lineRule="atLeast"/>
        <w:ind w:left="634" w:right="90"/>
        <w:jc w:val="both"/>
        <w:rPr>
          <w:rFonts w:cs="Calibri"/>
        </w:rPr>
      </w:pPr>
    </w:p>
    <w:p w:rsidR="00780C7C" w:rsidRPr="00AA4B50" w:rsidRDefault="00780C7C">
      <w:pPr>
        <w:numPr>
          <w:ilvl w:val="0"/>
          <w:numId w:val="2"/>
        </w:numPr>
        <w:spacing w:after="0"/>
        <w:ind w:left="630" w:right="90" w:firstLine="0"/>
        <w:jc w:val="both"/>
        <w:rPr>
          <w:rFonts w:cs="Calibri"/>
        </w:rPr>
      </w:pPr>
      <w:r w:rsidRPr="00AA4B50">
        <w:rPr>
          <w:rFonts w:cs="Calibri"/>
        </w:rPr>
        <w:t>Bidders should quote their unconditional rates strictly in the prescribed Performa, cutting, over-writing, if any, should be duly counter-signed.</w:t>
      </w:r>
    </w:p>
    <w:p w:rsidR="00780C7C" w:rsidRPr="00AA4B50" w:rsidRDefault="00780C7C">
      <w:pPr>
        <w:spacing w:after="0" w:line="100" w:lineRule="atLeast"/>
        <w:jc w:val="both"/>
        <w:rPr>
          <w:rFonts w:cs="Calibri"/>
        </w:rPr>
      </w:pPr>
    </w:p>
    <w:p w:rsidR="00780C7C" w:rsidRPr="00AA4B50" w:rsidRDefault="00780C7C">
      <w:pPr>
        <w:numPr>
          <w:ilvl w:val="0"/>
          <w:numId w:val="2"/>
        </w:numPr>
        <w:spacing w:after="0" w:line="100" w:lineRule="atLeast"/>
        <w:ind w:left="634" w:firstLine="0"/>
        <w:jc w:val="both"/>
        <w:rPr>
          <w:rFonts w:cs="Calibri"/>
        </w:rPr>
      </w:pPr>
      <w:r w:rsidRPr="00AA4B50">
        <w:rPr>
          <w:rFonts w:cs="Calibri"/>
        </w:rPr>
        <w:t xml:space="preserve">TDS as applicable will be deducted as per IT </w:t>
      </w:r>
      <w:r w:rsidR="00883B7D" w:rsidRPr="00AA4B50">
        <w:rPr>
          <w:rFonts w:cs="Calibri"/>
        </w:rPr>
        <w:t>Act, 1961.</w:t>
      </w:r>
    </w:p>
    <w:p w:rsidR="00B177E8" w:rsidRPr="00AA4B50" w:rsidRDefault="00B177E8" w:rsidP="00B177E8">
      <w:pPr>
        <w:pStyle w:val="ListParagraph"/>
        <w:rPr>
          <w:rFonts w:cs="Calibri"/>
        </w:rPr>
      </w:pPr>
    </w:p>
    <w:p w:rsidR="005331D6" w:rsidRPr="00AA4B50" w:rsidRDefault="005331D6" w:rsidP="005331D6">
      <w:pPr>
        <w:pStyle w:val="ListParagraph"/>
        <w:numPr>
          <w:ilvl w:val="0"/>
          <w:numId w:val="2"/>
        </w:numPr>
        <w:tabs>
          <w:tab w:val="left" w:pos="540"/>
        </w:tabs>
        <w:suppressAutoHyphens w:val="0"/>
        <w:autoSpaceDE w:val="0"/>
        <w:autoSpaceDN w:val="0"/>
        <w:adjustRightInd w:val="0"/>
        <w:spacing w:after="200"/>
        <w:ind w:hanging="513"/>
        <w:contextualSpacing/>
        <w:jc w:val="both"/>
        <w:rPr>
          <w:rFonts w:cs="Calibri"/>
        </w:rPr>
      </w:pPr>
      <w:r w:rsidRPr="00AA4B50">
        <w:rPr>
          <w:rFonts w:cs="Calibri"/>
        </w:rPr>
        <w:t xml:space="preserve">       The tender will be appraised by internal committee formed by HLFFPT management.</w:t>
      </w:r>
    </w:p>
    <w:p w:rsidR="00B177E8" w:rsidRPr="00AA4B50" w:rsidRDefault="00B177E8" w:rsidP="00B177E8">
      <w:pPr>
        <w:pStyle w:val="ListParagraph"/>
        <w:rPr>
          <w:rFonts w:cs="Calibri"/>
        </w:rPr>
      </w:pPr>
    </w:p>
    <w:p w:rsidR="005331D6" w:rsidRPr="00AA4B50" w:rsidRDefault="005331D6" w:rsidP="005331D6">
      <w:pPr>
        <w:pStyle w:val="ListParagraph"/>
        <w:numPr>
          <w:ilvl w:val="0"/>
          <w:numId w:val="2"/>
        </w:numPr>
        <w:tabs>
          <w:tab w:val="left" w:pos="540"/>
        </w:tabs>
        <w:suppressAutoHyphens w:val="0"/>
        <w:autoSpaceDE w:val="0"/>
        <w:autoSpaceDN w:val="0"/>
        <w:adjustRightInd w:val="0"/>
        <w:spacing w:after="200"/>
        <w:ind w:left="1418" w:hanging="851"/>
        <w:contextualSpacing/>
        <w:jc w:val="both"/>
        <w:rPr>
          <w:rFonts w:cs="Calibri"/>
        </w:rPr>
      </w:pPr>
      <w:r w:rsidRPr="00AA4B50">
        <w:rPr>
          <w:rFonts w:cs="Calibri"/>
        </w:rPr>
        <w:t xml:space="preserve"> Selection of agencies would be done by the committee on the basis of Evaluation for Technical Proposal by   70 marks and Financial Proposal 30 marks.</w:t>
      </w:r>
    </w:p>
    <w:p w:rsidR="00B177E8" w:rsidRPr="00AA4B50" w:rsidRDefault="00B177E8" w:rsidP="00B177E8">
      <w:pPr>
        <w:pStyle w:val="ListParagraph"/>
        <w:rPr>
          <w:rFonts w:cs="Calibri"/>
        </w:rPr>
      </w:pPr>
    </w:p>
    <w:p w:rsidR="005331D6" w:rsidRPr="00AA4B50" w:rsidRDefault="005331D6" w:rsidP="005331D6">
      <w:pPr>
        <w:pStyle w:val="ListParagraph"/>
        <w:numPr>
          <w:ilvl w:val="0"/>
          <w:numId w:val="2"/>
        </w:numPr>
        <w:tabs>
          <w:tab w:val="left" w:pos="540"/>
        </w:tabs>
        <w:suppressAutoHyphens w:val="0"/>
        <w:autoSpaceDE w:val="0"/>
        <w:autoSpaceDN w:val="0"/>
        <w:adjustRightInd w:val="0"/>
        <w:spacing w:after="200"/>
        <w:ind w:hanging="513"/>
        <w:contextualSpacing/>
        <w:jc w:val="both"/>
        <w:rPr>
          <w:rFonts w:cs="Calibri"/>
        </w:rPr>
      </w:pPr>
      <w:r w:rsidRPr="00AA4B50">
        <w:rPr>
          <w:rFonts w:cs="Calibri"/>
        </w:rPr>
        <w:t xml:space="preserve">  </w:t>
      </w:r>
      <w:r w:rsidR="00E1185C" w:rsidRPr="00AA4B50">
        <w:rPr>
          <w:rFonts w:cs="Calibri"/>
        </w:rPr>
        <w:t xml:space="preserve">    </w:t>
      </w:r>
      <w:r w:rsidRPr="00AA4B50">
        <w:rPr>
          <w:rFonts w:cs="Calibri"/>
        </w:rPr>
        <w:t>Financial Proposal will be opened to those agencies who will obtain 70% or more in Technical evaluation.</w:t>
      </w:r>
    </w:p>
    <w:p w:rsidR="00780C7C" w:rsidRPr="00AA4B50" w:rsidRDefault="005331D6" w:rsidP="005331D6">
      <w:pPr>
        <w:numPr>
          <w:ilvl w:val="0"/>
          <w:numId w:val="2"/>
        </w:numPr>
        <w:spacing w:after="0" w:line="100" w:lineRule="atLeast"/>
        <w:ind w:left="1418" w:hanging="851"/>
        <w:jc w:val="both"/>
        <w:rPr>
          <w:rFonts w:cs="Calibri"/>
        </w:rPr>
      </w:pPr>
      <w:r w:rsidRPr="00AA4B50">
        <w:rPr>
          <w:rFonts w:cs="Calibri"/>
        </w:rPr>
        <w:t>Final selection of agencies would be done on the basis of total marks obtained in the technical and  financial evaluation</w:t>
      </w:r>
    </w:p>
    <w:p w:rsidR="00525D1E" w:rsidRPr="00AA4B50" w:rsidRDefault="00525D1E" w:rsidP="00525D1E">
      <w:pPr>
        <w:spacing w:after="0" w:line="100" w:lineRule="atLeast"/>
        <w:ind w:left="1418"/>
        <w:jc w:val="both"/>
        <w:rPr>
          <w:rFonts w:cs="Calibri"/>
        </w:rPr>
      </w:pPr>
    </w:p>
    <w:p w:rsidR="00780C7C" w:rsidRPr="00AA4B50" w:rsidRDefault="00780C7C">
      <w:pPr>
        <w:numPr>
          <w:ilvl w:val="0"/>
          <w:numId w:val="2"/>
        </w:numPr>
        <w:spacing w:after="0" w:line="100" w:lineRule="atLeast"/>
        <w:ind w:left="634" w:firstLine="0"/>
        <w:jc w:val="both"/>
        <w:rPr>
          <w:rFonts w:cs="Calibri"/>
        </w:rPr>
      </w:pPr>
      <w:r w:rsidRPr="00AA4B50">
        <w:rPr>
          <w:rFonts w:cs="Calibri"/>
        </w:rPr>
        <w:t>The competent authority reserves the right to accept or reject any bid in full or part without assigning any reason thereof. The decision of the competent authority in this regard shall be final and binding on the firm.</w:t>
      </w:r>
    </w:p>
    <w:p w:rsidR="00780C7C" w:rsidRPr="00AA4B50" w:rsidRDefault="00780C7C">
      <w:pPr>
        <w:spacing w:after="0" w:line="100" w:lineRule="atLeast"/>
        <w:ind w:left="634"/>
        <w:jc w:val="both"/>
        <w:rPr>
          <w:rFonts w:cs="Calibri"/>
        </w:rPr>
      </w:pPr>
    </w:p>
    <w:p w:rsidR="00780C7C" w:rsidRPr="00AA4B50" w:rsidRDefault="00780C7C">
      <w:pPr>
        <w:numPr>
          <w:ilvl w:val="0"/>
          <w:numId w:val="2"/>
        </w:numPr>
        <w:spacing w:after="0" w:line="100" w:lineRule="atLeast"/>
        <w:ind w:left="634" w:firstLine="0"/>
        <w:jc w:val="both"/>
        <w:rPr>
          <w:rFonts w:cs="Calibri"/>
        </w:rPr>
      </w:pPr>
      <w:r w:rsidRPr="00AA4B50">
        <w:rPr>
          <w:rFonts w:cs="Calibri"/>
        </w:rPr>
        <w:t>The Bidder shall submit all necessary documentary evidence to establish that the Bidder meets the above qualifying requirements.</w:t>
      </w:r>
    </w:p>
    <w:p w:rsidR="00780C7C" w:rsidRPr="00AA4B50" w:rsidRDefault="00780C7C">
      <w:pPr>
        <w:spacing w:after="0"/>
        <w:ind w:left="630" w:right="90"/>
        <w:jc w:val="both"/>
        <w:rPr>
          <w:rFonts w:cs="Calibri"/>
        </w:rPr>
      </w:pPr>
    </w:p>
    <w:p w:rsidR="00780C7C" w:rsidRPr="00AA4B50" w:rsidRDefault="00780C7C">
      <w:pPr>
        <w:numPr>
          <w:ilvl w:val="0"/>
          <w:numId w:val="2"/>
        </w:numPr>
        <w:spacing w:after="0"/>
        <w:ind w:left="630" w:right="90" w:firstLine="0"/>
        <w:jc w:val="both"/>
        <w:rPr>
          <w:rFonts w:cs="Calibri"/>
        </w:rPr>
      </w:pPr>
      <w:r w:rsidRPr="00AA4B50">
        <w:rPr>
          <w:rFonts w:cs="Calibri"/>
        </w:rPr>
        <w:t>No further discussion/interface will be granted to bidders whose bids have been disqualified. HLFPPT reserves the right to accept or reject in part or full any or all the offers without assigning any reason whatsoever.</w:t>
      </w:r>
    </w:p>
    <w:p w:rsidR="00780C7C" w:rsidRPr="00AA4B50" w:rsidRDefault="00780C7C">
      <w:pPr>
        <w:spacing w:after="0"/>
        <w:ind w:left="630" w:right="90"/>
        <w:jc w:val="both"/>
        <w:rPr>
          <w:rFonts w:cs="Calibri"/>
        </w:rPr>
      </w:pPr>
    </w:p>
    <w:p w:rsidR="00780C7C" w:rsidRPr="00AA4B50" w:rsidRDefault="00780C7C">
      <w:pPr>
        <w:numPr>
          <w:ilvl w:val="0"/>
          <w:numId w:val="2"/>
        </w:numPr>
        <w:spacing w:after="0"/>
        <w:ind w:left="630" w:right="90" w:firstLine="0"/>
        <w:jc w:val="both"/>
        <w:rPr>
          <w:rFonts w:cs="Calibri"/>
        </w:rPr>
      </w:pPr>
      <w:r w:rsidRPr="00AA4B50">
        <w:rPr>
          <w:rFonts w:cs="Calibri"/>
        </w:rPr>
        <w:t>Please note that the cost of preparing a proposal and of negotiating a contract including visits to HLFPPT, if any is not reimbursable as a direct cost of the assignment.</w:t>
      </w:r>
    </w:p>
    <w:p w:rsidR="00780C7C" w:rsidRPr="00AA4B50" w:rsidRDefault="00780C7C">
      <w:pPr>
        <w:numPr>
          <w:ilvl w:val="0"/>
          <w:numId w:val="2"/>
        </w:numPr>
        <w:spacing w:before="120" w:after="120"/>
        <w:ind w:left="630" w:firstLine="0"/>
        <w:jc w:val="both"/>
        <w:rPr>
          <w:rFonts w:cs="Calibri"/>
          <w:b/>
          <w:u w:val="single"/>
        </w:rPr>
      </w:pPr>
      <w:r w:rsidRPr="00AA4B50">
        <w:rPr>
          <w:rFonts w:cs="Calibri"/>
        </w:rPr>
        <w:t xml:space="preserve">The RFP shall be evaluated strictly based on the substantive information/credentials/documentary evidences submitted by the agencies.  </w:t>
      </w:r>
    </w:p>
    <w:p w:rsidR="00780C7C" w:rsidRPr="0022675D" w:rsidRDefault="00780C7C">
      <w:pPr>
        <w:spacing w:after="0"/>
        <w:jc w:val="both"/>
        <w:rPr>
          <w:rFonts w:cs="Calibri"/>
          <w:b/>
          <w:u w:val="single"/>
        </w:rPr>
      </w:pPr>
    </w:p>
    <w:p w:rsidR="00780C7C" w:rsidRPr="0022675D" w:rsidRDefault="00780C7C">
      <w:pPr>
        <w:spacing w:after="0"/>
        <w:jc w:val="both"/>
        <w:rPr>
          <w:rFonts w:cs="Calibri"/>
          <w:b/>
          <w:u w:val="single"/>
        </w:rPr>
      </w:pPr>
    </w:p>
    <w:p w:rsidR="00780C7C" w:rsidRPr="0022675D" w:rsidRDefault="00780C7C">
      <w:pPr>
        <w:spacing w:after="0"/>
        <w:jc w:val="both"/>
        <w:rPr>
          <w:rFonts w:cs="Calibri"/>
          <w:b/>
          <w:u w:val="single"/>
        </w:rPr>
      </w:pPr>
    </w:p>
    <w:p w:rsidR="00780C7C" w:rsidRPr="0022675D" w:rsidRDefault="00780C7C">
      <w:pPr>
        <w:spacing w:after="0"/>
        <w:rPr>
          <w:rFonts w:cs="Calibri"/>
          <w:b/>
          <w:u w:val="single"/>
        </w:rPr>
      </w:pPr>
    </w:p>
    <w:p w:rsidR="00780C7C" w:rsidRPr="0022675D" w:rsidRDefault="00780C7C">
      <w:pPr>
        <w:spacing w:after="0"/>
        <w:rPr>
          <w:rFonts w:cs="Calibri"/>
          <w:b/>
          <w:u w:val="single"/>
        </w:rPr>
      </w:pPr>
    </w:p>
    <w:p w:rsidR="00780C7C" w:rsidRPr="0022675D" w:rsidRDefault="00780C7C">
      <w:pPr>
        <w:spacing w:after="0"/>
        <w:rPr>
          <w:rFonts w:cs="Calibri"/>
          <w:b/>
          <w:u w:val="single"/>
        </w:rPr>
      </w:pPr>
    </w:p>
    <w:p w:rsidR="00780C7C" w:rsidRPr="0022675D" w:rsidRDefault="00780C7C">
      <w:pPr>
        <w:spacing w:after="0"/>
        <w:rPr>
          <w:rFonts w:cs="Calibri"/>
          <w:b/>
          <w:u w:val="single"/>
        </w:rPr>
      </w:pPr>
    </w:p>
    <w:p w:rsidR="00780C7C" w:rsidRPr="0022675D" w:rsidRDefault="00780C7C">
      <w:pPr>
        <w:spacing w:after="0"/>
        <w:jc w:val="center"/>
        <w:rPr>
          <w:rFonts w:cs="Calibri"/>
          <w:b/>
          <w:u w:val="single"/>
        </w:rPr>
      </w:pPr>
    </w:p>
    <w:p w:rsidR="00780C7C" w:rsidRPr="0022675D" w:rsidRDefault="00780C7C">
      <w:pPr>
        <w:spacing w:after="0"/>
        <w:jc w:val="center"/>
        <w:rPr>
          <w:rFonts w:cs="Calibri"/>
          <w:b/>
          <w:u w:val="single"/>
        </w:rPr>
      </w:pPr>
    </w:p>
    <w:p w:rsidR="00780C7C" w:rsidRPr="0022675D" w:rsidRDefault="00780C7C">
      <w:pPr>
        <w:spacing w:after="0"/>
        <w:jc w:val="center"/>
        <w:rPr>
          <w:rFonts w:cs="Calibri"/>
          <w:b/>
          <w:u w:val="single"/>
        </w:rPr>
      </w:pPr>
    </w:p>
    <w:p w:rsidR="00780C7C" w:rsidRPr="0022675D" w:rsidRDefault="0022675D">
      <w:pPr>
        <w:spacing w:after="0"/>
        <w:jc w:val="center"/>
        <w:rPr>
          <w:rFonts w:cs="Calibri"/>
          <w:b/>
          <w:u w:val="single"/>
        </w:rPr>
      </w:pPr>
      <w:r>
        <w:rPr>
          <w:rFonts w:cs="Calibri"/>
          <w:b/>
          <w:u w:val="single"/>
        </w:rPr>
        <w:br w:type="page"/>
      </w:r>
    </w:p>
    <w:p w:rsidR="00780C7C" w:rsidRPr="0022675D" w:rsidRDefault="00780C7C">
      <w:pPr>
        <w:spacing w:after="0"/>
        <w:jc w:val="center"/>
        <w:rPr>
          <w:rFonts w:cs="Calibri"/>
          <w:b/>
          <w:u w:val="single"/>
        </w:rPr>
      </w:pPr>
      <w:r w:rsidRPr="0022675D">
        <w:rPr>
          <w:rFonts w:cs="Calibri"/>
          <w:b/>
          <w:u w:val="single"/>
        </w:rPr>
        <w:t>Annexure “A”</w:t>
      </w:r>
    </w:p>
    <w:p w:rsidR="00780C7C" w:rsidRPr="0022675D" w:rsidRDefault="00780C7C">
      <w:pPr>
        <w:spacing w:after="0"/>
        <w:jc w:val="center"/>
        <w:rPr>
          <w:rFonts w:cs="Calibri"/>
          <w:b/>
        </w:rPr>
      </w:pPr>
      <w:r w:rsidRPr="0022675D">
        <w:rPr>
          <w:rFonts w:cs="Calibri"/>
          <w:b/>
          <w:u w:val="single"/>
        </w:rPr>
        <w:t xml:space="preserve">Technical Bid for RFP- Supply of </w:t>
      </w:r>
      <w:r w:rsidR="003C1564" w:rsidRPr="0022675D">
        <w:rPr>
          <w:rFonts w:cs="Calibri"/>
          <w:b/>
          <w:u w:val="single"/>
        </w:rPr>
        <w:t>Video Conferencing Device</w:t>
      </w:r>
    </w:p>
    <w:p w:rsidR="00780C7C" w:rsidRPr="0022675D" w:rsidRDefault="00780C7C">
      <w:pPr>
        <w:spacing w:after="0"/>
        <w:jc w:val="center"/>
        <w:rPr>
          <w:rFonts w:cs="Calibri"/>
          <w:b/>
        </w:rPr>
      </w:pPr>
    </w:p>
    <w:tbl>
      <w:tblPr>
        <w:tblW w:w="0" w:type="auto"/>
        <w:jc w:val="center"/>
        <w:tblLayout w:type="fixed"/>
        <w:tblLook w:val="0000"/>
      </w:tblPr>
      <w:tblGrid>
        <w:gridCol w:w="557"/>
        <w:gridCol w:w="4229"/>
        <w:gridCol w:w="4430"/>
      </w:tblGrid>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a.</w:t>
            </w:r>
          </w:p>
          <w:p w:rsidR="00780C7C" w:rsidRPr="0022675D" w:rsidRDefault="00780C7C">
            <w:pPr>
              <w:spacing w:after="0" w:line="100" w:lineRule="atLeast"/>
              <w:rPr>
                <w:rFonts w:cs="Calibri"/>
              </w:rPr>
            </w:pPr>
          </w:p>
          <w:p w:rsidR="00780C7C" w:rsidRPr="0022675D" w:rsidRDefault="00780C7C">
            <w:pPr>
              <w:spacing w:after="0" w:line="100" w:lineRule="atLeast"/>
              <w:rPr>
                <w:rFonts w:cs="Calibri"/>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b/>
              </w:rPr>
            </w:pPr>
            <w:r w:rsidRPr="0022675D">
              <w:rPr>
                <w:rFonts w:cs="Calibri"/>
              </w:rPr>
              <w:t>Name of the Agency, address, telephone and fax nos.</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b.</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Name (s) of the Proprietors /</w:t>
            </w:r>
          </w:p>
          <w:p w:rsidR="00780C7C" w:rsidRPr="0022675D" w:rsidRDefault="00780C7C">
            <w:pPr>
              <w:spacing w:after="0" w:line="100" w:lineRule="atLeast"/>
              <w:rPr>
                <w:rFonts w:cs="Calibri"/>
                <w:b/>
              </w:rPr>
            </w:pPr>
            <w:r w:rsidRPr="0022675D">
              <w:rPr>
                <w:rFonts w:cs="Calibri"/>
              </w:rPr>
              <w:t>Directors</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c.</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b/>
              </w:rPr>
            </w:pPr>
            <w:r w:rsidRPr="0022675D">
              <w:rPr>
                <w:rFonts w:cs="Calibri"/>
              </w:rPr>
              <w:t xml:space="preserve">Partnership Deed/Registration Certificate of the firm to be submitted) </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d.</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E-mail Address:</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e.</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Name of the Contact Person</w:t>
            </w:r>
          </w:p>
          <w:p w:rsidR="00780C7C" w:rsidRPr="0022675D" w:rsidRDefault="00780C7C">
            <w:pPr>
              <w:spacing w:after="0" w:line="100" w:lineRule="atLeast"/>
              <w:rPr>
                <w:rFonts w:cs="Calibri"/>
                <w:b/>
              </w:rPr>
            </w:pPr>
            <w:r w:rsidRPr="0022675D">
              <w:rPr>
                <w:rFonts w:cs="Calibri"/>
              </w:rPr>
              <w:t>Telephone/Mobile No.</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f.</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b/>
              </w:rPr>
            </w:pPr>
            <w:r w:rsidRPr="0022675D">
              <w:rPr>
                <w:rFonts w:cs="Calibri"/>
              </w:rPr>
              <w:t>Permanent Account Number: (Copy to be submitted)</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g.</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b/>
              </w:rPr>
            </w:pPr>
            <w:r w:rsidRPr="0022675D">
              <w:rPr>
                <w:rFonts w:cs="Calibri"/>
              </w:rPr>
              <w:t>TIN No. / Sales Tax No.: (Copy to be submitted)</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h.</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b/>
              </w:rPr>
            </w:pPr>
            <w:r w:rsidRPr="0022675D">
              <w:rPr>
                <w:rFonts w:cs="Calibri"/>
              </w:rPr>
              <w:t>Service Tax No.: (Copy to be submitted)</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i.</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b/>
              </w:rPr>
            </w:pPr>
            <w:r w:rsidRPr="0022675D">
              <w:rPr>
                <w:rFonts w:cs="Calibri"/>
              </w:rPr>
              <w:t>List of clients in Delhi/NCR (To be submitted)</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j</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b/>
              </w:rPr>
            </w:pPr>
            <w:r w:rsidRPr="0022675D">
              <w:rPr>
                <w:rFonts w:cs="Calibri"/>
              </w:rPr>
              <w:t>Company Profile (To be attached)</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r w:rsidR="00780C7C" w:rsidRPr="0022675D" w:rsidTr="0022675D">
        <w:trPr>
          <w:trHeight w:val="64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r w:rsidRPr="0022675D">
              <w:rPr>
                <w:rFonts w:cs="Calibri"/>
              </w:rPr>
              <w:t>k</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b/>
              </w:rPr>
            </w:pPr>
            <w:r w:rsidRPr="0022675D">
              <w:rPr>
                <w:rFonts w:cs="Calibri"/>
              </w:rPr>
              <w:t>Audited Financial Statement of Last Three year to be attached</w:t>
            </w:r>
          </w:p>
        </w:tc>
        <w:tc>
          <w:tcPr>
            <w:tcW w:w="4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7C" w:rsidRPr="0022675D" w:rsidRDefault="00780C7C">
            <w:pPr>
              <w:spacing w:after="0" w:line="100" w:lineRule="atLeast"/>
              <w:rPr>
                <w:rFonts w:cs="Calibri"/>
              </w:rPr>
            </w:pPr>
          </w:p>
        </w:tc>
      </w:tr>
    </w:tbl>
    <w:p w:rsidR="00780C7C" w:rsidRPr="0022675D" w:rsidRDefault="00780C7C">
      <w:pPr>
        <w:spacing w:after="0"/>
        <w:jc w:val="both"/>
        <w:rPr>
          <w:rFonts w:cs="Calibri"/>
          <w:b/>
        </w:rPr>
      </w:pPr>
    </w:p>
    <w:p w:rsidR="00780C7C" w:rsidRPr="0022675D" w:rsidRDefault="00780C7C">
      <w:pPr>
        <w:spacing w:after="0"/>
        <w:jc w:val="both"/>
        <w:rPr>
          <w:rFonts w:cs="Calibri"/>
          <w:b/>
        </w:rPr>
      </w:pPr>
    </w:p>
    <w:p w:rsidR="00780C7C" w:rsidRPr="0022675D" w:rsidRDefault="00780C7C">
      <w:pPr>
        <w:spacing w:after="0"/>
        <w:jc w:val="both"/>
        <w:rPr>
          <w:rFonts w:cs="Calibri"/>
        </w:rPr>
      </w:pPr>
      <w:r w:rsidRPr="0022675D">
        <w:rPr>
          <w:rFonts w:cs="Calibri"/>
        </w:rPr>
        <w:t>I/We hereby declare that all above particulars are correct. I/We have read the terms and conditions of the RFP enclosed with this form duly signed on each page and I/We shall abide the same.</w:t>
      </w:r>
    </w:p>
    <w:p w:rsidR="00780C7C" w:rsidRDefault="00780C7C">
      <w:pPr>
        <w:spacing w:after="0"/>
        <w:jc w:val="both"/>
        <w:rPr>
          <w:rFonts w:cs="Calibri"/>
        </w:rPr>
      </w:pPr>
    </w:p>
    <w:p w:rsidR="00883B7D" w:rsidRPr="0022675D" w:rsidRDefault="00883B7D">
      <w:pPr>
        <w:spacing w:after="0"/>
        <w:jc w:val="both"/>
        <w:rPr>
          <w:rFonts w:cs="Calibri"/>
        </w:rPr>
      </w:pPr>
    </w:p>
    <w:p w:rsidR="00780C7C" w:rsidRPr="0022675D" w:rsidRDefault="00780C7C" w:rsidP="0022675D">
      <w:pPr>
        <w:spacing w:after="0"/>
        <w:ind w:firstLine="720"/>
        <w:jc w:val="both"/>
        <w:rPr>
          <w:rFonts w:cs="Calibri"/>
        </w:rPr>
      </w:pPr>
      <w:r w:rsidRPr="0022675D">
        <w:rPr>
          <w:rFonts w:cs="Calibri"/>
        </w:rPr>
        <w:t>Date:</w:t>
      </w:r>
      <w:r w:rsidRPr="0022675D">
        <w:rPr>
          <w:rFonts w:cs="Calibri"/>
        </w:rPr>
        <w:tab/>
      </w:r>
      <w:r w:rsidR="00883B7D">
        <w:rPr>
          <w:rFonts w:cs="Calibri"/>
        </w:rPr>
        <w:tab/>
      </w:r>
      <w:r w:rsidR="00883B7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t>(Signature of bidder)</w:t>
      </w:r>
    </w:p>
    <w:p w:rsidR="00780C7C" w:rsidRPr="0022675D" w:rsidRDefault="00780C7C">
      <w:pPr>
        <w:spacing w:after="0"/>
        <w:jc w:val="both"/>
        <w:rPr>
          <w:rFonts w:cs="Calibri"/>
        </w:rPr>
      </w:pPr>
    </w:p>
    <w:p w:rsidR="00780C7C" w:rsidRPr="0022675D" w:rsidRDefault="00780C7C">
      <w:pPr>
        <w:spacing w:after="0"/>
        <w:jc w:val="both"/>
        <w:rPr>
          <w:rFonts w:cs="Calibri"/>
        </w:rPr>
      </w:pPr>
    </w:p>
    <w:p w:rsidR="00780C7C" w:rsidRPr="0022675D" w:rsidRDefault="00780C7C">
      <w:pPr>
        <w:spacing w:after="0"/>
        <w:jc w:val="both"/>
        <w:rPr>
          <w:rFonts w:cs="Calibri"/>
        </w:rPr>
      </w:pPr>
    </w:p>
    <w:p w:rsidR="00780C7C" w:rsidRPr="0022675D" w:rsidRDefault="00780C7C" w:rsidP="0022675D">
      <w:pPr>
        <w:spacing w:after="0"/>
        <w:ind w:firstLine="720"/>
        <w:jc w:val="both"/>
        <w:rPr>
          <w:rFonts w:cs="Calibri"/>
        </w:rPr>
      </w:pPr>
      <w:r w:rsidRPr="0022675D">
        <w:rPr>
          <w:rFonts w:cs="Calibri"/>
        </w:rPr>
        <w:t>Place:</w:t>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t>Address of the firm/Seal……………</w:t>
      </w:r>
    </w:p>
    <w:p w:rsidR="00780C7C" w:rsidRPr="0022675D" w:rsidRDefault="00780C7C">
      <w:pPr>
        <w:spacing w:after="0"/>
        <w:jc w:val="both"/>
        <w:rPr>
          <w:rFonts w:cs="Calibri"/>
        </w:rPr>
      </w:pPr>
    </w:p>
    <w:p w:rsidR="00780C7C" w:rsidRPr="0022675D" w:rsidRDefault="00780C7C">
      <w:pPr>
        <w:spacing w:after="0"/>
        <w:rPr>
          <w:rFonts w:cs="Calibri"/>
        </w:rPr>
      </w:pPr>
    </w:p>
    <w:p w:rsidR="00780C7C" w:rsidRPr="0022675D" w:rsidRDefault="00780C7C">
      <w:pPr>
        <w:spacing w:after="0"/>
        <w:jc w:val="center"/>
        <w:rPr>
          <w:rFonts w:cs="Calibri"/>
          <w:b/>
          <w:u w:val="single"/>
        </w:rPr>
      </w:pPr>
    </w:p>
    <w:p w:rsidR="00780C7C" w:rsidRPr="0022675D" w:rsidRDefault="00780C7C">
      <w:pPr>
        <w:spacing w:after="0"/>
        <w:jc w:val="center"/>
        <w:rPr>
          <w:rFonts w:cs="Calibri"/>
          <w:b/>
          <w:u w:val="single"/>
        </w:rPr>
      </w:pPr>
    </w:p>
    <w:p w:rsidR="0022675D" w:rsidRPr="0022675D" w:rsidRDefault="0022675D">
      <w:pPr>
        <w:spacing w:after="0"/>
        <w:jc w:val="center"/>
        <w:rPr>
          <w:rFonts w:cs="Calibri"/>
          <w:b/>
          <w:u w:val="single"/>
        </w:rPr>
      </w:pPr>
    </w:p>
    <w:p w:rsidR="0022675D" w:rsidRPr="0022675D" w:rsidRDefault="0022675D">
      <w:pPr>
        <w:spacing w:after="0"/>
        <w:jc w:val="center"/>
        <w:rPr>
          <w:rFonts w:cs="Calibri"/>
          <w:b/>
          <w:u w:val="single"/>
        </w:rPr>
      </w:pPr>
    </w:p>
    <w:p w:rsidR="00780C7C" w:rsidRPr="0022675D" w:rsidRDefault="00780C7C">
      <w:pPr>
        <w:spacing w:after="0"/>
        <w:jc w:val="center"/>
        <w:rPr>
          <w:rFonts w:cs="Calibri"/>
          <w:b/>
          <w:u w:val="single"/>
        </w:rPr>
      </w:pPr>
      <w:r w:rsidRPr="0022675D">
        <w:rPr>
          <w:rFonts w:cs="Calibri"/>
          <w:b/>
          <w:u w:val="single"/>
        </w:rPr>
        <w:t>Annexure “B”</w:t>
      </w:r>
    </w:p>
    <w:p w:rsidR="0022675D" w:rsidRPr="0022675D" w:rsidRDefault="00EF5708" w:rsidP="00974590">
      <w:pPr>
        <w:widowControl w:val="0"/>
        <w:autoSpaceDE w:val="0"/>
        <w:autoSpaceDN w:val="0"/>
        <w:adjustRightInd w:val="0"/>
        <w:spacing w:after="0" w:line="240" w:lineRule="auto"/>
        <w:ind w:firstLine="720"/>
        <w:rPr>
          <w:rFonts w:cs="Calibri"/>
          <w:color w:val="014F9F"/>
        </w:rPr>
      </w:pPr>
      <w:r w:rsidRPr="0022675D">
        <w:rPr>
          <w:rFonts w:cs="Calibri"/>
          <w:b/>
          <w:u w:val="single"/>
        </w:rPr>
        <w:t>Financial Bid for Request for Proposal (RFP)- for procurement of Video Conferencing device for HLFPPT-Patna</w:t>
      </w:r>
    </w:p>
    <w:p w:rsidR="0022675D" w:rsidRPr="0022675D" w:rsidRDefault="0022675D" w:rsidP="0022675D">
      <w:pPr>
        <w:widowControl w:val="0"/>
        <w:autoSpaceDE w:val="0"/>
        <w:autoSpaceDN w:val="0"/>
        <w:adjustRightInd w:val="0"/>
        <w:spacing w:after="0" w:line="240" w:lineRule="auto"/>
        <w:ind w:left="1540"/>
        <w:rPr>
          <w:rFonts w:cs="Calibri"/>
          <w:color w:val="014F9F"/>
        </w:rPr>
      </w:pPr>
    </w:p>
    <w:tbl>
      <w:tblPr>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4819"/>
      </w:tblGrid>
      <w:tr w:rsidR="00D1293B" w:rsidRPr="00A333BA" w:rsidTr="00A333BA">
        <w:trPr>
          <w:trHeight w:val="335"/>
        </w:trPr>
        <w:tc>
          <w:tcPr>
            <w:tcW w:w="4097" w:type="dxa"/>
            <w:tcBorders>
              <w:bottom w:val="single" w:sz="4" w:space="0" w:color="auto"/>
            </w:tcBorders>
          </w:tcPr>
          <w:p w:rsidR="00D1293B" w:rsidRPr="00A333BA" w:rsidRDefault="00D1293B" w:rsidP="00A333BA">
            <w:pPr>
              <w:widowControl w:val="0"/>
              <w:autoSpaceDE w:val="0"/>
              <w:autoSpaceDN w:val="0"/>
              <w:adjustRightInd w:val="0"/>
              <w:spacing w:after="0" w:line="240" w:lineRule="auto"/>
              <w:rPr>
                <w:rFonts w:cs="Calibri"/>
                <w:b/>
                <w:color w:val="014F9F"/>
              </w:rPr>
            </w:pPr>
            <w:r w:rsidRPr="00A333BA">
              <w:rPr>
                <w:rFonts w:cs="Calibri"/>
                <w:b/>
                <w:color w:val="014F9F"/>
              </w:rPr>
              <w:t>Particulars</w:t>
            </w:r>
          </w:p>
        </w:tc>
        <w:tc>
          <w:tcPr>
            <w:tcW w:w="4819" w:type="dxa"/>
            <w:tcBorders>
              <w:bottom w:val="single" w:sz="4" w:space="0" w:color="auto"/>
            </w:tcBorders>
          </w:tcPr>
          <w:p w:rsidR="00D1293B" w:rsidRPr="00A333BA" w:rsidRDefault="00D1293B" w:rsidP="00A333BA">
            <w:pPr>
              <w:widowControl w:val="0"/>
              <w:autoSpaceDE w:val="0"/>
              <w:autoSpaceDN w:val="0"/>
              <w:adjustRightInd w:val="0"/>
              <w:spacing w:after="0" w:line="240" w:lineRule="auto"/>
              <w:rPr>
                <w:rFonts w:cs="Calibri"/>
                <w:b/>
                <w:color w:val="014F9F"/>
              </w:rPr>
            </w:pPr>
            <w:r w:rsidRPr="00A333BA">
              <w:rPr>
                <w:rFonts w:cs="Calibri"/>
                <w:b/>
                <w:color w:val="014F9F"/>
              </w:rPr>
              <w:t>Amount (In Rs.)(inclusive of all taxes)</w:t>
            </w:r>
          </w:p>
        </w:tc>
      </w:tr>
      <w:tr w:rsidR="00D1293B" w:rsidRPr="00A333BA" w:rsidTr="00A333BA">
        <w:trPr>
          <w:trHeight w:val="1065"/>
        </w:trPr>
        <w:tc>
          <w:tcPr>
            <w:tcW w:w="4097" w:type="dxa"/>
            <w:tcBorders>
              <w:top w:val="single" w:sz="4" w:space="0" w:color="auto"/>
            </w:tcBorders>
          </w:tcPr>
          <w:p w:rsidR="00D1293B" w:rsidRPr="00A333BA" w:rsidRDefault="00D1293B" w:rsidP="00A333BA">
            <w:pPr>
              <w:widowControl w:val="0"/>
              <w:numPr>
                <w:ilvl w:val="0"/>
                <w:numId w:val="5"/>
              </w:numPr>
              <w:autoSpaceDE w:val="0"/>
              <w:autoSpaceDN w:val="0"/>
              <w:adjustRightInd w:val="0"/>
              <w:spacing w:after="0" w:line="240" w:lineRule="auto"/>
              <w:rPr>
                <w:rFonts w:cs="Calibri"/>
                <w:b/>
                <w:color w:val="014F9F"/>
              </w:rPr>
            </w:pPr>
            <w:r w:rsidRPr="00A333BA">
              <w:rPr>
                <w:rFonts w:cs="Calibri"/>
                <w:b/>
                <w:color w:val="000000"/>
                <w:position w:val="-1"/>
              </w:rPr>
              <w:t>C</w:t>
            </w:r>
            <w:r w:rsidRPr="00A333BA">
              <w:rPr>
                <w:rFonts w:cs="Calibri"/>
                <w:b/>
                <w:color w:val="000000"/>
                <w:spacing w:val="1"/>
                <w:position w:val="-1"/>
              </w:rPr>
              <w:t>i</w:t>
            </w:r>
            <w:r w:rsidRPr="00A333BA">
              <w:rPr>
                <w:rFonts w:cs="Calibri"/>
                <w:b/>
                <w:color w:val="000000"/>
                <w:position w:val="-1"/>
              </w:rPr>
              <w:t xml:space="preserve">sco </w:t>
            </w:r>
            <w:r w:rsidRPr="00A333BA">
              <w:rPr>
                <w:rFonts w:cs="Calibri"/>
                <w:b/>
                <w:color w:val="000000"/>
                <w:spacing w:val="1"/>
                <w:position w:val="-1"/>
              </w:rPr>
              <w:t>T</w:t>
            </w:r>
            <w:r w:rsidRPr="00A333BA">
              <w:rPr>
                <w:rFonts w:cs="Calibri"/>
                <w:b/>
                <w:color w:val="000000"/>
                <w:position w:val="-1"/>
              </w:rPr>
              <w:t>e</w:t>
            </w:r>
            <w:r w:rsidRPr="00A333BA">
              <w:rPr>
                <w:rFonts w:cs="Calibri"/>
                <w:b/>
                <w:color w:val="000000"/>
                <w:spacing w:val="-1"/>
                <w:position w:val="-1"/>
              </w:rPr>
              <w:t>l</w:t>
            </w:r>
            <w:r w:rsidRPr="00A333BA">
              <w:rPr>
                <w:rFonts w:cs="Calibri"/>
                <w:b/>
                <w:color w:val="000000"/>
                <w:position w:val="-1"/>
              </w:rPr>
              <w:t>e</w:t>
            </w:r>
            <w:r w:rsidRPr="00A333BA">
              <w:rPr>
                <w:rFonts w:cs="Calibri"/>
                <w:b/>
                <w:color w:val="000000"/>
                <w:spacing w:val="-1"/>
                <w:position w:val="-1"/>
              </w:rPr>
              <w:t>P</w:t>
            </w:r>
            <w:r w:rsidRPr="00A333BA">
              <w:rPr>
                <w:rFonts w:cs="Calibri"/>
                <w:b/>
                <w:color w:val="000000"/>
                <w:position w:val="-1"/>
              </w:rPr>
              <w:t>resence</w:t>
            </w:r>
            <w:r w:rsidRPr="00A333BA">
              <w:rPr>
                <w:rFonts w:cs="Calibri"/>
                <w:b/>
                <w:color w:val="000000"/>
                <w:spacing w:val="-1"/>
                <w:position w:val="-1"/>
              </w:rPr>
              <w:t xml:space="preserve"> </w:t>
            </w:r>
            <w:r w:rsidRPr="00A333BA">
              <w:rPr>
                <w:rFonts w:cs="Calibri"/>
                <w:b/>
                <w:color w:val="000000"/>
                <w:spacing w:val="1"/>
                <w:position w:val="-1"/>
              </w:rPr>
              <w:t>S</w:t>
            </w:r>
            <w:r w:rsidRPr="00A333BA">
              <w:rPr>
                <w:rFonts w:cs="Calibri"/>
                <w:b/>
                <w:color w:val="000000"/>
                <w:spacing w:val="-1"/>
                <w:position w:val="-1"/>
              </w:rPr>
              <w:t>X</w:t>
            </w:r>
            <w:r w:rsidRPr="00A333BA">
              <w:rPr>
                <w:rFonts w:cs="Calibri"/>
                <w:b/>
                <w:color w:val="000000"/>
                <w:position w:val="-1"/>
              </w:rPr>
              <w:t>10</w:t>
            </w:r>
          </w:p>
          <w:p w:rsidR="00D1293B" w:rsidRPr="00A333BA" w:rsidRDefault="00D1293B" w:rsidP="00A333BA">
            <w:pPr>
              <w:widowControl w:val="0"/>
              <w:autoSpaceDE w:val="0"/>
              <w:autoSpaceDN w:val="0"/>
              <w:adjustRightInd w:val="0"/>
              <w:spacing w:after="0" w:line="240" w:lineRule="auto"/>
              <w:ind w:left="720"/>
              <w:rPr>
                <w:rFonts w:cs="Calibri"/>
                <w:b/>
                <w:color w:val="014F9F"/>
              </w:rPr>
            </w:pPr>
            <w:r w:rsidRPr="00A333BA">
              <w:rPr>
                <w:rFonts w:cs="Calibri"/>
                <w:b/>
                <w:color w:val="000000"/>
                <w:position w:val="-1"/>
              </w:rPr>
              <w:t>(As per the below given configuration)</w:t>
            </w:r>
          </w:p>
        </w:tc>
        <w:tc>
          <w:tcPr>
            <w:tcW w:w="4819" w:type="dxa"/>
            <w:tcBorders>
              <w:top w:val="single" w:sz="4" w:space="0" w:color="auto"/>
            </w:tcBorders>
          </w:tcPr>
          <w:p w:rsidR="00D1293B" w:rsidRPr="00A333BA" w:rsidRDefault="00D1293B" w:rsidP="00A333BA">
            <w:pPr>
              <w:widowControl w:val="0"/>
              <w:autoSpaceDE w:val="0"/>
              <w:autoSpaceDN w:val="0"/>
              <w:adjustRightInd w:val="0"/>
              <w:spacing w:after="0" w:line="240" w:lineRule="auto"/>
              <w:rPr>
                <w:rFonts w:cs="Calibri"/>
                <w:b/>
              </w:rPr>
            </w:pPr>
            <w:r w:rsidRPr="00A333BA">
              <w:rPr>
                <w:rFonts w:cs="Calibri"/>
                <w:b/>
              </w:rPr>
              <w:t>Rs.</w:t>
            </w:r>
          </w:p>
        </w:tc>
      </w:tr>
    </w:tbl>
    <w:p w:rsidR="0022675D" w:rsidRPr="0022675D" w:rsidRDefault="0022675D" w:rsidP="0022675D">
      <w:pPr>
        <w:widowControl w:val="0"/>
        <w:autoSpaceDE w:val="0"/>
        <w:autoSpaceDN w:val="0"/>
        <w:adjustRightInd w:val="0"/>
        <w:spacing w:after="0" w:line="240" w:lineRule="auto"/>
        <w:ind w:left="1540"/>
        <w:rPr>
          <w:rFonts w:cs="Calibri"/>
          <w:color w:val="014F9F"/>
        </w:rPr>
      </w:pPr>
    </w:p>
    <w:p w:rsidR="0022675D" w:rsidRPr="0022675D" w:rsidRDefault="0022675D" w:rsidP="0022675D">
      <w:pPr>
        <w:widowControl w:val="0"/>
        <w:autoSpaceDE w:val="0"/>
        <w:autoSpaceDN w:val="0"/>
        <w:adjustRightInd w:val="0"/>
        <w:spacing w:after="0" w:line="240" w:lineRule="auto"/>
        <w:ind w:left="1540"/>
        <w:rPr>
          <w:rFonts w:cs="Calibri"/>
          <w:color w:val="000000"/>
        </w:rPr>
      </w:pPr>
      <w:r w:rsidRPr="0022675D">
        <w:rPr>
          <w:rFonts w:cs="Calibri"/>
          <w:color w:val="014F9F"/>
        </w:rPr>
        <w:t>Features</w:t>
      </w:r>
    </w:p>
    <w:p w:rsidR="0022675D" w:rsidRPr="0022675D" w:rsidRDefault="0022675D" w:rsidP="0022675D">
      <w:pPr>
        <w:widowControl w:val="0"/>
        <w:autoSpaceDE w:val="0"/>
        <w:autoSpaceDN w:val="0"/>
        <w:adjustRightInd w:val="0"/>
        <w:spacing w:before="6" w:after="0" w:line="130" w:lineRule="exact"/>
        <w:rPr>
          <w:rFonts w:cs="Calibri"/>
          <w:color w:val="000000"/>
        </w:rPr>
      </w:pPr>
    </w:p>
    <w:p w:rsidR="0022675D" w:rsidRPr="0022675D" w:rsidRDefault="0022675D" w:rsidP="0022675D">
      <w:pPr>
        <w:widowControl w:val="0"/>
        <w:autoSpaceDE w:val="0"/>
        <w:autoSpaceDN w:val="0"/>
        <w:adjustRightInd w:val="0"/>
        <w:spacing w:after="0" w:line="203" w:lineRule="exact"/>
        <w:ind w:left="1540"/>
        <w:rPr>
          <w:rFonts w:cs="Calibri"/>
          <w:color w:val="000000"/>
        </w:rPr>
      </w:pPr>
      <w:r w:rsidRPr="0022675D">
        <w:rPr>
          <w:rFonts w:cs="Calibri"/>
          <w:color w:val="000000"/>
          <w:spacing w:val="1"/>
          <w:position w:val="-1"/>
        </w:rPr>
        <w:t>T</w:t>
      </w:r>
      <w:r w:rsidRPr="0022675D">
        <w:rPr>
          <w:rFonts w:cs="Calibri"/>
          <w:color w:val="000000"/>
          <w:position w:val="-1"/>
        </w:rPr>
        <w:t>he</w:t>
      </w:r>
      <w:r w:rsidRPr="0022675D">
        <w:rPr>
          <w:rFonts w:cs="Calibri"/>
          <w:color w:val="000000"/>
          <w:spacing w:val="-1"/>
          <w:position w:val="-1"/>
        </w:rPr>
        <w:t xml:space="preserve"> </w:t>
      </w:r>
      <w:r w:rsidRPr="0022675D">
        <w:rPr>
          <w:rFonts w:cs="Calibri"/>
          <w:color w:val="000000"/>
          <w:position w:val="-1"/>
        </w:rPr>
        <w:t>prim</w:t>
      </w:r>
      <w:r w:rsidRPr="0022675D">
        <w:rPr>
          <w:rFonts w:cs="Calibri"/>
          <w:color w:val="000000"/>
          <w:spacing w:val="-1"/>
          <w:position w:val="-1"/>
        </w:rPr>
        <w:t>a</w:t>
      </w:r>
      <w:r w:rsidRPr="0022675D">
        <w:rPr>
          <w:rFonts w:cs="Calibri"/>
          <w:color w:val="000000"/>
          <w:spacing w:val="1"/>
          <w:position w:val="-1"/>
        </w:rPr>
        <w:t>r</w:t>
      </w:r>
      <w:r w:rsidRPr="0022675D">
        <w:rPr>
          <w:rFonts w:cs="Calibri"/>
          <w:color w:val="000000"/>
          <w:position w:val="-1"/>
        </w:rPr>
        <w:t>y</w:t>
      </w:r>
      <w:r w:rsidRPr="0022675D">
        <w:rPr>
          <w:rFonts w:cs="Calibri"/>
          <w:color w:val="000000"/>
          <w:spacing w:val="-2"/>
          <w:position w:val="-1"/>
        </w:rPr>
        <w:t xml:space="preserve"> </w:t>
      </w:r>
      <w:r w:rsidRPr="0022675D">
        <w:rPr>
          <w:rFonts w:cs="Calibri"/>
          <w:color w:val="000000"/>
          <w:spacing w:val="1"/>
          <w:position w:val="-1"/>
        </w:rPr>
        <w:t>fe</w:t>
      </w:r>
      <w:r w:rsidRPr="0022675D">
        <w:rPr>
          <w:rFonts w:cs="Calibri"/>
          <w:color w:val="000000"/>
          <w:position w:val="-1"/>
        </w:rPr>
        <w:t>at</w:t>
      </w:r>
      <w:r w:rsidRPr="0022675D">
        <w:rPr>
          <w:rFonts w:cs="Calibri"/>
          <w:color w:val="000000"/>
          <w:spacing w:val="-1"/>
          <w:position w:val="-1"/>
        </w:rPr>
        <w:t>u</w:t>
      </w:r>
      <w:r w:rsidRPr="0022675D">
        <w:rPr>
          <w:rFonts w:cs="Calibri"/>
          <w:color w:val="000000"/>
          <w:position w:val="-1"/>
        </w:rPr>
        <w:t>res</w:t>
      </w:r>
      <w:r w:rsidRPr="0022675D">
        <w:rPr>
          <w:rFonts w:cs="Calibri"/>
          <w:color w:val="000000"/>
          <w:spacing w:val="1"/>
          <w:position w:val="-1"/>
        </w:rPr>
        <w:t xml:space="preserve"> </w:t>
      </w:r>
      <w:r w:rsidRPr="0022675D">
        <w:rPr>
          <w:rFonts w:cs="Calibri"/>
          <w:color w:val="000000"/>
          <w:position w:val="-1"/>
        </w:rPr>
        <w:t>of the C</w:t>
      </w:r>
      <w:r w:rsidRPr="0022675D">
        <w:rPr>
          <w:rFonts w:cs="Calibri"/>
          <w:color w:val="000000"/>
          <w:spacing w:val="1"/>
          <w:position w:val="-1"/>
        </w:rPr>
        <w:t>i</w:t>
      </w:r>
      <w:r w:rsidRPr="0022675D">
        <w:rPr>
          <w:rFonts w:cs="Calibri"/>
          <w:color w:val="000000"/>
          <w:position w:val="-1"/>
        </w:rPr>
        <w:t xml:space="preserve">sco </w:t>
      </w:r>
      <w:r w:rsidRPr="0022675D">
        <w:rPr>
          <w:rFonts w:cs="Calibri"/>
          <w:color w:val="000000"/>
          <w:spacing w:val="1"/>
          <w:position w:val="-1"/>
        </w:rPr>
        <w:t>T</w:t>
      </w:r>
      <w:r w:rsidRPr="0022675D">
        <w:rPr>
          <w:rFonts w:cs="Calibri"/>
          <w:color w:val="000000"/>
          <w:position w:val="-1"/>
        </w:rPr>
        <w:t>e</w:t>
      </w:r>
      <w:r w:rsidRPr="0022675D">
        <w:rPr>
          <w:rFonts w:cs="Calibri"/>
          <w:color w:val="000000"/>
          <w:spacing w:val="-1"/>
          <w:position w:val="-1"/>
        </w:rPr>
        <w:t>l</w:t>
      </w:r>
      <w:r w:rsidRPr="0022675D">
        <w:rPr>
          <w:rFonts w:cs="Calibri"/>
          <w:color w:val="000000"/>
          <w:position w:val="-1"/>
        </w:rPr>
        <w:t>e</w:t>
      </w:r>
      <w:r w:rsidRPr="0022675D">
        <w:rPr>
          <w:rFonts w:cs="Calibri"/>
          <w:color w:val="000000"/>
          <w:spacing w:val="-1"/>
          <w:position w:val="-1"/>
        </w:rPr>
        <w:t>P</w:t>
      </w:r>
      <w:r w:rsidRPr="0022675D">
        <w:rPr>
          <w:rFonts w:cs="Calibri"/>
          <w:color w:val="000000"/>
          <w:position w:val="-1"/>
        </w:rPr>
        <w:t>resence</w:t>
      </w:r>
      <w:r w:rsidRPr="0022675D">
        <w:rPr>
          <w:rFonts w:cs="Calibri"/>
          <w:color w:val="000000"/>
          <w:spacing w:val="-1"/>
          <w:position w:val="-1"/>
        </w:rPr>
        <w:t xml:space="preserve"> </w:t>
      </w:r>
      <w:r w:rsidRPr="0022675D">
        <w:rPr>
          <w:rFonts w:cs="Calibri"/>
          <w:color w:val="000000"/>
          <w:spacing w:val="1"/>
          <w:position w:val="-1"/>
        </w:rPr>
        <w:t>S</w:t>
      </w:r>
      <w:r w:rsidRPr="0022675D">
        <w:rPr>
          <w:rFonts w:cs="Calibri"/>
          <w:color w:val="000000"/>
          <w:spacing w:val="-1"/>
          <w:position w:val="-1"/>
        </w:rPr>
        <w:t>X</w:t>
      </w:r>
      <w:r w:rsidRPr="0022675D">
        <w:rPr>
          <w:rFonts w:cs="Calibri"/>
          <w:color w:val="000000"/>
          <w:position w:val="-1"/>
        </w:rPr>
        <w:t>10 f</w:t>
      </w:r>
      <w:r w:rsidRPr="0022675D">
        <w:rPr>
          <w:rFonts w:cs="Calibri"/>
          <w:color w:val="000000"/>
          <w:spacing w:val="1"/>
          <w:position w:val="-1"/>
        </w:rPr>
        <w:t>o</w:t>
      </w:r>
      <w:r w:rsidRPr="0022675D">
        <w:rPr>
          <w:rFonts w:cs="Calibri"/>
          <w:color w:val="000000"/>
          <w:position w:val="-1"/>
        </w:rPr>
        <w:t>l</w:t>
      </w:r>
      <w:r w:rsidRPr="0022675D">
        <w:rPr>
          <w:rFonts w:cs="Calibri"/>
          <w:color w:val="000000"/>
          <w:spacing w:val="-1"/>
          <w:position w:val="-1"/>
        </w:rPr>
        <w:t>l</w:t>
      </w:r>
      <w:r w:rsidRPr="0022675D">
        <w:rPr>
          <w:rFonts w:cs="Calibri"/>
          <w:color w:val="000000"/>
          <w:spacing w:val="1"/>
          <w:position w:val="-1"/>
        </w:rPr>
        <w:t>o</w:t>
      </w:r>
      <w:r w:rsidRPr="0022675D">
        <w:rPr>
          <w:rFonts w:cs="Calibri"/>
          <w:color w:val="000000"/>
          <w:spacing w:val="-3"/>
          <w:position w:val="-1"/>
        </w:rPr>
        <w:t>w</w:t>
      </w:r>
      <w:r w:rsidRPr="0022675D">
        <w:rPr>
          <w:rFonts w:cs="Calibri"/>
          <w:color w:val="000000"/>
          <w:position w:val="-1"/>
        </w:rPr>
        <w:t>:</w:t>
      </w:r>
    </w:p>
    <w:p w:rsidR="0022675D" w:rsidRPr="0022675D" w:rsidRDefault="0022675D" w:rsidP="0022675D">
      <w:pPr>
        <w:widowControl w:val="0"/>
        <w:autoSpaceDE w:val="0"/>
        <w:autoSpaceDN w:val="0"/>
        <w:adjustRightInd w:val="0"/>
        <w:spacing w:before="10" w:after="0" w:line="240" w:lineRule="exact"/>
        <w:rPr>
          <w:rFonts w:cs="Calibri"/>
          <w:color w:val="000000"/>
        </w:rPr>
      </w:pPr>
      <w:r w:rsidRPr="0022675D">
        <w:rPr>
          <w:rFonts w:cs="Calibri"/>
          <w:noProof/>
        </w:rPr>
        <w:pict>
          <v:group id="_x0000_s1026" style="position:absolute;margin-left:88.7pt;margin-top:5.85pt;width:459.75pt;height:118.05pt;z-index:-251658752;mso-position-horizontal-relative:page" coordorigin="2149,-753" coordsize="9195,1572" o:allowincell="f">
            <v:rect id="_x0000_s1027" style="position:absolute;left:2160;top:-737;width:9173;height:360" o:allowincell="f" fillcolor="#f1f1f1" stroked="f">
              <v:path arrowok="t"/>
            </v:rect>
            <v:rect id="_x0000_s1028" style="position:absolute;left:2160;top:-377;width:9173;height:219" o:allowincell="f" fillcolor="#f1f1f1" stroked="f">
              <v:path arrowok="t"/>
            </v:rect>
            <v:rect id="_x0000_s1029" style="position:absolute;left:2160;top:-158;width:9173;height:221" o:allowincell="f" fillcolor="#f1f1f1" stroked="f">
              <v:path arrowok="t"/>
            </v:rect>
            <v:rect id="_x0000_s1030" style="position:absolute;left:2160;top:62;width:9173;height:219" o:allowincell="f" fillcolor="#f1f1f1" stroked="f">
              <v:path arrowok="t"/>
            </v:rect>
            <v:rect id="_x0000_s1031" style="position:absolute;left:2160;top:282;width:9173;height:219" o:allowincell="f" fillcolor="#f1f1f1" stroked="f">
              <v:path arrowok="t"/>
            </v:rect>
            <v:rect id="_x0000_s1032" style="position:absolute;left:2160;top:502;width:9173;height:300" o:allowincell="f" fillcolor="#f1f1f1" stroked="f">
              <v:path arrowok="t"/>
            </v:rect>
            <v:shape id="_x0000_s1033" style="position:absolute;left:2160;top:-742;width:9174;height:0" coordsize="9174,0" o:allowincell="f" path="m,hhl9173,e" filled="f" strokecolor="#bebebe" strokeweight=".58pt">
              <v:path arrowok="t"/>
            </v:shape>
            <v:shape id="_x0000_s1034" style="position:absolute;left:2155;top:-747;width:0;height:1560" coordsize="0,1560" o:allowincell="f" path="m,hhl,1560e" filled="f" strokecolor="#bebebe" strokeweight=".6pt">
              <v:path arrowok="t"/>
            </v:shape>
            <v:shape id="_x0000_s1035" style="position:absolute;left:2160;top:808;width:9174;height:0" coordsize="9174,0" o:allowincell="f" path="m,hhl9173,e" filled="f" strokecolor="#bebebe" strokeweight=".20458mm">
              <v:path arrowok="t"/>
            </v:shape>
            <v:shape id="_x0000_s1036" style="position:absolute;left:11338;top:-747;width:0;height:1559" coordsize="0,1559" o:allowincell="f" path="m,hhl,1560e" filled="f" strokecolor="#bebebe" strokeweight=".20458mm">
              <v:path arrowok="t"/>
            </v:shape>
            <w10:wrap anchorx="page"/>
          </v:group>
        </w:pict>
      </w:r>
    </w:p>
    <w:p w:rsidR="0022675D" w:rsidRPr="0022675D" w:rsidRDefault="0022675D" w:rsidP="0022675D">
      <w:pPr>
        <w:widowControl w:val="0"/>
        <w:autoSpaceDE w:val="0"/>
        <w:autoSpaceDN w:val="0"/>
        <w:adjustRightInd w:val="0"/>
        <w:spacing w:before="42" w:after="0" w:line="240" w:lineRule="auto"/>
        <w:ind w:left="1684"/>
        <w:rPr>
          <w:rFonts w:cs="Calibri"/>
          <w:color w:val="000000"/>
        </w:rPr>
      </w:pPr>
      <w:r w:rsidRPr="0022675D">
        <w:rPr>
          <w:rFonts w:cs="Calibri"/>
          <w:color w:val="000000"/>
        </w:rPr>
        <w:t>●</w:t>
      </w:r>
      <w:r w:rsidRPr="0022675D">
        <w:rPr>
          <w:rFonts w:cs="Calibri"/>
          <w:color w:val="000000"/>
          <w:spacing w:val="21"/>
        </w:rPr>
        <w:t xml:space="preserve"> </w:t>
      </w:r>
      <w:r w:rsidRPr="0022675D">
        <w:rPr>
          <w:rFonts w:cs="Calibri"/>
          <w:color w:val="000000"/>
        </w:rPr>
        <w:t>Opti</w:t>
      </w:r>
      <w:r w:rsidRPr="0022675D">
        <w:rPr>
          <w:rFonts w:cs="Calibri"/>
          <w:color w:val="000000"/>
          <w:spacing w:val="-1"/>
        </w:rPr>
        <w:t>m</w:t>
      </w:r>
      <w:r w:rsidRPr="0022675D">
        <w:rPr>
          <w:rFonts w:cs="Calibri"/>
          <w:color w:val="000000"/>
        </w:rPr>
        <w:t>al</w:t>
      </w:r>
      <w:r w:rsidRPr="0022675D">
        <w:rPr>
          <w:rFonts w:cs="Calibri"/>
          <w:color w:val="000000"/>
          <w:spacing w:val="-1"/>
        </w:rPr>
        <w:t xml:space="preserve"> </w:t>
      </w:r>
      <w:r w:rsidRPr="0022675D">
        <w:rPr>
          <w:rFonts w:cs="Calibri"/>
          <w:color w:val="000000"/>
        </w:rPr>
        <w:t>de</w:t>
      </w:r>
      <w:r w:rsidRPr="0022675D">
        <w:rPr>
          <w:rFonts w:cs="Calibri"/>
          <w:color w:val="000000"/>
          <w:spacing w:val="-1"/>
        </w:rPr>
        <w:t>f</w:t>
      </w:r>
      <w:r w:rsidRPr="0022675D">
        <w:rPr>
          <w:rFonts w:cs="Calibri"/>
          <w:color w:val="000000"/>
        </w:rPr>
        <w:t>init</w:t>
      </w:r>
      <w:r w:rsidRPr="0022675D">
        <w:rPr>
          <w:rFonts w:cs="Calibri"/>
          <w:color w:val="000000"/>
          <w:spacing w:val="-1"/>
        </w:rPr>
        <w:t>i</w:t>
      </w:r>
      <w:r w:rsidRPr="0022675D">
        <w:rPr>
          <w:rFonts w:cs="Calibri"/>
          <w:color w:val="000000"/>
        </w:rPr>
        <w:t>on</w:t>
      </w:r>
      <w:r w:rsidRPr="0022675D">
        <w:rPr>
          <w:rFonts w:cs="Calibri"/>
          <w:color w:val="000000"/>
          <w:spacing w:val="1"/>
        </w:rPr>
        <w:t xml:space="preserve"> </w:t>
      </w:r>
      <w:r w:rsidRPr="0022675D">
        <w:rPr>
          <w:rFonts w:cs="Calibri"/>
          <w:color w:val="000000"/>
          <w:spacing w:val="-1"/>
        </w:rPr>
        <w:t>u</w:t>
      </w:r>
      <w:r w:rsidRPr="0022675D">
        <w:rPr>
          <w:rFonts w:cs="Calibri"/>
          <w:color w:val="000000"/>
        </w:rPr>
        <w:t>p</w:t>
      </w:r>
      <w:r w:rsidRPr="0022675D">
        <w:rPr>
          <w:rFonts w:cs="Calibri"/>
          <w:color w:val="000000"/>
          <w:spacing w:val="1"/>
        </w:rPr>
        <w:t xml:space="preserve"> </w:t>
      </w:r>
      <w:r w:rsidRPr="0022675D">
        <w:rPr>
          <w:rFonts w:cs="Calibri"/>
          <w:color w:val="000000"/>
        </w:rPr>
        <w:t>to</w:t>
      </w:r>
      <w:r w:rsidRPr="0022675D">
        <w:rPr>
          <w:rFonts w:cs="Calibri"/>
          <w:color w:val="000000"/>
          <w:spacing w:val="-1"/>
        </w:rPr>
        <w:t xml:space="preserve"> </w:t>
      </w:r>
      <w:r w:rsidRPr="0022675D">
        <w:rPr>
          <w:rFonts w:cs="Calibri"/>
          <w:color w:val="000000"/>
        </w:rPr>
        <w:t>108</w:t>
      </w:r>
      <w:r w:rsidRPr="0022675D">
        <w:rPr>
          <w:rFonts w:cs="Calibri"/>
          <w:color w:val="000000"/>
          <w:spacing w:val="-1"/>
        </w:rPr>
        <w:t>0</w:t>
      </w:r>
      <w:r w:rsidRPr="0022675D">
        <w:rPr>
          <w:rFonts w:cs="Calibri"/>
          <w:color w:val="000000"/>
        </w:rPr>
        <w:t>p30</w:t>
      </w:r>
      <w:r w:rsidRPr="0022675D">
        <w:rPr>
          <w:rFonts w:cs="Calibri"/>
          <w:color w:val="000000"/>
          <w:spacing w:val="2"/>
        </w:rPr>
        <w:t xml:space="preserve"> </w:t>
      </w:r>
      <w:r w:rsidRPr="0022675D">
        <w:rPr>
          <w:rFonts w:cs="Calibri"/>
          <w:color w:val="000000"/>
          <w:spacing w:val="-2"/>
        </w:rPr>
        <w:t>w</w:t>
      </w:r>
      <w:r w:rsidRPr="0022675D">
        <w:rPr>
          <w:rFonts w:cs="Calibri"/>
          <w:color w:val="000000"/>
        </w:rPr>
        <w:t>ith</w:t>
      </w:r>
      <w:r w:rsidRPr="0022675D">
        <w:rPr>
          <w:rFonts w:cs="Calibri"/>
          <w:color w:val="000000"/>
          <w:spacing w:val="-1"/>
        </w:rPr>
        <w:t xml:space="preserve"> c</w:t>
      </w:r>
      <w:r w:rsidRPr="0022675D">
        <w:rPr>
          <w:rFonts w:cs="Calibri"/>
          <w:color w:val="000000"/>
        </w:rPr>
        <w:t>onte</w:t>
      </w:r>
      <w:r w:rsidRPr="0022675D">
        <w:rPr>
          <w:rFonts w:cs="Calibri"/>
          <w:color w:val="000000"/>
          <w:spacing w:val="-1"/>
        </w:rPr>
        <w:t>n</w:t>
      </w:r>
      <w:r w:rsidRPr="0022675D">
        <w:rPr>
          <w:rFonts w:cs="Calibri"/>
          <w:color w:val="000000"/>
        </w:rPr>
        <w:t>t shari</w:t>
      </w:r>
      <w:r w:rsidRPr="0022675D">
        <w:rPr>
          <w:rFonts w:cs="Calibri"/>
          <w:color w:val="000000"/>
          <w:spacing w:val="-1"/>
        </w:rPr>
        <w:t>n</w:t>
      </w:r>
      <w:r w:rsidRPr="0022675D">
        <w:rPr>
          <w:rFonts w:cs="Calibri"/>
          <w:color w:val="000000"/>
        </w:rPr>
        <w:t>g</w:t>
      </w:r>
      <w:r w:rsidRPr="0022675D">
        <w:rPr>
          <w:rFonts w:cs="Calibri"/>
          <w:color w:val="000000"/>
          <w:spacing w:val="1"/>
        </w:rPr>
        <w:t xml:space="preserve"> </w:t>
      </w:r>
      <w:r w:rsidRPr="0022675D">
        <w:rPr>
          <w:rFonts w:cs="Calibri"/>
          <w:color w:val="000000"/>
          <w:spacing w:val="-1"/>
        </w:rPr>
        <w:t>a</w:t>
      </w:r>
      <w:r w:rsidRPr="0022675D">
        <w:rPr>
          <w:rFonts w:cs="Calibri"/>
          <w:color w:val="000000"/>
        </w:rPr>
        <w:t>t</w:t>
      </w:r>
      <w:r w:rsidRPr="0022675D">
        <w:rPr>
          <w:rFonts w:cs="Calibri"/>
          <w:color w:val="000000"/>
          <w:spacing w:val="1"/>
        </w:rPr>
        <w:t xml:space="preserve"> </w:t>
      </w:r>
      <w:r w:rsidRPr="0022675D">
        <w:rPr>
          <w:rFonts w:cs="Calibri"/>
          <w:color w:val="000000"/>
          <w:spacing w:val="-1"/>
        </w:rPr>
        <w:t>W</w:t>
      </w:r>
      <w:r w:rsidRPr="0022675D">
        <w:rPr>
          <w:rFonts w:cs="Calibri"/>
          <w:color w:val="000000"/>
          <w:spacing w:val="1"/>
        </w:rPr>
        <w:t>X</w:t>
      </w:r>
      <w:r w:rsidRPr="0022675D">
        <w:rPr>
          <w:rFonts w:cs="Calibri"/>
          <w:color w:val="000000"/>
          <w:spacing w:val="-1"/>
        </w:rPr>
        <w:t>G</w:t>
      </w:r>
      <w:r w:rsidRPr="0022675D">
        <w:rPr>
          <w:rFonts w:cs="Calibri"/>
          <w:color w:val="000000"/>
        </w:rPr>
        <w:t>Ap5</w:t>
      </w:r>
    </w:p>
    <w:p w:rsidR="0022675D" w:rsidRPr="0022675D" w:rsidRDefault="0022675D" w:rsidP="0022675D">
      <w:pPr>
        <w:widowControl w:val="0"/>
        <w:autoSpaceDE w:val="0"/>
        <w:autoSpaceDN w:val="0"/>
        <w:adjustRightInd w:val="0"/>
        <w:spacing w:before="58" w:after="0" w:line="240" w:lineRule="auto"/>
        <w:ind w:left="1684"/>
        <w:rPr>
          <w:rFonts w:cs="Calibri"/>
          <w:color w:val="000000"/>
        </w:rPr>
      </w:pPr>
      <w:r w:rsidRPr="0022675D">
        <w:rPr>
          <w:rFonts w:cs="Calibri"/>
          <w:color w:val="000000"/>
        </w:rPr>
        <w:t>●</w:t>
      </w:r>
      <w:r w:rsidRPr="0022675D">
        <w:rPr>
          <w:rFonts w:cs="Calibri"/>
          <w:color w:val="000000"/>
          <w:spacing w:val="21"/>
        </w:rPr>
        <w:t xml:space="preserve"> </w:t>
      </w:r>
      <w:r w:rsidRPr="0022675D">
        <w:rPr>
          <w:rFonts w:cs="Calibri"/>
          <w:color w:val="000000"/>
          <w:spacing w:val="1"/>
        </w:rPr>
        <w:t>W</w:t>
      </w:r>
      <w:r w:rsidRPr="0022675D">
        <w:rPr>
          <w:rFonts w:cs="Calibri"/>
          <w:color w:val="000000"/>
        </w:rPr>
        <w:t>ide-</w:t>
      </w:r>
      <w:r w:rsidRPr="0022675D">
        <w:rPr>
          <w:rFonts w:cs="Calibri"/>
          <w:color w:val="000000"/>
          <w:spacing w:val="-1"/>
        </w:rPr>
        <w:t>a</w:t>
      </w:r>
      <w:r w:rsidRPr="0022675D">
        <w:rPr>
          <w:rFonts w:cs="Calibri"/>
          <w:color w:val="000000"/>
        </w:rPr>
        <w:t>ngle</w:t>
      </w:r>
      <w:r w:rsidRPr="0022675D">
        <w:rPr>
          <w:rFonts w:cs="Calibri"/>
          <w:color w:val="000000"/>
          <w:spacing w:val="-1"/>
        </w:rPr>
        <w:t xml:space="preserve"> </w:t>
      </w:r>
      <w:r w:rsidRPr="0022675D">
        <w:rPr>
          <w:rFonts w:cs="Calibri"/>
          <w:color w:val="000000"/>
        </w:rPr>
        <w:t>83° ho</w:t>
      </w:r>
      <w:r w:rsidRPr="0022675D">
        <w:rPr>
          <w:rFonts w:cs="Calibri"/>
          <w:color w:val="000000"/>
          <w:spacing w:val="-1"/>
        </w:rPr>
        <w:t>r</w:t>
      </w:r>
      <w:r w:rsidRPr="0022675D">
        <w:rPr>
          <w:rFonts w:cs="Calibri"/>
          <w:color w:val="000000"/>
        </w:rPr>
        <w:t>izo</w:t>
      </w:r>
      <w:r w:rsidRPr="0022675D">
        <w:rPr>
          <w:rFonts w:cs="Calibri"/>
          <w:color w:val="000000"/>
          <w:spacing w:val="-1"/>
        </w:rPr>
        <w:t>n</w:t>
      </w:r>
      <w:r w:rsidRPr="0022675D">
        <w:rPr>
          <w:rFonts w:cs="Calibri"/>
          <w:color w:val="000000"/>
        </w:rPr>
        <w:t>tal</w:t>
      </w:r>
      <w:r w:rsidRPr="0022675D">
        <w:rPr>
          <w:rFonts w:cs="Calibri"/>
          <w:color w:val="000000"/>
          <w:spacing w:val="1"/>
        </w:rPr>
        <w:t xml:space="preserve"> </w:t>
      </w:r>
      <w:r w:rsidRPr="0022675D">
        <w:rPr>
          <w:rFonts w:cs="Calibri"/>
          <w:color w:val="000000"/>
          <w:spacing w:val="-1"/>
        </w:rPr>
        <w:t>FO</w:t>
      </w:r>
      <w:r w:rsidRPr="0022675D">
        <w:rPr>
          <w:rFonts w:cs="Calibri"/>
          <w:color w:val="000000"/>
        </w:rPr>
        <w:t>V</w:t>
      </w:r>
      <w:r w:rsidRPr="0022675D">
        <w:rPr>
          <w:rFonts w:cs="Calibri"/>
          <w:color w:val="000000"/>
          <w:spacing w:val="1"/>
        </w:rPr>
        <w:t xml:space="preserve"> </w:t>
      </w:r>
      <w:r w:rsidRPr="0022675D">
        <w:rPr>
          <w:rFonts w:cs="Calibri"/>
          <w:color w:val="000000"/>
          <w:spacing w:val="-2"/>
        </w:rPr>
        <w:t>w</w:t>
      </w:r>
      <w:r w:rsidRPr="0022675D">
        <w:rPr>
          <w:rFonts w:cs="Calibri"/>
          <w:color w:val="000000"/>
        </w:rPr>
        <w:t>ith</w:t>
      </w:r>
      <w:r w:rsidRPr="0022675D">
        <w:rPr>
          <w:rFonts w:cs="Calibri"/>
          <w:color w:val="000000"/>
          <w:spacing w:val="1"/>
        </w:rPr>
        <w:t xml:space="preserve"> 5</w:t>
      </w:r>
      <w:r w:rsidRPr="0022675D">
        <w:rPr>
          <w:rFonts w:cs="Calibri"/>
          <w:color w:val="000000"/>
        </w:rPr>
        <w:t>x</w:t>
      </w:r>
      <w:r w:rsidRPr="0022675D">
        <w:rPr>
          <w:rFonts w:cs="Calibri"/>
          <w:color w:val="000000"/>
          <w:spacing w:val="-1"/>
        </w:rPr>
        <w:t xml:space="preserve"> </w:t>
      </w:r>
      <w:r w:rsidRPr="0022675D">
        <w:rPr>
          <w:rFonts w:cs="Calibri"/>
          <w:color w:val="000000"/>
        </w:rPr>
        <w:t>zoo</w:t>
      </w:r>
      <w:r w:rsidRPr="0022675D">
        <w:rPr>
          <w:rFonts w:cs="Calibri"/>
          <w:color w:val="000000"/>
          <w:spacing w:val="-2"/>
        </w:rPr>
        <w:t>m</w:t>
      </w:r>
      <w:r w:rsidRPr="0022675D">
        <w:rPr>
          <w:rFonts w:cs="Calibri"/>
          <w:color w:val="000000"/>
        </w:rPr>
        <w:t>*</w:t>
      </w:r>
    </w:p>
    <w:p w:rsidR="0022675D" w:rsidRPr="0022675D" w:rsidRDefault="0022675D" w:rsidP="0022675D">
      <w:pPr>
        <w:widowControl w:val="0"/>
        <w:autoSpaceDE w:val="0"/>
        <w:autoSpaceDN w:val="0"/>
        <w:adjustRightInd w:val="0"/>
        <w:spacing w:before="58" w:after="0" w:line="240" w:lineRule="auto"/>
        <w:ind w:left="1684"/>
        <w:rPr>
          <w:rFonts w:cs="Calibri"/>
          <w:color w:val="000000"/>
        </w:rPr>
      </w:pPr>
      <w:r w:rsidRPr="0022675D">
        <w:rPr>
          <w:rFonts w:cs="Calibri"/>
          <w:color w:val="000000"/>
        </w:rPr>
        <w:t>●</w:t>
      </w:r>
      <w:r w:rsidRPr="0022675D">
        <w:rPr>
          <w:rFonts w:cs="Calibri"/>
          <w:color w:val="000000"/>
          <w:spacing w:val="21"/>
        </w:rPr>
        <w:t xml:space="preserve"> </w:t>
      </w:r>
      <w:r w:rsidRPr="0022675D">
        <w:rPr>
          <w:rFonts w:cs="Calibri"/>
          <w:color w:val="000000"/>
          <w:spacing w:val="-1"/>
        </w:rPr>
        <w:t>R</w:t>
      </w:r>
      <w:r w:rsidRPr="0022675D">
        <w:rPr>
          <w:rFonts w:cs="Calibri"/>
          <w:color w:val="000000"/>
        </w:rPr>
        <w:t>ead</w:t>
      </w:r>
      <w:r w:rsidRPr="0022675D">
        <w:rPr>
          <w:rFonts w:cs="Calibri"/>
          <w:color w:val="000000"/>
          <w:spacing w:val="-2"/>
        </w:rPr>
        <w:t>y</w:t>
      </w:r>
      <w:r w:rsidRPr="0022675D">
        <w:rPr>
          <w:rFonts w:cs="Calibri"/>
          <w:color w:val="000000"/>
        </w:rPr>
        <w:t>-</w:t>
      </w:r>
      <w:r w:rsidRPr="0022675D">
        <w:rPr>
          <w:rFonts w:cs="Calibri"/>
          <w:color w:val="000000"/>
          <w:spacing w:val="1"/>
        </w:rPr>
        <w:t>t</w:t>
      </w:r>
      <w:r w:rsidRPr="0022675D">
        <w:rPr>
          <w:rFonts w:cs="Calibri"/>
          <w:color w:val="000000"/>
        </w:rPr>
        <w:t>o-use</w:t>
      </w:r>
      <w:r w:rsidRPr="0022675D">
        <w:rPr>
          <w:rFonts w:cs="Calibri"/>
          <w:color w:val="000000"/>
          <w:spacing w:val="1"/>
        </w:rPr>
        <w:t xml:space="preserve"> </w:t>
      </w:r>
      <w:r w:rsidRPr="0022675D">
        <w:rPr>
          <w:rFonts w:cs="Calibri"/>
          <w:color w:val="000000"/>
          <w:spacing w:val="-1"/>
        </w:rPr>
        <w:t>u</w:t>
      </w:r>
      <w:r w:rsidRPr="0022675D">
        <w:rPr>
          <w:rFonts w:cs="Calibri"/>
          <w:color w:val="000000"/>
        </w:rPr>
        <w:t>nit</w:t>
      </w:r>
      <w:r w:rsidRPr="0022675D">
        <w:rPr>
          <w:rFonts w:cs="Calibri"/>
          <w:color w:val="000000"/>
          <w:spacing w:val="-1"/>
        </w:rPr>
        <w:t xml:space="preserve"> </w:t>
      </w:r>
      <w:r w:rsidRPr="0022675D">
        <w:rPr>
          <w:rFonts w:cs="Calibri"/>
          <w:color w:val="000000"/>
          <w:spacing w:val="-2"/>
        </w:rPr>
        <w:t>w</w:t>
      </w:r>
      <w:r w:rsidRPr="0022675D">
        <w:rPr>
          <w:rFonts w:cs="Calibri"/>
          <w:color w:val="000000"/>
        </w:rPr>
        <w:t>ith</w:t>
      </w:r>
      <w:r w:rsidRPr="0022675D">
        <w:rPr>
          <w:rFonts w:cs="Calibri"/>
          <w:color w:val="000000"/>
          <w:spacing w:val="1"/>
        </w:rPr>
        <w:t xml:space="preserve"> </w:t>
      </w:r>
      <w:r w:rsidRPr="0022675D">
        <w:rPr>
          <w:rFonts w:cs="Calibri"/>
          <w:color w:val="000000"/>
        </w:rPr>
        <w:t>Po</w:t>
      </w:r>
      <w:r w:rsidRPr="0022675D">
        <w:rPr>
          <w:rFonts w:cs="Calibri"/>
          <w:color w:val="000000"/>
          <w:spacing w:val="-2"/>
        </w:rPr>
        <w:t>w</w:t>
      </w:r>
      <w:r w:rsidRPr="0022675D">
        <w:rPr>
          <w:rFonts w:cs="Calibri"/>
          <w:color w:val="000000"/>
        </w:rPr>
        <w:t>er</w:t>
      </w:r>
      <w:r w:rsidRPr="0022675D">
        <w:rPr>
          <w:rFonts w:cs="Calibri"/>
          <w:color w:val="000000"/>
          <w:spacing w:val="1"/>
        </w:rPr>
        <w:t xml:space="preserve"> </w:t>
      </w:r>
      <w:r w:rsidRPr="0022675D">
        <w:rPr>
          <w:rFonts w:cs="Calibri"/>
          <w:color w:val="000000"/>
        </w:rPr>
        <w:t>o</w:t>
      </w:r>
      <w:r w:rsidRPr="0022675D">
        <w:rPr>
          <w:rFonts w:cs="Calibri"/>
          <w:color w:val="000000"/>
          <w:spacing w:val="-2"/>
        </w:rPr>
        <w:t>v</w:t>
      </w:r>
      <w:r w:rsidRPr="0022675D">
        <w:rPr>
          <w:rFonts w:cs="Calibri"/>
          <w:color w:val="000000"/>
        </w:rPr>
        <w:t>er</w:t>
      </w:r>
      <w:r w:rsidRPr="0022675D">
        <w:rPr>
          <w:rFonts w:cs="Calibri"/>
          <w:color w:val="000000"/>
          <w:spacing w:val="1"/>
        </w:rPr>
        <w:t xml:space="preserve"> </w:t>
      </w:r>
      <w:r w:rsidRPr="0022675D">
        <w:rPr>
          <w:rFonts w:cs="Calibri"/>
          <w:color w:val="000000"/>
        </w:rPr>
        <w:t>Ethernet</w:t>
      </w:r>
      <w:r w:rsidRPr="0022675D">
        <w:rPr>
          <w:rFonts w:cs="Calibri"/>
          <w:color w:val="000000"/>
          <w:spacing w:val="1"/>
        </w:rPr>
        <w:t xml:space="preserve"> </w:t>
      </w:r>
      <w:r w:rsidRPr="0022675D">
        <w:rPr>
          <w:rFonts w:cs="Calibri"/>
          <w:color w:val="000000"/>
        </w:rPr>
        <w:t>(Po</w:t>
      </w:r>
      <w:r w:rsidRPr="0022675D">
        <w:rPr>
          <w:rFonts w:cs="Calibri"/>
          <w:color w:val="000000"/>
          <w:spacing w:val="-1"/>
        </w:rPr>
        <w:t>E</w:t>
      </w:r>
      <w:r w:rsidRPr="0022675D">
        <w:rPr>
          <w:rFonts w:cs="Calibri"/>
          <w:color w:val="000000"/>
        </w:rPr>
        <w:t>)</w:t>
      </w:r>
    </w:p>
    <w:p w:rsidR="0022675D" w:rsidRPr="0022675D" w:rsidRDefault="0022675D" w:rsidP="0022675D">
      <w:pPr>
        <w:widowControl w:val="0"/>
        <w:autoSpaceDE w:val="0"/>
        <w:autoSpaceDN w:val="0"/>
        <w:adjustRightInd w:val="0"/>
        <w:spacing w:before="60" w:after="0" w:line="240" w:lineRule="auto"/>
        <w:ind w:left="1684"/>
        <w:rPr>
          <w:rFonts w:cs="Calibri"/>
          <w:color w:val="000000"/>
        </w:rPr>
      </w:pPr>
      <w:r w:rsidRPr="0022675D">
        <w:rPr>
          <w:rFonts w:cs="Calibri"/>
          <w:color w:val="000000"/>
        </w:rPr>
        <w:t>●</w:t>
      </w:r>
      <w:r w:rsidRPr="0022675D">
        <w:rPr>
          <w:rFonts w:cs="Calibri"/>
          <w:color w:val="000000"/>
          <w:spacing w:val="21"/>
        </w:rPr>
        <w:t xml:space="preserve"> </w:t>
      </w:r>
      <w:r w:rsidRPr="0022675D">
        <w:rPr>
          <w:rFonts w:cs="Calibri"/>
          <w:color w:val="000000"/>
        </w:rPr>
        <w:t>Int</w:t>
      </w:r>
      <w:r w:rsidRPr="0022675D">
        <w:rPr>
          <w:rFonts w:cs="Calibri"/>
          <w:color w:val="000000"/>
          <w:spacing w:val="-1"/>
        </w:rPr>
        <w:t>e</w:t>
      </w:r>
      <w:r w:rsidRPr="0022675D">
        <w:rPr>
          <w:rFonts w:cs="Calibri"/>
          <w:color w:val="000000"/>
        </w:rPr>
        <w:t>gra</w:t>
      </w:r>
      <w:r w:rsidRPr="0022675D">
        <w:rPr>
          <w:rFonts w:cs="Calibri"/>
          <w:color w:val="000000"/>
          <w:spacing w:val="-1"/>
        </w:rPr>
        <w:t>t</w:t>
      </w:r>
      <w:r w:rsidRPr="0022675D">
        <w:rPr>
          <w:rFonts w:cs="Calibri"/>
          <w:color w:val="000000"/>
        </w:rPr>
        <w:t>ed</w:t>
      </w:r>
      <w:r w:rsidRPr="0022675D">
        <w:rPr>
          <w:rFonts w:cs="Calibri"/>
          <w:color w:val="000000"/>
          <w:spacing w:val="1"/>
        </w:rPr>
        <w:t xml:space="preserve"> </w:t>
      </w:r>
      <w:r w:rsidRPr="0022675D">
        <w:rPr>
          <w:rFonts w:cs="Calibri"/>
          <w:color w:val="000000"/>
          <w:spacing w:val="-1"/>
        </w:rPr>
        <w:t>mi</w:t>
      </w:r>
      <w:r w:rsidRPr="0022675D">
        <w:rPr>
          <w:rFonts w:cs="Calibri"/>
          <w:color w:val="000000"/>
        </w:rPr>
        <w:t>crop</w:t>
      </w:r>
      <w:r w:rsidRPr="0022675D">
        <w:rPr>
          <w:rFonts w:cs="Calibri"/>
          <w:color w:val="000000"/>
          <w:spacing w:val="-1"/>
        </w:rPr>
        <w:t>h</w:t>
      </w:r>
      <w:r w:rsidRPr="0022675D">
        <w:rPr>
          <w:rFonts w:cs="Calibri"/>
          <w:color w:val="000000"/>
        </w:rPr>
        <w:t>one</w:t>
      </w:r>
    </w:p>
    <w:p w:rsidR="0022675D" w:rsidRPr="0022675D" w:rsidRDefault="0022675D" w:rsidP="0022675D">
      <w:pPr>
        <w:widowControl w:val="0"/>
        <w:autoSpaceDE w:val="0"/>
        <w:autoSpaceDN w:val="0"/>
        <w:adjustRightInd w:val="0"/>
        <w:spacing w:before="58" w:after="0" w:line="240" w:lineRule="auto"/>
        <w:ind w:left="1684"/>
        <w:rPr>
          <w:rFonts w:cs="Calibri"/>
          <w:color w:val="000000"/>
        </w:rPr>
      </w:pPr>
      <w:r w:rsidRPr="0022675D">
        <w:rPr>
          <w:rFonts w:cs="Calibri"/>
          <w:color w:val="000000"/>
        </w:rPr>
        <w:t>●</w:t>
      </w:r>
      <w:r w:rsidRPr="0022675D">
        <w:rPr>
          <w:rFonts w:cs="Calibri"/>
          <w:color w:val="000000"/>
          <w:spacing w:val="21"/>
        </w:rPr>
        <w:t xml:space="preserve"> </w:t>
      </w:r>
      <w:r w:rsidRPr="0022675D">
        <w:rPr>
          <w:rFonts w:cs="Calibri"/>
          <w:color w:val="000000"/>
        </w:rPr>
        <w:t>Energy</w:t>
      </w:r>
      <w:r w:rsidRPr="0022675D">
        <w:rPr>
          <w:rFonts w:cs="Calibri"/>
          <w:color w:val="000000"/>
          <w:spacing w:val="-1"/>
        </w:rPr>
        <w:t xml:space="preserve"> </w:t>
      </w:r>
      <w:r w:rsidRPr="0022675D">
        <w:rPr>
          <w:rFonts w:cs="Calibri"/>
          <w:color w:val="000000"/>
        </w:rPr>
        <w:t>eff</w:t>
      </w:r>
      <w:r w:rsidRPr="0022675D">
        <w:rPr>
          <w:rFonts w:cs="Calibri"/>
          <w:color w:val="000000"/>
          <w:spacing w:val="-1"/>
        </w:rPr>
        <w:t>i</w:t>
      </w:r>
      <w:r w:rsidRPr="0022675D">
        <w:rPr>
          <w:rFonts w:cs="Calibri"/>
          <w:color w:val="000000"/>
        </w:rPr>
        <w:t>cie</w:t>
      </w:r>
      <w:r w:rsidRPr="0022675D">
        <w:rPr>
          <w:rFonts w:cs="Calibri"/>
          <w:color w:val="000000"/>
          <w:spacing w:val="-1"/>
        </w:rPr>
        <w:t>n</w:t>
      </w:r>
      <w:r w:rsidRPr="0022675D">
        <w:rPr>
          <w:rFonts w:cs="Calibri"/>
          <w:color w:val="000000"/>
        </w:rPr>
        <w:t>t</w:t>
      </w:r>
      <w:r w:rsidRPr="0022675D">
        <w:rPr>
          <w:rFonts w:cs="Calibri"/>
          <w:color w:val="000000"/>
          <w:spacing w:val="1"/>
        </w:rPr>
        <w:t xml:space="preserve"> </w:t>
      </w:r>
      <w:r w:rsidRPr="0022675D">
        <w:rPr>
          <w:rFonts w:cs="Calibri"/>
          <w:color w:val="000000"/>
          <w:spacing w:val="-2"/>
        </w:rPr>
        <w:t>w</w:t>
      </w:r>
      <w:r w:rsidRPr="0022675D">
        <w:rPr>
          <w:rFonts w:cs="Calibri"/>
          <w:color w:val="000000"/>
        </w:rPr>
        <w:t>i</w:t>
      </w:r>
      <w:r w:rsidRPr="0022675D">
        <w:rPr>
          <w:rFonts w:cs="Calibri"/>
          <w:color w:val="000000"/>
          <w:spacing w:val="-1"/>
        </w:rPr>
        <w:t>t</w:t>
      </w:r>
      <w:r w:rsidRPr="0022675D">
        <w:rPr>
          <w:rFonts w:cs="Calibri"/>
          <w:color w:val="000000"/>
        </w:rPr>
        <w:t>h</w:t>
      </w:r>
      <w:r w:rsidRPr="0022675D">
        <w:rPr>
          <w:rFonts w:cs="Calibri"/>
          <w:color w:val="000000"/>
          <w:spacing w:val="1"/>
        </w:rPr>
        <w:t xml:space="preserve"> </w:t>
      </w:r>
      <w:r w:rsidRPr="0022675D">
        <w:rPr>
          <w:rFonts w:cs="Calibri"/>
          <w:color w:val="000000"/>
        </w:rPr>
        <w:t>low</w:t>
      </w:r>
      <w:r w:rsidRPr="0022675D">
        <w:rPr>
          <w:rFonts w:cs="Calibri"/>
          <w:color w:val="000000"/>
          <w:spacing w:val="-1"/>
        </w:rPr>
        <w:t xml:space="preserve"> </w:t>
      </w:r>
      <w:r w:rsidRPr="0022675D">
        <w:rPr>
          <w:rFonts w:cs="Calibri"/>
          <w:color w:val="000000"/>
        </w:rPr>
        <w:t>co</w:t>
      </w:r>
      <w:r w:rsidRPr="0022675D">
        <w:rPr>
          <w:rFonts w:cs="Calibri"/>
          <w:color w:val="000000"/>
          <w:spacing w:val="-1"/>
        </w:rPr>
        <w:t>n</w:t>
      </w:r>
      <w:r w:rsidRPr="0022675D">
        <w:rPr>
          <w:rFonts w:cs="Calibri"/>
          <w:color w:val="000000"/>
        </w:rPr>
        <w:t>su</w:t>
      </w:r>
      <w:r w:rsidRPr="0022675D">
        <w:rPr>
          <w:rFonts w:cs="Calibri"/>
          <w:color w:val="000000"/>
          <w:spacing w:val="-1"/>
        </w:rPr>
        <w:t>m</w:t>
      </w:r>
      <w:r w:rsidRPr="0022675D">
        <w:rPr>
          <w:rFonts w:cs="Calibri"/>
          <w:color w:val="000000"/>
        </w:rPr>
        <w:t>p</w:t>
      </w:r>
      <w:r w:rsidRPr="0022675D">
        <w:rPr>
          <w:rFonts w:cs="Calibri"/>
          <w:color w:val="000000"/>
          <w:spacing w:val="-1"/>
        </w:rPr>
        <w:t>t</w:t>
      </w:r>
      <w:r w:rsidRPr="0022675D">
        <w:rPr>
          <w:rFonts w:cs="Calibri"/>
          <w:color w:val="000000"/>
        </w:rPr>
        <w:t>ion</w:t>
      </w:r>
      <w:r w:rsidRPr="0022675D">
        <w:rPr>
          <w:rFonts w:cs="Calibri"/>
          <w:color w:val="000000"/>
          <w:spacing w:val="1"/>
        </w:rPr>
        <w:t xml:space="preserve"> </w:t>
      </w:r>
      <w:r w:rsidRPr="0022675D">
        <w:rPr>
          <w:rFonts w:cs="Calibri"/>
          <w:color w:val="000000"/>
        </w:rPr>
        <w:t xml:space="preserve">(EU </w:t>
      </w:r>
      <w:r w:rsidRPr="0022675D">
        <w:rPr>
          <w:rFonts w:cs="Calibri"/>
          <w:color w:val="000000"/>
          <w:spacing w:val="-1"/>
        </w:rPr>
        <w:t>C</w:t>
      </w:r>
      <w:r w:rsidRPr="0022675D">
        <w:rPr>
          <w:rFonts w:cs="Calibri"/>
          <w:color w:val="000000"/>
        </w:rPr>
        <w:t>la</w:t>
      </w:r>
      <w:r w:rsidRPr="0022675D">
        <w:rPr>
          <w:rFonts w:cs="Calibri"/>
          <w:color w:val="000000"/>
          <w:spacing w:val="-1"/>
        </w:rPr>
        <w:t>s</w:t>
      </w:r>
      <w:r w:rsidRPr="0022675D">
        <w:rPr>
          <w:rFonts w:cs="Calibri"/>
          <w:color w:val="000000"/>
        </w:rPr>
        <w:t>s B)</w:t>
      </w:r>
    </w:p>
    <w:p w:rsidR="0022675D" w:rsidRPr="0022675D" w:rsidRDefault="0022675D" w:rsidP="0022675D">
      <w:pPr>
        <w:widowControl w:val="0"/>
        <w:autoSpaceDE w:val="0"/>
        <w:autoSpaceDN w:val="0"/>
        <w:adjustRightInd w:val="0"/>
        <w:spacing w:before="35" w:after="0" w:line="181" w:lineRule="exact"/>
        <w:ind w:left="1684"/>
        <w:rPr>
          <w:rFonts w:cs="Calibri"/>
          <w:color w:val="000000"/>
        </w:rPr>
      </w:pPr>
      <w:r w:rsidRPr="0022675D">
        <w:rPr>
          <w:rFonts w:cs="Calibri"/>
          <w:color w:val="000000"/>
          <w:position w:val="-1"/>
        </w:rPr>
        <w:t>●</w:t>
      </w:r>
      <w:r w:rsidRPr="0022675D">
        <w:rPr>
          <w:rFonts w:cs="Calibri"/>
          <w:color w:val="000000"/>
          <w:spacing w:val="21"/>
          <w:position w:val="-1"/>
        </w:rPr>
        <w:t xml:space="preserve"> </w:t>
      </w:r>
      <w:r w:rsidRPr="0022675D">
        <w:rPr>
          <w:rFonts w:cs="Calibri"/>
          <w:color w:val="000000"/>
          <w:spacing w:val="-1"/>
          <w:position w:val="-1"/>
        </w:rPr>
        <w:t>R</w:t>
      </w:r>
      <w:r w:rsidRPr="0022675D">
        <w:rPr>
          <w:rFonts w:cs="Calibri"/>
          <w:color w:val="000000"/>
          <w:position w:val="-1"/>
        </w:rPr>
        <w:t>egist</w:t>
      </w:r>
      <w:r w:rsidRPr="0022675D">
        <w:rPr>
          <w:rFonts w:cs="Calibri"/>
          <w:color w:val="000000"/>
          <w:spacing w:val="-1"/>
          <w:position w:val="-1"/>
        </w:rPr>
        <w:t>e</w:t>
      </w:r>
      <w:r w:rsidRPr="0022675D">
        <w:rPr>
          <w:rFonts w:cs="Calibri"/>
          <w:color w:val="000000"/>
          <w:position w:val="-1"/>
        </w:rPr>
        <w:t xml:space="preserve">rs </w:t>
      </w:r>
      <w:r w:rsidRPr="0022675D">
        <w:rPr>
          <w:rFonts w:cs="Calibri"/>
          <w:color w:val="000000"/>
          <w:spacing w:val="-2"/>
          <w:position w:val="-1"/>
        </w:rPr>
        <w:t>w</w:t>
      </w:r>
      <w:r w:rsidRPr="0022675D">
        <w:rPr>
          <w:rFonts w:cs="Calibri"/>
          <w:color w:val="000000"/>
          <w:position w:val="-1"/>
        </w:rPr>
        <w:t>ith</w:t>
      </w:r>
      <w:r w:rsidRPr="0022675D">
        <w:rPr>
          <w:rFonts w:cs="Calibri"/>
          <w:color w:val="000000"/>
          <w:spacing w:val="1"/>
          <w:position w:val="-1"/>
        </w:rPr>
        <w:t xml:space="preserve"> </w:t>
      </w:r>
      <w:r w:rsidRPr="0022675D">
        <w:rPr>
          <w:rFonts w:cs="Calibri"/>
          <w:color w:val="000000"/>
          <w:spacing w:val="-1"/>
          <w:position w:val="-1"/>
        </w:rPr>
        <w:t>C</w:t>
      </w:r>
      <w:r w:rsidRPr="0022675D">
        <w:rPr>
          <w:rFonts w:cs="Calibri"/>
          <w:color w:val="000000"/>
          <w:position w:val="-1"/>
        </w:rPr>
        <w:t>i</w:t>
      </w:r>
      <w:r w:rsidRPr="0022675D">
        <w:rPr>
          <w:rFonts w:cs="Calibri"/>
          <w:color w:val="000000"/>
          <w:spacing w:val="-1"/>
          <w:position w:val="-1"/>
        </w:rPr>
        <w:t>sc</w:t>
      </w:r>
      <w:r w:rsidRPr="0022675D">
        <w:rPr>
          <w:rFonts w:cs="Calibri"/>
          <w:color w:val="000000"/>
          <w:position w:val="-1"/>
        </w:rPr>
        <w:t>o</w:t>
      </w:r>
      <w:r w:rsidRPr="0022675D">
        <w:rPr>
          <w:rFonts w:cs="Calibri"/>
          <w:color w:val="000000"/>
          <w:position w:val="6"/>
        </w:rPr>
        <w:t>®</w:t>
      </w:r>
      <w:r w:rsidRPr="0022675D">
        <w:rPr>
          <w:rFonts w:cs="Calibri"/>
          <w:color w:val="000000"/>
          <w:spacing w:val="14"/>
          <w:position w:val="6"/>
        </w:rPr>
        <w:t xml:space="preserve"> </w:t>
      </w:r>
      <w:r w:rsidRPr="0022675D">
        <w:rPr>
          <w:rFonts w:cs="Calibri"/>
          <w:color w:val="000000"/>
          <w:spacing w:val="-1"/>
          <w:position w:val="-1"/>
        </w:rPr>
        <w:t>U</w:t>
      </w:r>
      <w:r w:rsidRPr="0022675D">
        <w:rPr>
          <w:rFonts w:cs="Calibri"/>
          <w:color w:val="000000"/>
          <w:position w:val="-1"/>
        </w:rPr>
        <w:t>nified</w:t>
      </w:r>
      <w:r w:rsidRPr="0022675D">
        <w:rPr>
          <w:rFonts w:cs="Calibri"/>
          <w:color w:val="000000"/>
          <w:spacing w:val="-1"/>
          <w:position w:val="-1"/>
        </w:rPr>
        <w:t xml:space="preserve"> C</w:t>
      </w:r>
      <w:r w:rsidRPr="0022675D">
        <w:rPr>
          <w:rFonts w:cs="Calibri"/>
          <w:color w:val="000000"/>
          <w:position w:val="-1"/>
        </w:rPr>
        <w:t>o</w:t>
      </w:r>
      <w:r w:rsidRPr="0022675D">
        <w:rPr>
          <w:rFonts w:cs="Calibri"/>
          <w:color w:val="000000"/>
          <w:spacing w:val="-1"/>
          <w:position w:val="-1"/>
        </w:rPr>
        <w:t>mm</w:t>
      </w:r>
      <w:r w:rsidRPr="0022675D">
        <w:rPr>
          <w:rFonts w:cs="Calibri"/>
          <w:color w:val="000000"/>
          <w:position w:val="-1"/>
        </w:rPr>
        <w:t>u</w:t>
      </w:r>
      <w:r w:rsidRPr="0022675D">
        <w:rPr>
          <w:rFonts w:cs="Calibri"/>
          <w:color w:val="000000"/>
          <w:spacing w:val="-1"/>
          <w:position w:val="-1"/>
        </w:rPr>
        <w:t>n</w:t>
      </w:r>
      <w:r w:rsidRPr="0022675D">
        <w:rPr>
          <w:rFonts w:cs="Calibri"/>
          <w:color w:val="000000"/>
          <w:position w:val="-1"/>
        </w:rPr>
        <w:t>ica</w:t>
      </w:r>
      <w:r w:rsidRPr="0022675D">
        <w:rPr>
          <w:rFonts w:cs="Calibri"/>
          <w:color w:val="000000"/>
          <w:spacing w:val="-1"/>
          <w:position w:val="-1"/>
        </w:rPr>
        <w:t>t</w:t>
      </w:r>
      <w:r w:rsidRPr="0022675D">
        <w:rPr>
          <w:rFonts w:cs="Calibri"/>
          <w:color w:val="000000"/>
          <w:position w:val="-1"/>
        </w:rPr>
        <w:t xml:space="preserve">ions </w:t>
      </w:r>
      <w:r w:rsidRPr="0022675D">
        <w:rPr>
          <w:rFonts w:cs="Calibri"/>
          <w:color w:val="000000"/>
          <w:spacing w:val="-1"/>
          <w:position w:val="-1"/>
        </w:rPr>
        <w:t>M</w:t>
      </w:r>
      <w:r w:rsidRPr="0022675D">
        <w:rPr>
          <w:rFonts w:cs="Calibri"/>
          <w:color w:val="000000"/>
          <w:position w:val="-1"/>
        </w:rPr>
        <w:t>anag</w:t>
      </w:r>
      <w:r w:rsidRPr="0022675D">
        <w:rPr>
          <w:rFonts w:cs="Calibri"/>
          <w:color w:val="000000"/>
          <w:spacing w:val="-2"/>
          <w:position w:val="-1"/>
        </w:rPr>
        <w:t>e</w:t>
      </w:r>
      <w:r w:rsidRPr="0022675D">
        <w:rPr>
          <w:rFonts w:cs="Calibri"/>
          <w:color w:val="000000"/>
          <w:position w:val="-1"/>
        </w:rPr>
        <w:t>r</w:t>
      </w:r>
      <w:r w:rsidRPr="0022675D">
        <w:rPr>
          <w:rFonts w:cs="Calibri"/>
          <w:color w:val="000000"/>
          <w:spacing w:val="1"/>
          <w:position w:val="-1"/>
        </w:rPr>
        <w:t xml:space="preserve"> </w:t>
      </w:r>
      <w:r w:rsidRPr="0022675D">
        <w:rPr>
          <w:rFonts w:cs="Calibri"/>
          <w:color w:val="000000"/>
          <w:position w:val="-1"/>
        </w:rPr>
        <w:t>(</w:t>
      </w:r>
      <w:r w:rsidRPr="0022675D">
        <w:rPr>
          <w:rFonts w:cs="Calibri"/>
          <w:color w:val="000000"/>
          <w:spacing w:val="-1"/>
          <w:position w:val="-1"/>
        </w:rPr>
        <w:t>UCM</w:t>
      </w:r>
      <w:r w:rsidRPr="0022675D">
        <w:rPr>
          <w:rFonts w:cs="Calibri"/>
          <w:color w:val="000000"/>
          <w:position w:val="-1"/>
        </w:rPr>
        <w:t>)</w:t>
      </w:r>
      <w:r w:rsidRPr="0022675D">
        <w:rPr>
          <w:rFonts w:cs="Calibri"/>
          <w:color w:val="000000"/>
          <w:spacing w:val="1"/>
          <w:position w:val="-1"/>
        </w:rPr>
        <w:t xml:space="preserve"> </w:t>
      </w:r>
      <w:r w:rsidRPr="0022675D">
        <w:rPr>
          <w:rFonts w:cs="Calibri"/>
          <w:color w:val="000000"/>
          <w:position w:val="-1"/>
        </w:rPr>
        <w:t>and</w:t>
      </w:r>
      <w:r w:rsidRPr="0022675D">
        <w:rPr>
          <w:rFonts w:cs="Calibri"/>
          <w:color w:val="000000"/>
          <w:spacing w:val="1"/>
          <w:position w:val="-1"/>
        </w:rPr>
        <w:t xml:space="preserve"> </w:t>
      </w:r>
      <w:r w:rsidRPr="0022675D">
        <w:rPr>
          <w:rFonts w:cs="Calibri"/>
          <w:color w:val="000000"/>
          <w:spacing w:val="-1"/>
          <w:position w:val="-1"/>
        </w:rPr>
        <w:t>Ci</w:t>
      </w:r>
      <w:r w:rsidRPr="0022675D">
        <w:rPr>
          <w:rFonts w:cs="Calibri"/>
          <w:color w:val="000000"/>
          <w:position w:val="-1"/>
        </w:rPr>
        <w:t>sco</w:t>
      </w:r>
      <w:r w:rsidRPr="0022675D">
        <w:rPr>
          <w:rFonts w:cs="Calibri"/>
          <w:color w:val="000000"/>
          <w:spacing w:val="-1"/>
          <w:position w:val="-1"/>
        </w:rPr>
        <w:t xml:space="preserve"> </w:t>
      </w:r>
      <w:r w:rsidRPr="0022675D">
        <w:rPr>
          <w:rFonts w:cs="Calibri"/>
          <w:color w:val="000000"/>
          <w:spacing w:val="-2"/>
          <w:position w:val="-1"/>
        </w:rPr>
        <w:t>T</w:t>
      </w:r>
      <w:r w:rsidRPr="0022675D">
        <w:rPr>
          <w:rFonts w:cs="Calibri"/>
          <w:color w:val="000000"/>
          <w:position w:val="-1"/>
        </w:rPr>
        <w:t>elePre</w:t>
      </w:r>
      <w:r w:rsidRPr="0022675D">
        <w:rPr>
          <w:rFonts w:cs="Calibri"/>
          <w:color w:val="000000"/>
          <w:spacing w:val="-1"/>
          <w:position w:val="-1"/>
        </w:rPr>
        <w:t>s</w:t>
      </w:r>
      <w:r w:rsidRPr="0022675D">
        <w:rPr>
          <w:rFonts w:cs="Calibri"/>
          <w:color w:val="000000"/>
          <w:position w:val="-1"/>
        </w:rPr>
        <w:t>ence</w:t>
      </w:r>
      <w:r w:rsidRPr="0022675D">
        <w:rPr>
          <w:rFonts w:cs="Calibri"/>
          <w:color w:val="000000"/>
          <w:spacing w:val="-1"/>
          <w:position w:val="-1"/>
        </w:rPr>
        <w:t xml:space="preserve"> </w:t>
      </w:r>
      <w:r w:rsidRPr="0022675D">
        <w:rPr>
          <w:rFonts w:cs="Calibri"/>
          <w:color w:val="000000"/>
          <w:position w:val="-1"/>
        </w:rPr>
        <w:t>Vi</w:t>
      </w:r>
      <w:r w:rsidRPr="0022675D">
        <w:rPr>
          <w:rFonts w:cs="Calibri"/>
          <w:color w:val="000000"/>
          <w:spacing w:val="-1"/>
          <w:position w:val="-1"/>
        </w:rPr>
        <w:t>d</w:t>
      </w:r>
      <w:r w:rsidRPr="0022675D">
        <w:rPr>
          <w:rFonts w:cs="Calibri"/>
          <w:color w:val="000000"/>
          <w:position w:val="-1"/>
        </w:rPr>
        <w:t xml:space="preserve">eo </w:t>
      </w:r>
      <w:r w:rsidRPr="0022675D">
        <w:rPr>
          <w:rFonts w:cs="Calibri"/>
          <w:color w:val="000000"/>
          <w:spacing w:val="-1"/>
          <w:position w:val="-1"/>
        </w:rPr>
        <w:t>C</w:t>
      </w:r>
      <w:r w:rsidRPr="0022675D">
        <w:rPr>
          <w:rFonts w:cs="Calibri"/>
          <w:color w:val="000000"/>
          <w:position w:val="-1"/>
        </w:rPr>
        <w:t>o</w:t>
      </w:r>
      <w:r w:rsidRPr="0022675D">
        <w:rPr>
          <w:rFonts w:cs="Calibri"/>
          <w:color w:val="000000"/>
          <w:spacing w:val="-1"/>
          <w:position w:val="-1"/>
        </w:rPr>
        <w:t>mm</w:t>
      </w:r>
      <w:r w:rsidRPr="0022675D">
        <w:rPr>
          <w:rFonts w:cs="Calibri"/>
          <w:color w:val="000000"/>
          <w:position w:val="-1"/>
        </w:rPr>
        <w:t>unicati</w:t>
      </w:r>
      <w:r w:rsidRPr="0022675D">
        <w:rPr>
          <w:rFonts w:cs="Calibri"/>
          <w:color w:val="000000"/>
          <w:spacing w:val="-1"/>
          <w:position w:val="-1"/>
        </w:rPr>
        <w:t>o</w:t>
      </w:r>
      <w:r w:rsidRPr="0022675D">
        <w:rPr>
          <w:rFonts w:cs="Calibri"/>
          <w:color w:val="000000"/>
          <w:position w:val="-1"/>
        </w:rPr>
        <w:t>n</w:t>
      </w:r>
      <w:r w:rsidRPr="0022675D">
        <w:rPr>
          <w:rFonts w:cs="Calibri"/>
          <w:color w:val="000000"/>
          <w:spacing w:val="1"/>
          <w:position w:val="-1"/>
        </w:rPr>
        <w:t xml:space="preserve"> </w:t>
      </w:r>
      <w:r w:rsidRPr="0022675D">
        <w:rPr>
          <w:rFonts w:cs="Calibri"/>
          <w:color w:val="000000"/>
          <w:position w:val="-1"/>
        </w:rPr>
        <w:t>S</w:t>
      </w:r>
      <w:r w:rsidRPr="0022675D">
        <w:rPr>
          <w:rFonts w:cs="Calibri"/>
          <w:color w:val="000000"/>
          <w:spacing w:val="-1"/>
          <w:position w:val="-1"/>
        </w:rPr>
        <w:t>e</w:t>
      </w:r>
      <w:r w:rsidRPr="0022675D">
        <w:rPr>
          <w:rFonts w:cs="Calibri"/>
          <w:color w:val="000000"/>
          <w:position w:val="-1"/>
        </w:rPr>
        <w:t>r</w:t>
      </w:r>
      <w:r w:rsidRPr="0022675D">
        <w:rPr>
          <w:rFonts w:cs="Calibri"/>
          <w:color w:val="000000"/>
          <w:spacing w:val="-2"/>
          <w:position w:val="-1"/>
        </w:rPr>
        <w:t>v</w:t>
      </w:r>
      <w:r w:rsidRPr="0022675D">
        <w:rPr>
          <w:rFonts w:cs="Calibri"/>
          <w:color w:val="000000"/>
          <w:position w:val="-1"/>
        </w:rPr>
        <w:t>er</w:t>
      </w:r>
      <w:r w:rsidRPr="0022675D">
        <w:rPr>
          <w:rFonts w:cs="Calibri"/>
          <w:color w:val="000000"/>
          <w:spacing w:val="1"/>
          <w:position w:val="-1"/>
        </w:rPr>
        <w:t xml:space="preserve"> (</w:t>
      </w:r>
      <w:r w:rsidRPr="0022675D">
        <w:rPr>
          <w:rFonts w:cs="Calibri"/>
          <w:color w:val="000000"/>
          <w:position w:val="-1"/>
        </w:rPr>
        <w:t>V</w:t>
      </w:r>
      <w:r w:rsidRPr="0022675D">
        <w:rPr>
          <w:rFonts w:cs="Calibri"/>
          <w:color w:val="000000"/>
          <w:spacing w:val="-1"/>
          <w:position w:val="-1"/>
        </w:rPr>
        <w:t>C</w:t>
      </w:r>
      <w:r w:rsidRPr="0022675D">
        <w:rPr>
          <w:rFonts w:cs="Calibri"/>
          <w:color w:val="000000"/>
          <w:position w:val="-1"/>
        </w:rPr>
        <w:t>S)</w:t>
      </w:r>
    </w:p>
    <w:p w:rsidR="0022675D" w:rsidRPr="0022675D" w:rsidRDefault="0022675D" w:rsidP="0022675D">
      <w:pPr>
        <w:widowControl w:val="0"/>
        <w:autoSpaceDE w:val="0"/>
        <w:autoSpaceDN w:val="0"/>
        <w:adjustRightInd w:val="0"/>
        <w:spacing w:before="31" w:after="0" w:line="240" w:lineRule="auto"/>
        <w:ind w:left="1540"/>
        <w:rPr>
          <w:rFonts w:cs="Calibri"/>
          <w:color w:val="014F9F"/>
        </w:rPr>
      </w:pPr>
    </w:p>
    <w:p w:rsidR="0022675D" w:rsidRPr="0022675D" w:rsidRDefault="0022675D" w:rsidP="0022675D">
      <w:pPr>
        <w:widowControl w:val="0"/>
        <w:autoSpaceDE w:val="0"/>
        <w:autoSpaceDN w:val="0"/>
        <w:adjustRightInd w:val="0"/>
        <w:spacing w:before="31" w:after="0" w:line="240" w:lineRule="auto"/>
        <w:ind w:left="1540"/>
        <w:rPr>
          <w:rFonts w:cs="Calibri"/>
          <w:color w:val="014F9F"/>
        </w:rPr>
      </w:pPr>
    </w:p>
    <w:p w:rsidR="0022675D" w:rsidRPr="0022675D" w:rsidRDefault="0022675D" w:rsidP="0022675D">
      <w:pPr>
        <w:widowControl w:val="0"/>
        <w:autoSpaceDE w:val="0"/>
        <w:autoSpaceDN w:val="0"/>
        <w:adjustRightInd w:val="0"/>
        <w:spacing w:before="31" w:after="0" w:line="240" w:lineRule="auto"/>
        <w:ind w:left="1540"/>
        <w:rPr>
          <w:rFonts w:cs="Calibri"/>
          <w:color w:val="000000"/>
        </w:rPr>
      </w:pPr>
      <w:r w:rsidRPr="0022675D">
        <w:rPr>
          <w:rFonts w:cs="Calibri"/>
          <w:color w:val="014F9F"/>
        </w:rPr>
        <w:t>Prod</w:t>
      </w:r>
      <w:r w:rsidRPr="0022675D">
        <w:rPr>
          <w:rFonts w:cs="Calibri"/>
          <w:color w:val="014F9F"/>
          <w:spacing w:val="1"/>
        </w:rPr>
        <w:t>u</w:t>
      </w:r>
      <w:r w:rsidRPr="0022675D">
        <w:rPr>
          <w:rFonts w:cs="Calibri"/>
          <w:color w:val="014F9F"/>
        </w:rPr>
        <w:t>ct</w:t>
      </w:r>
      <w:r w:rsidRPr="0022675D">
        <w:rPr>
          <w:rFonts w:cs="Calibri"/>
          <w:color w:val="014F9F"/>
          <w:spacing w:val="-8"/>
        </w:rPr>
        <w:t xml:space="preserve"> </w:t>
      </w:r>
      <w:r w:rsidRPr="0022675D">
        <w:rPr>
          <w:rFonts w:cs="Calibri"/>
          <w:color w:val="014F9F"/>
        </w:rPr>
        <w:t>Spec</w:t>
      </w:r>
      <w:r w:rsidRPr="0022675D">
        <w:rPr>
          <w:rFonts w:cs="Calibri"/>
          <w:color w:val="014F9F"/>
          <w:spacing w:val="1"/>
        </w:rPr>
        <w:t>i</w:t>
      </w:r>
      <w:r w:rsidRPr="0022675D">
        <w:rPr>
          <w:rFonts w:cs="Calibri"/>
          <w:color w:val="014F9F"/>
        </w:rPr>
        <w:t>fi</w:t>
      </w:r>
      <w:r w:rsidRPr="0022675D">
        <w:rPr>
          <w:rFonts w:cs="Calibri"/>
          <w:color w:val="014F9F"/>
          <w:spacing w:val="1"/>
        </w:rPr>
        <w:t>c</w:t>
      </w:r>
      <w:r w:rsidRPr="0022675D">
        <w:rPr>
          <w:rFonts w:cs="Calibri"/>
          <w:color w:val="014F9F"/>
        </w:rPr>
        <w:t>a</w:t>
      </w:r>
      <w:r w:rsidRPr="0022675D">
        <w:rPr>
          <w:rFonts w:cs="Calibri"/>
          <w:color w:val="014F9F"/>
          <w:spacing w:val="-1"/>
        </w:rPr>
        <w:t>t</w:t>
      </w:r>
      <w:r w:rsidRPr="0022675D">
        <w:rPr>
          <w:rFonts w:cs="Calibri"/>
          <w:color w:val="014F9F"/>
        </w:rPr>
        <w:t>ions</w:t>
      </w:r>
    </w:p>
    <w:p w:rsidR="0022675D" w:rsidRPr="0022675D" w:rsidRDefault="0022675D" w:rsidP="0022675D">
      <w:pPr>
        <w:widowControl w:val="0"/>
        <w:autoSpaceDE w:val="0"/>
        <w:autoSpaceDN w:val="0"/>
        <w:adjustRightInd w:val="0"/>
        <w:spacing w:before="9" w:after="0" w:line="150" w:lineRule="exact"/>
        <w:rPr>
          <w:rFonts w:cs="Calibri"/>
          <w:color w:val="000000"/>
        </w:rPr>
      </w:pPr>
    </w:p>
    <w:p w:rsidR="0022675D" w:rsidRPr="0022675D" w:rsidRDefault="0022675D" w:rsidP="0022675D">
      <w:pPr>
        <w:widowControl w:val="0"/>
        <w:autoSpaceDE w:val="0"/>
        <w:autoSpaceDN w:val="0"/>
        <w:adjustRightInd w:val="0"/>
        <w:spacing w:after="0" w:line="240" w:lineRule="exact"/>
        <w:rPr>
          <w:rFonts w:cs="Calibri"/>
          <w:color w:val="000000"/>
        </w:rPr>
      </w:pPr>
    </w:p>
    <w:p w:rsidR="0022675D" w:rsidRPr="0022675D" w:rsidRDefault="0022675D" w:rsidP="0022675D">
      <w:pPr>
        <w:widowControl w:val="0"/>
        <w:autoSpaceDE w:val="0"/>
        <w:autoSpaceDN w:val="0"/>
        <w:adjustRightInd w:val="0"/>
        <w:spacing w:after="0" w:line="180" w:lineRule="exact"/>
        <w:ind w:left="1540"/>
        <w:rPr>
          <w:rFonts w:cs="Calibri"/>
          <w:color w:val="000000"/>
        </w:rPr>
      </w:pPr>
      <w:r w:rsidRPr="0022675D">
        <w:rPr>
          <w:rFonts w:cs="Calibri"/>
          <w:b/>
          <w:bCs/>
          <w:color w:val="000000"/>
          <w:position w:val="-1"/>
        </w:rPr>
        <w:t>Ta</w:t>
      </w:r>
      <w:r w:rsidRPr="0022675D">
        <w:rPr>
          <w:rFonts w:cs="Calibri"/>
          <w:b/>
          <w:bCs/>
          <w:color w:val="000000"/>
          <w:spacing w:val="-1"/>
          <w:position w:val="-1"/>
        </w:rPr>
        <w:t>b</w:t>
      </w:r>
      <w:r w:rsidRPr="0022675D">
        <w:rPr>
          <w:rFonts w:cs="Calibri"/>
          <w:b/>
          <w:bCs/>
          <w:color w:val="000000"/>
          <w:position w:val="-1"/>
        </w:rPr>
        <w:t>le</w:t>
      </w:r>
      <w:r w:rsidRPr="0022675D">
        <w:rPr>
          <w:rFonts w:cs="Calibri"/>
          <w:b/>
          <w:bCs/>
          <w:color w:val="000000"/>
          <w:spacing w:val="-4"/>
          <w:position w:val="-1"/>
        </w:rPr>
        <w:t xml:space="preserve"> </w:t>
      </w:r>
      <w:r w:rsidRPr="0022675D">
        <w:rPr>
          <w:rFonts w:cs="Calibri"/>
          <w:b/>
          <w:bCs/>
          <w:color w:val="000000"/>
          <w:position w:val="-1"/>
        </w:rPr>
        <w:t xml:space="preserve">1.      </w:t>
      </w:r>
      <w:r w:rsidRPr="0022675D">
        <w:rPr>
          <w:rFonts w:cs="Calibri"/>
          <w:b/>
          <w:bCs/>
          <w:color w:val="000000"/>
          <w:spacing w:val="31"/>
          <w:position w:val="-1"/>
        </w:rPr>
        <w:t xml:space="preserve"> </w:t>
      </w:r>
      <w:r w:rsidRPr="0022675D">
        <w:rPr>
          <w:rFonts w:cs="Calibri"/>
          <w:color w:val="000000"/>
          <w:position w:val="-1"/>
        </w:rPr>
        <w:t>Cisco</w:t>
      </w:r>
      <w:r w:rsidRPr="0022675D">
        <w:rPr>
          <w:rFonts w:cs="Calibri"/>
          <w:color w:val="000000"/>
          <w:spacing w:val="-4"/>
          <w:position w:val="-1"/>
        </w:rPr>
        <w:t xml:space="preserve"> </w:t>
      </w:r>
      <w:r w:rsidRPr="0022675D">
        <w:rPr>
          <w:rFonts w:cs="Calibri"/>
          <w:color w:val="000000"/>
          <w:position w:val="-1"/>
        </w:rPr>
        <w:t>Tele</w:t>
      </w:r>
      <w:r w:rsidRPr="0022675D">
        <w:rPr>
          <w:rFonts w:cs="Calibri"/>
          <w:color w:val="000000"/>
          <w:spacing w:val="1"/>
          <w:position w:val="-1"/>
        </w:rPr>
        <w:t>P</w:t>
      </w:r>
      <w:r w:rsidRPr="0022675D">
        <w:rPr>
          <w:rFonts w:cs="Calibri"/>
          <w:color w:val="000000"/>
          <w:position w:val="-1"/>
        </w:rPr>
        <w:t>resen</w:t>
      </w:r>
      <w:r w:rsidRPr="0022675D">
        <w:rPr>
          <w:rFonts w:cs="Calibri"/>
          <w:color w:val="000000"/>
          <w:spacing w:val="1"/>
          <w:position w:val="-1"/>
        </w:rPr>
        <w:t>c</w:t>
      </w:r>
      <w:r w:rsidRPr="0022675D">
        <w:rPr>
          <w:rFonts w:cs="Calibri"/>
          <w:color w:val="000000"/>
          <w:position w:val="-1"/>
        </w:rPr>
        <w:t>e</w:t>
      </w:r>
      <w:r w:rsidRPr="0022675D">
        <w:rPr>
          <w:rFonts w:cs="Calibri"/>
          <w:color w:val="000000"/>
          <w:spacing w:val="-10"/>
          <w:position w:val="-1"/>
        </w:rPr>
        <w:t xml:space="preserve"> </w:t>
      </w:r>
      <w:r w:rsidRPr="0022675D">
        <w:rPr>
          <w:rFonts w:cs="Calibri"/>
          <w:color w:val="000000"/>
          <w:position w:val="-1"/>
        </w:rPr>
        <w:t>S</w:t>
      </w:r>
      <w:r w:rsidRPr="0022675D">
        <w:rPr>
          <w:rFonts w:cs="Calibri"/>
          <w:color w:val="000000"/>
          <w:spacing w:val="2"/>
          <w:position w:val="-1"/>
        </w:rPr>
        <w:t>X</w:t>
      </w:r>
      <w:r w:rsidRPr="0022675D">
        <w:rPr>
          <w:rFonts w:cs="Calibri"/>
          <w:color w:val="000000"/>
          <w:position w:val="-1"/>
        </w:rPr>
        <w:t>10</w:t>
      </w:r>
      <w:r w:rsidRPr="0022675D">
        <w:rPr>
          <w:rFonts w:cs="Calibri"/>
          <w:color w:val="000000"/>
          <w:spacing w:val="-4"/>
          <w:position w:val="-1"/>
        </w:rPr>
        <w:t xml:space="preserve"> </w:t>
      </w:r>
      <w:r w:rsidRPr="0022675D">
        <w:rPr>
          <w:rFonts w:cs="Calibri"/>
          <w:color w:val="000000"/>
          <w:spacing w:val="-1"/>
          <w:position w:val="-1"/>
        </w:rPr>
        <w:t>Q</w:t>
      </w:r>
      <w:r w:rsidRPr="0022675D">
        <w:rPr>
          <w:rFonts w:cs="Calibri"/>
          <w:color w:val="000000"/>
          <w:position w:val="-1"/>
        </w:rPr>
        <w:t>uick</w:t>
      </w:r>
      <w:r w:rsidRPr="0022675D">
        <w:rPr>
          <w:rFonts w:cs="Calibri"/>
          <w:color w:val="000000"/>
          <w:spacing w:val="-3"/>
          <w:position w:val="-1"/>
        </w:rPr>
        <w:t xml:space="preserve"> </w:t>
      </w:r>
      <w:r w:rsidRPr="0022675D">
        <w:rPr>
          <w:rFonts w:cs="Calibri"/>
          <w:color w:val="000000"/>
          <w:position w:val="-1"/>
        </w:rPr>
        <w:t>Set</w:t>
      </w:r>
      <w:r w:rsidRPr="0022675D">
        <w:rPr>
          <w:rFonts w:cs="Calibri"/>
          <w:color w:val="000000"/>
          <w:spacing w:val="-2"/>
          <w:position w:val="-1"/>
        </w:rPr>
        <w:t xml:space="preserve"> </w:t>
      </w:r>
      <w:r w:rsidRPr="0022675D">
        <w:rPr>
          <w:rFonts w:cs="Calibri"/>
          <w:color w:val="000000"/>
          <w:spacing w:val="1"/>
          <w:position w:val="-1"/>
        </w:rPr>
        <w:t>S</w:t>
      </w:r>
      <w:r w:rsidRPr="0022675D">
        <w:rPr>
          <w:rFonts w:cs="Calibri"/>
          <w:color w:val="000000"/>
          <w:position w:val="-1"/>
        </w:rPr>
        <w:t>pe</w:t>
      </w:r>
      <w:r w:rsidRPr="0022675D">
        <w:rPr>
          <w:rFonts w:cs="Calibri"/>
          <w:color w:val="000000"/>
          <w:spacing w:val="1"/>
          <w:position w:val="-1"/>
        </w:rPr>
        <w:t>c</w:t>
      </w:r>
      <w:r w:rsidRPr="0022675D">
        <w:rPr>
          <w:rFonts w:cs="Calibri"/>
          <w:color w:val="000000"/>
          <w:position w:val="-1"/>
        </w:rPr>
        <w:t>ificatio</w:t>
      </w:r>
      <w:r w:rsidRPr="0022675D">
        <w:rPr>
          <w:rFonts w:cs="Calibri"/>
          <w:color w:val="000000"/>
          <w:spacing w:val="-1"/>
          <w:position w:val="-1"/>
        </w:rPr>
        <w:t>n</w:t>
      </w:r>
      <w:r w:rsidRPr="0022675D">
        <w:rPr>
          <w:rFonts w:cs="Calibri"/>
          <w:color w:val="000000"/>
          <w:position w:val="-1"/>
        </w:rPr>
        <w:t>s</w:t>
      </w:r>
    </w:p>
    <w:p w:rsidR="0022675D" w:rsidRPr="0022675D" w:rsidRDefault="0022675D" w:rsidP="0022675D">
      <w:pPr>
        <w:widowControl w:val="0"/>
        <w:autoSpaceDE w:val="0"/>
        <w:autoSpaceDN w:val="0"/>
        <w:adjustRightInd w:val="0"/>
        <w:spacing w:before="1" w:after="0" w:line="120" w:lineRule="exact"/>
        <w:rPr>
          <w:rFonts w:cs="Calibri"/>
          <w:color w:val="000000"/>
        </w:rPr>
      </w:pPr>
    </w:p>
    <w:tbl>
      <w:tblPr>
        <w:tblW w:w="0" w:type="auto"/>
        <w:jc w:val="center"/>
        <w:tblInd w:w="1534" w:type="dxa"/>
        <w:tblLayout w:type="fixed"/>
        <w:tblCellMar>
          <w:left w:w="0" w:type="dxa"/>
          <w:right w:w="0" w:type="dxa"/>
        </w:tblCellMar>
        <w:tblLook w:val="0000"/>
      </w:tblPr>
      <w:tblGrid>
        <w:gridCol w:w="1922"/>
        <w:gridCol w:w="7262"/>
      </w:tblGrid>
      <w:tr w:rsidR="0022675D" w:rsidRPr="0022675D" w:rsidTr="008F38F0">
        <w:tblPrEx>
          <w:tblCellMar>
            <w:top w:w="0" w:type="dxa"/>
            <w:left w:w="0" w:type="dxa"/>
            <w:bottom w:w="0" w:type="dxa"/>
            <w:right w:w="0" w:type="dxa"/>
          </w:tblCellMar>
        </w:tblPrEx>
        <w:trPr>
          <w:trHeight w:hRule="exact" w:val="284"/>
          <w:jc w:val="center"/>
        </w:trPr>
        <w:tc>
          <w:tcPr>
            <w:tcW w:w="1922" w:type="dxa"/>
            <w:tcBorders>
              <w:top w:val="single" w:sz="4" w:space="0" w:color="BEBEBE"/>
              <w:left w:val="single" w:sz="4" w:space="0" w:color="BEBEBE"/>
              <w:bottom w:val="nil"/>
              <w:right w:val="single" w:sz="4" w:space="0" w:color="BEBEBE"/>
            </w:tcBorders>
            <w:shd w:val="clear" w:color="auto" w:fill="36499E"/>
          </w:tcPr>
          <w:p w:rsidR="0022675D" w:rsidRPr="0022675D" w:rsidRDefault="0022675D" w:rsidP="008B5B9B">
            <w:pPr>
              <w:widowControl w:val="0"/>
              <w:autoSpaceDE w:val="0"/>
              <w:autoSpaceDN w:val="0"/>
              <w:adjustRightInd w:val="0"/>
              <w:spacing w:before="56" w:after="0" w:line="240" w:lineRule="auto"/>
              <w:ind w:left="57"/>
              <w:rPr>
                <w:rFonts w:cs="Calibri"/>
              </w:rPr>
            </w:pPr>
            <w:r w:rsidRPr="0022675D">
              <w:rPr>
                <w:rFonts w:cs="Calibri"/>
                <w:b/>
                <w:bCs/>
                <w:color w:val="FFFFFF"/>
              </w:rPr>
              <w:t>S</w:t>
            </w:r>
            <w:r w:rsidRPr="0022675D">
              <w:rPr>
                <w:rFonts w:cs="Calibri"/>
                <w:b/>
                <w:bCs/>
                <w:color w:val="FFFFFF"/>
                <w:spacing w:val="-1"/>
              </w:rPr>
              <w:t>p</w:t>
            </w:r>
            <w:r w:rsidRPr="0022675D">
              <w:rPr>
                <w:rFonts w:cs="Calibri"/>
                <w:b/>
                <w:bCs/>
                <w:color w:val="FFFFFF"/>
              </w:rPr>
              <w:t>ecif</w:t>
            </w:r>
            <w:r w:rsidRPr="0022675D">
              <w:rPr>
                <w:rFonts w:cs="Calibri"/>
                <w:b/>
                <w:bCs/>
                <w:color w:val="FFFFFF"/>
                <w:spacing w:val="-1"/>
              </w:rPr>
              <w:t>i</w:t>
            </w:r>
            <w:r w:rsidRPr="0022675D">
              <w:rPr>
                <w:rFonts w:cs="Calibri"/>
                <w:b/>
                <w:bCs/>
                <w:color w:val="FFFFFF"/>
              </w:rPr>
              <w:t>cati</w:t>
            </w:r>
            <w:r w:rsidRPr="0022675D">
              <w:rPr>
                <w:rFonts w:cs="Calibri"/>
                <w:b/>
                <w:bCs/>
                <w:color w:val="FFFFFF"/>
                <w:spacing w:val="-1"/>
              </w:rPr>
              <w:t>o</w:t>
            </w:r>
            <w:r w:rsidRPr="0022675D">
              <w:rPr>
                <w:rFonts w:cs="Calibri"/>
                <w:b/>
                <w:bCs/>
                <w:color w:val="FFFFFF"/>
              </w:rPr>
              <w:t>n</w:t>
            </w:r>
          </w:p>
        </w:tc>
        <w:tc>
          <w:tcPr>
            <w:tcW w:w="7262" w:type="dxa"/>
            <w:tcBorders>
              <w:top w:val="single" w:sz="4" w:space="0" w:color="BEBEBE"/>
              <w:left w:val="single" w:sz="4" w:space="0" w:color="BEBEBE"/>
              <w:bottom w:val="nil"/>
              <w:right w:val="single" w:sz="4" w:space="0" w:color="BEBEBE"/>
            </w:tcBorders>
            <w:shd w:val="clear" w:color="auto" w:fill="36499E"/>
          </w:tcPr>
          <w:p w:rsidR="0022675D" w:rsidRPr="0022675D" w:rsidRDefault="0022675D" w:rsidP="008B5B9B">
            <w:pPr>
              <w:widowControl w:val="0"/>
              <w:autoSpaceDE w:val="0"/>
              <w:autoSpaceDN w:val="0"/>
              <w:adjustRightInd w:val="0"/>
              <w:spacing w:before="56" w:after="0" w:line="240" w:lineRule="auto"/>
              <w:ind w:left="57"/>
              <w:rPr>
                <w:rFonts w:cs="Calibri"/>
              </w:rPr>
            </w:pPr>
            <w:r w:rsidRPr="0022675D">
              <w:rPr>
                <w:rFonts w:cs="Calibri"/>
                <w:b/>
                <w:bCs/>
                <w:color w:val="FFFFFF"/>
                <w:spacing w:val="-1"/>
              </w:rPr>
              <w:t>D</w:t>
            </w:r>
            <w:r w:rsidRPr="0022675D">
              <w:rPr>
                <w:rFonts w:cs="Calibri"/>
                <w:b/>
                <w:bCs/>
                <w:color w:val="FFFFFF"/>
              </w:rPr>
              <w:t>escr</w:t>
            </w:r>
            <w:r w:rsidRPr="0022675D">
              <w:rPr>
                <w:rFonts w:cs="Calibri"/>
                <w:b/>
                <w:bCs/>
                <w:color w:val="FFFFFF"/>
                <w:spacing w:val="1"/>
              </w:rPr>
              <w:t>i</w:t>
            </w:r>
            <w:r w:rsidRPr="0022675D">
              <w:rPr>
                <w:rFonts w:cs="Calibri"/>
                <w:b/>
                <w:bCs/>
                <w:color w:val="FFFFFF"/>
                <w:spacing w:val="-1"/>
              </w:rPr>
              <w:t>pt</w:t>
            </w:r>
            <w:r w:rsidRPr="0022675D">
              <w:rPr>
                <w:rFonts w:cs="Calibri"/>
                <w:b/>
                <w:bCs/>
                <w:color w:val="FFFFFF"/>
              </w:rPr>
              <w:t>i</w:t>
            </w:r>
            <w:r w:rsidRPr="0022675D">
              <w:rPr>
                <w:rFonts w:cs="Calibri"/>
                <w:b/>
                <w:bCs/>
                <w:color w:val="FFFFFF"/>
                <w:spacing w:val="-1"/>
              </w:rPr>
              <w:t>o</w:t>
            </w:r>
            <w:r w:rsidRPr="0022675D">
              <w:rPr>
                <w:rFonts w:cs="Calibri"/>
                <w:b/>
                <w:bCs/>
                <w:color w:val="FFFFFF"/>
              </w:rPr>
              <w:t>n</w:t>
            </w:r>
          </w:p>
        </w:tc>
      </w:tr>
      <w:tr w:rsidR="0022675D" w:rsidRPr="0022675D" w:rsidTr="008F38F0">
        <w:tblPrEx>
          <w:tblCellMar>
            <w:top w:w="0" w:type="dxa"/>
            <w:left w:w="0" w:type="dxa"/>
            <w:bottom w:w="0" w:type="dxa"/>
            <w:right w:w="0" w:type="dxa"/>
          </w:tblCellMar>
        </w:tblPrEx>
        <w:trPr>
          <w:trHeight w:hRule="exact" w:val="281"/>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S</w:t>
            </w:r>
            <w:r w:rsidRPr="0022675D">
              <w:rPr>
                <w:rFonts w:cs="Calibri"/>
                <w:b/>
                <w:bCs/>
                <w:spacing w:val="-1"/>
              </w:rPr>
              <w:t>o</w:t>
            </w:r>
            <w:r w:rsidRPr="0022675D">
              <w:rPr>
                <w:rFonts w:cs="Calibri"/>
                <w:b/>
                <w:bCs/>
              </w:rPr>
              <w:t>f</w:t>
            </w:r>
            <w:r w:rsidRPr="0022675D">
              <w:rPr>
                <w:rFonts w:cs="Calibri"/>
                <w:b/>
                <w:bCs/>
                <w:spacing w:val="-1"/>
              </w:rPr>
              <w:t>t</w:t>
            </w:r>
            <w:r w:rsidRPr="0022675D">
              <w:rPr>
                <w:rFonts w:cs="Calibri"/>
                <w:b/>
                <w:bCs/>
                <w:spacing w:val="2"/>
              </w:rPr>
              <w:t>w</w:t>
            </w:r>
            <w:r w:rsidRPr="0022675D">
              <w:rPr>
                <w:rFonts w:cs="Calibri"/>
                <w:b/>
                <w:bCs/>
                <w:spacing w:val="-1"/>
              </w:rPr>
              <w:t>a</w:t>
            </w:r>
            <w:r w:rsidRPr="0022675D">
              <w:rPr>
                <w:rFonts w:cs="Calibri"/>
                <w:b/>
                <w:bCs/>
              </w:rPr>
              <w:t>re</w:t>
            </w:r>
            <w:r w:rsidRPr="0022675D">
              <w:rPr>
                <w:rFonts w:cs="Calibri"/>
                <w:b/>
                <w:bCs/>
                <w:spacing w:val="-1"/>
              </w:rPr>
              <w:t xml:space="preserve"> </w:t>
            </w:r>
            <w:r w:rsidRPr="0022675D">
              <w:rPr>
                <w:rFonts w:cs="Calibri"/>
                <w:b/>
                <w:bCs/>
              </w:rPr>
              <w:t>c</w:t>
            </w:r>
            <w:r w:rsidRPr="0022675D">
              <w:rPr>
                <w:rFonts w:cs="Calibri"/>
                <w:b/>
                <w:bCs/>
                <w:spacing w:val="-1"/>
              </w:rPr>
              <w:t>o</w:t>
            </w:r>
            <w:r w:rsidRPr="0022675D">
              <w:rPr>
                <w:rFonts w:cs="Calibri"/>
                <w:b/>
                <w:bCs/>
              </w:rPr>
              <w:t>m</w:t>
            </w:r>
            <w:r w:rsidRPr="0022675D">
              <w:rPr>
                <w:rFonts w:cs="Calibri"/>
                <w:b/>
                <w:bCs/>
                <w:spacing w:val="-1"/>
              </w:rPr>
              <w:t>p</w:t>
            </w:r>
            <w:r w:rsidRPr="0022675D">
              <w:rPr>
                <w:rFonts w:cs="Calibri"/>
                <w:b/>
                <w:bCs/>
              </w:rPr>
              <w:t>a</w:t>
            </w:r>
            <w:r w:rsidRPr="0022675D">
              <w:rPr>
                <w:rFonts w:cs="Calibri"/>
                <w:b/>
                <w:bCs/>
                <w:spacing w:val="-1"/>
              </w:rPr>
              <w:t>tib</w:t>
            </w:r>
            <w:r w:rsidRPr="0022675D">
              <w:rPr>
                <w:rFonts w:cs="Calibri"/>
                <w:b/>
                <w:bCs/>
              </w:rPr>
              <w:t>i</w:t>
            </w:r>
            <w:r w:rsidRPr="0022675D">
              <w:rPr>
                <w:rFonts w:cs="Calibri"/>
                <w:b/>
                <w:bCs/>
                <w:spacing w:val="-1"/>
              </w:rPr>
              <w:t>l</w:t>
            </w:r>
            <w:r w:rsidRPr="0022675D">
              <w:rPr>
                <w:rFonts w:cs="Calibri"/>
                <w:b/>
                <w:bCs/>
              </w:rPr>
              <w:t>i</w:t>
            </w:r>
            <w:r w:rsidRPr="0022675D">
              <w:rPr>
                <w:rFonts w:cs="Calibri"/>
                <w:b/>
                <w:bCs/>
                <w:spacing w:val="1"/>
              </w:rPr>
              <w:t>t</w:t>
            </w:r>
            <w:r w:rsidRPr="0022675D">
              <w:rPr>
                <w:rFonts w:cs="Calibri"/>
                <w:b/>
                <w:bCs/>
              </w:rPr>
              <w:t>y</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spacing w:val="-1"/>
              </w:rPr>
              <w:t>C</w:t>
            </w:r>
            <w:r w:rsidRPr="0022675D">
              <w:rPr>
                <w:rFonts w:cs="Calibri"/>
              </w:rPr>
              <w:t>isco</w:t>
            </w:r>
            <w:r w:rsidRPr="0022675D">
              <w:rPr>
                <w:rFonts w:cs="Calibri"/>
                <w:spacing w:val="-1"/>
              </w:rPr>
              <w:t xml:space="preserve"> T</w:t>
            </w:r>
            <w:r w:rsidRPr="0022675D">
              <w:rPr>
                <w:rFonts w:cs="Calibri"/>
              </w:rPr>
              <w:t>elePr</w:t>
            </w:r>
            <w:r w:rsidRPr="0022675D">
              <w:rPr>
                <w:rFonts w:cs="Calibri"/>
                <w:spacing w:val="-1"/>
              </w:rPr>
              <w:t>e</w:t>
            </w:r>
            <w:r w:rsidRPr="0022675D">
              <w:rPr>
                <w:rFonts w:cs="Calibri"/>
              </w:rPr>
              <w:t>se</w:t>
            </w:r>
            <w:r w:rsidRPr="0022675D">
              <w:rPr>
                <w:rFonts w:cs="Calibri"/>
                <w:spacing w:val="-1"/>
              </w:rPr>
              <w:t>nc</w:t>
            </w:r>
            <w:r w:rsidRPr="0022675D">
              <w:rPr>
                <w:rFonts w:cs="Calibri"/>
              </w:rPr>
              <w:t>e</w:t>
            </w:r>
            <w:r w:rsidRPr="0022675D">
              <w:rPr>
                <w:rFonts w:cs="Calibri"/>
                <w:spacing w:val="1"/>
              </w:rPr>
              <w:t xml:space="preserve"> </w:t>
            </w:r>
            <w:r w:rsidRPr="0022675D">
              <w:rPr>
                <w:rFonts w:cs="Calibri"/>
              </w:rPr>
              <w:t>S</w:t>
            </w:r>
            <w:r w:rsidRPr="0022675D">
              <w:rPr>
                <w:rFonts w:cs="Calibri"/>
                <w:spacing w:val="-1"/>
              </w:rPr>
              <w:t>o</w:t>
            </w:r>
            <w:r w:rsidRPr="0022675D">
              <w:rPr>
                <w:rFonts w:cs="Calibri"/>
              </w:rPr>
              <w:t>ft</w:t>
            </w:r>
            <w:r w:rsidRPr="0022675D">
              <w:rPr>
                <w:rFonts w:cs="Calibri"/>
                <w:spacing w:val="-2"/>
              </w:rPr>
              <w:t>w</w:t>
            </w:r>
            <w:r w:rsidRPr="0022675D">
              <w:rPr>
                <w:rFonts w:cs="Calibri"/>
              </w:rPr>
              <w:t>are</w:t>
            </w:r>
            <w:r w:rsidRPr="0022675D">
              <w:rPr>
                <w:rFonts w:cs="Calibri"/>
                <w:spacing w:val="1"/>
              </w:rPr>
              <w:t xml:space="preserve"> </w:t>
            </w:r>
            <w:r w:rsidRPr="0022675D">
              <w:rPr>
                <w:rFonts w:cs="Calibri"/>
              </w:rPr>
              <w:t>Ve</w:t>
            </w:r>
            <w:r w:rsidRPr="0022675D">
              <w:rPr>
                <w:rFonts w:cs="Calibri"/>
                <w:spacing w:val="-1"/>
              </w:rPr>
              <w:t>r</w:t>
            </w:r>
            <w:r w:rsidRPr="0022675D">
              <w:rPr>
                <w:rFonts w:cs="Calibri"/>
              </w:rPr>
              <w:t>sion</w:t>
            </w:r>
            <w:r w:rsidRPr="0022675D">
              <w:rPr>
                <w:rFonts w:cs="Calibri"/>
                <w:spacing w:val="-2"/>
              </w:rPr>
              <w:t xml:space="preserve"> </w:t>
            </w:r>
            <w:r w:rsidRPr="0022675D">
              <w:rPr>
                <w:rFonts w:cs="Calibri"/>
                <w:spacing w:val="-1"/>
              </w:rPr>
              <w:t>T</w:t>
            </w:r>
            <w:r w:rsidRPr="0022675D">
              <w:rPr>
                <w:rFonts w:cs="Calibri"/>
              </w:rPr>
              <w:t>C 7.1 or</w:t>
            </w:r>
            <w:r w:rsidRPr="0022675D">
              <w:rPr>
                <w:rFonts w:cs="Calibri"/>
                <w:spacing w:val="1"/>
              </w:rPr>
              <w:t xml:space="preserve"> </w:t>
            </w:r>
            <w:r w:rsidRPr="0022675D">
              <w:rPr>
                <w:rFonts w:cs="Calibri"/>
                <w:spacing w:val="-1"/>
              </w:rPr>
              <w:t>l</w:t>
            </w:r>
            <w:r w:rsidRPr="0022675D">
              <w:rPr>
                <w:rFonts w:cs="Calibri"/>
              </w:rPr>
              <w:t>ater</w:t>
            </w:r>
          </w:p>
        </w:tc>
      </w:tr>
      <w:tr w:rsidR="0022675D" w:rsidRPr="0022675D" w:rsidTr="008F38F0">
        <w:tblPrEx>
          <w:tblCellMar>
            <w:top w:w="0" w:type="dxa"/>
            <w:left w:w="0" w:type="dxa"/>
            <w:bottom w:w="0" w:type="dxa"/>
            <w:right w:w="0" w:type="dxa"/>
          </w:tblCellMar>
        </w:tblPrEx>
        <w:trPr>
          <w:trHeight w:hRule="exact" w:val="940"/>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Pr</w:t>
            </w:r>
            <w:r w:rsidRPr="0022675D">
              <w:rPr>
                <w:rFonts w:cs="Calibri"/>
                <w:b/>
                <w:bCs/>
                <w:spacing w:val="-1"/>
              </w:rPr>
              <w:t>odu</w:t>
            </w:r>
            <w:r w:rsidRPr="0022675D">
              <w:rPr>
                <w:rFonts w:cs="Calibri"/>
                <w:b/>
                <w:bCs/>
              </w:rPr>
              <w:t>ct</w:t>
            </w:r>
            <w:r w:rsidRPr="0022675D">
              <w:rPr>
                <w:rFonts w:cs="Calibri"/>
                <w:b/>
                <w:bCs/>
                <w:spacing w:val="1"/>
              </w:rPr>
              <w:t xml:space="preserve"> </w:t>
            </w:r>
            <w:r w:rsidRPr="0022675D">
              <w:rPr>
                <w:rFonts w:cs="Calibri"/>
                <w:b/>
                <w:bCs/>
                <w:spacing w:val="-1"/>
              </w:rPr>
              <w:t>d</w:t>
            </w:r>
            <w:r w:rsidRPr="0022675D">
              <w:rPr>
                <w:rFonts w:cs="Calibri"/>
                <w:b/>
                <w:bCs/>
              </w:rPr>
              <w:t>e</w:t>
            </w:r>
            <w:r w:rsidRPr="0022675D">
              <w:rPr>
                <w:rFonts w:cs="Calibri"/>
                <w:b/>
                <w:bCs/>
                <w:spacing w:val="-1"/>
              </w:rPr>
              <w:t>l</w:t>
            </w:r>
            <w:r w:rsidRPr="0022675D">
              <w:rPr>
                <w:rFonts w:cs="Calibri"/>
                <w:b/>
                <w:bCs/>
              </w:rPr>
              <w:t>i</w:t>
            </w:r>
            <w:r w:rsidRPr="0022675D">
              <w:rPr>
                <w:rFonts w:cs="Calibri"/>
                <w:b/>
                <w:bCs/>
                <w:spacing w:val="-1"/>
              </w:rPr>
              <w:t>v</w:t>
            </w:r>
            <w:r w:rsidRPr="0022675D">
              <w:rPr>
                <w:rFonts w:cs="Calibri"/>
                <w:b/>
                <w:bCs/>
              </w:rPr>
              <w:t>ered</w:t>
            </w:r>
            <w:r w:rsidRPr="0022675D">
              <w:rPr>
                <w:rFonts w:cs="Calibri"/>
                <w:b/>
                <w:bCs/>
                <w:spacing w:val="-1"/>
              </w:rPr>
              <w:t xml:space="preserve"> </w:t>
            </w:r>
            <w:r w:rsidRPr="0022675D">
              <w:rPr>
                <w:rFonts w:cs="Calibri"/>
                <w:b/>
                <w:bCs/>
                <w:spacing w:val="1"/>
              </w:rPr>
              <w:t>w</w:t>
            </w:r>
            <w:r w:rsidRPr="0022675D">
              <w:rPr>
                <w:rFonts w:cs="Calibri"/>
                <w:b/>
                <w:bCs/>
                <w:spacing w:val="-1"/>
              </w:rPr>
              <w:t>i</w:t>
            </w:r>
            <w:r w:rsidRPr="0022675D">
              <w:rPr>
                <w:rFonts w:cs="Calibri"/>
                <w:b/>
                <w:bCs/>
              </w:rPr>
              <w:t>th</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S</w:t>
            </w:r>
            <w:r w:rsidRPr="0022675D">
              <w:rPr>
                <w:rFonts w:cs="Calibri"/>
                <w:spacing w:val="1"/>
              </w:rPr>
              <w:t>X</w:t>
            </w:r>
            <w:r w:rsidRPr="0022675D">
              <w:rPr>
                <w:rFonts w:cs="Calibri"/>
                <w:spacing w:val="-1"/>
              </w:rPr>
              <w:t>1</w:t>
            </w:r>
            <w:r w:rsidRPr="0022675D">
              <w:rPr>
                <w:rFonts w:cs="Calibri"/>
              </w:rPr>
              <w:t>0</w:t>
            </w:r>
            <w:r w:rsidRPr="0022675D">
              <w:rPr>
                <w:rFonts w:cs="Calibri"/>
                <w:spacing w:val="1"/>
              </w:rPr>
              <w:t xml:space="preserve"> </w:t>
            </w:r>
            <w:r w:rsidRPr="0022675D">
              <w:rPr>
                <w:rFonts w:cs="Calibri"/>
                <w:spacing w:val="-1"/>
              </w:rPr>
              <w:t>C</w:t>
            </w:r>
            <w:r w:rsidRPr="0022675D">
              <w:rPr>
                <w:rFonts w:cs="Calibri"/>
              </w:rPr>
              <w:t>od</w:t>
            </w:r>
            <w:r w:rsidRPr="0022675D">
              <w:rPr>
                <w:rFonts w:cs="Calibri"/>
                <w:spacing w:val="-1"/>
              </w:rPr>
              <w:t>e</w:t>
            </w:r>
            <w:r w:rsidRPr="0022675D">
              <w:rPr>
                <w:rFonts w:cs="Calibri"/>
              </w:rPr>
              <w:t xml:space="preserve">c </w:t>
            </w:r>
            <w:r w:rsidRPr="0022675D">
              <w:rPr>
                <w:rFonts w:cs="Calibri"/>
                <w:spacing w:val="-2"/>
              </w:rPr>
              <w:t>w</w:t>
            </w:r>
            <w:r w:rsidRPr="0022675D">
              <w:rPr>
                <w:rFonts w:cs="Calibri"/>
              </w:rPr>
              <w:t>ith</w:t>
            </w:r>
            <w:r w:rsidRPr="0022675D">
              <w:rPr>
                <w:rFonts w:cs="Calibri"/>
                <w:spacing w:val="1"/>
              </w:rPr>
              <w:t xml:space="preserve"> </w:t>
            </w:r>
            <w:r w:rsidRPr="0022675D">
              <w:rPr>
                <w:rFonts w:cs="Calibri"/>
              </w:rPr>
              <w:t>i</w:t>
            </w:r>
            <w:r w:rsidRPr="0022675D">
              <w:rPr>
                <w:rFonts w:cs="Calibri"/>
                <w:spacing w:val="-1"/>
              </w:rPr>
              <w:t>n</w:t>
            </w:r>
            <w:r w:rsidRPr="0022675D">
              <w:rPr>
                <w:rFonts w:cs="Calibri"/>
              </w:rPr>
              <w:t>tegr</w:t>
            </w:r>
            <w:r w:rsidRPr="0022675D">
              <w:rPr>
                <w:rFonts w:cs="Calibri"/>
                <w:spacing w:val="-1"/>
              </w:rPr>
              <w:t>a</w:t>
            </w:r>
            <w:r w:rsidRPr="0022675D">
              <w:rPr>
                <w:rFonts w:cs="Calibri"/>
              </w:rPr>
              <w:t>ted</w:t>
            </w:r>
            <w:r w:rsidRPr="0022675D">
              <w:rPr>
                <w:rFonts w:cs="Calibri"/>
                <w:spacing w:val="-1"/>
              </w:rPr>
              <w:t xml:space="preserve"> H</w:t>
            </w:r>
            <w:r w:rsidRPr="0022675D">
              <w:rPr>
                <w:rFonts w:cs="Calibri"/>
              </w:rPr>
              <w:t>D ca</w:t>
            </w:r>
            <w:r w:rsidRPr="0022675D">
              <w:rPr>
                <w:rFonts w:cs="Calibri"/>
                <w:spacing w:val="-1"/>
              </w:rPr>
              <w:t>m</w:t>
            </w:r>
            <w:r w:rsidRPr="0022675D">
              <w:rPr>
                <w:rFonts w:cs="Calibri"/>
              </w:rPr>
              <w:t>e</w:t>
            </w:r>
            <w:r w:rsidRPr="0022675D">
              <w:rPr>
                <w:rFonts w:cs="Calibri"/>
                <w:spacing w:val="-1"/>
              </w:rPr>
              <w:t>r</w:t>
            </w:r>
            <w:r w:rsidRPr="0022675D">
              <w:rPr>
                <w:rFonts w:cs="Calibri"/>
              </w:rPr>
              <w:t>a</w:t>
            </w:r>
            <w:r w:rsidRPr="0022675D">
              <w:rPr>
                <w:rFonts w:cs="Calibri"/>
                <w:spacing w:val="1"/>
              </w:rPr>
              <w:t xml:space="preserve"> </w:t>
            </w:r>
            <w:r w:rsidRPr="0022675D">
              <w:rPr>
                <w:rFonts w:cs="Calibri"/>
              </w:rPr>
              <w:t>and</w:t>
            </w:r>
            <w:r w:rsidRPr="0022675D">
              <w:rPr>
                <w:rFonts w:cs="Calibri"/>
                <w:spacing w:val="-1"/>
              </w:rPr>
              <w:t xml:space="preserve"> m</w:t>
            </w:r>
            <w:r w:rsidRPr="0022675D">
              <w:rPr>
                <w:rFonts w:cs="Calibri"/>
              </w:rPr>
              <w:t>icr</w:t>
            </w:r>
            <w:r w:rsidRPr="0022675D">
              <w:rPr>
                <w:rFonts w:cs="Calibri"/>
                <w:spacing w:val="-1"/>
              </w:rPr>
              <w:t>o</w:t>
            </w:r>
            <w:r w:rsidRPr="0022675D">
              <w:rPr>
                <w:rFonts w:cs="Calibri"/>
              </w:rPr>
              <w:t>phone</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W</w:t>
            </w:r>
            <w:r w:rsidRPr="0022675D">
              <w:rPr>
                <w:rFonts w:cs="Calibri"/>
              </w:rPr>
              <w:t>all</w:t>
            </w:r>
            <w:r w:rsidRPr="0022675D">
              <w:rPr>
                <w:rFonts w:cs="Calibri"/>
                <w:spacing w:val="-1"/>
              </w:rPr>
              <w:t xml:space="preserve"> m</w:t>
            </w:r>
            <w:r w:rsidRPr="0022675D">
              <w:rPr>
                <w:rFonts w:cs="Calibri"/>
              </w:rPr>
              <w:t>ou</w:t>
            </w:r>
            <w:r w:rsidRPr="0022675D">
              <w:rPr>
                <w:rFonts w:cs="Calibri"/>
                <w:spacing w:val="-1"/>
              </w:rPr>
              <w:t>n</w:t>
            </w:r>
            <w:r w:rsidRPr="0022675D">
              <w:rPr>
                <w:rFonts w:cs="Calibri"/>
              </w:rPr>
              <w:t>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TRC</w:t>
            </w:r>
            <w:r w:rsidRPr="0022675D">
              <w:rPr>
                <w:rFonts w:cs="Calibri"/>
              </w:rPr>
              <w:t>6</w:t>
            </w:r>
            <w:r w:rsidRPr="0022675D">
              <w:rPr>
                <w:rFonts w:cs="Calibri"/>
                <w:spacing w:val="1"/>
              </w:rPr>
              <w:t xml:space="preserve"> </w:t>
            </w:r>
            <w:r w:rsidRPr="0022675D">
              <w:rPr>
                <w:rFonts w:cs="Calibri"/>
              </w:rPr>
              <w:t>re</w:t>
            </w:r>
            <w:r w:rsidRPr="0022675D">
              <w:rPr>
                <w:rFonts w:cs="Calibri"/>
                <w:spacing w:val="-1"/>
              </w:rPr>
              <w:t>m</w:t>
            </w:r>
            <w:r w:rsidRPr="0022675D">
              <w:rPr>
                <w:rFonts w:cs="Calibri"/>
              </w:rPr>
              <w:t>ote co</w:t>
            </w:r>
            <w:r w:rsidRPr="0022675D">
              <w:rPr>
                <w:rFonts w:cs="Calibri"/>
                <w:spacing w:val="-1"/>
              </w:rPr>
              <w:t>n</w:t>
            </w:r>
            <w:r w:rsidRPr="0022675D">
              <w:rPr>
                <w:rFonts w:cs="Calibri"/>
              </w:rPr>
              <w:t>t</w:t>
            </w:r>
            <w:r w:rsidRPr="0022675D">
              <w:rPr>
                <w:rFonts w:cs="Calibri"/>
                <w:spacing w:val="-1"/>
              </w:rPr>
              <w:t>r</w:t>
            </w:r>
            <w:r w:rsidRPr="0022675D">
              <w:rPr>
                <w:rFonts w:cs="Calibri"/>
              </w:rPr>
              <w:t>ol</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N</w:t>
            </w:r>
            <w:r w:rsidRPr="0022675D">
              <w:rPr>
                <w:rFonts w:cs="Calibri"/>
              </w:rPr>
              <w:t>et</w:t>
            </w:r>
            <w:r w:rsidRPr="0022675D">
              <w:rPr>
                <w:rFonts w:cs="Calibri"/>
                <w:spacing w:val="-2"/>
              </w:rPr>
              <w:t>w</w:t>
            </w:r>
            <w:r w:rsidRPr="0022675D">
              <w:rPr>
                <w:rFonts w:cs="Calibri"/>
              </w:rPr>
              <w:t>ork</w:t>
            </w:r>
            <w:r w:rsidRPr="0022675D">
              <w:rPr>
                <w:rFonts w:cs="Calibri"/>
                <w:spacing w:val="1"/>
              </w:rPr>
              <w:t xml:space="preserve"> </w:t>
            </w:r>
            <w:r w:rsidRPr="0022675D">
              <w:rPr>
                <w:rFonts w:cs="Calibri"/>
              </w:rPr>
              <w:t>and</w:t>
            </w:r>
            <w:r w:rsidRPr="0022675D">
              <w:rPr>
                <w:rFonts w:cs="Calibri"/>
                <w:spacing w:val="-1"/>
              </w:rPr>
              <w:t xml:space="preserve"> HDM</w:t>
            </w:r>
            <w:r w:rsidRPr="0022675D">
              <w:rPr>
                <w:rFonts w:cs="Calibri"/>
              </w:rPr>
              <w:t>I cabl</w:t>
            </w:r>
            <w:r w:rsidRPr="0022675D">
              <w:rPr>
                <w:rFonts w:cs="Calibri"/>
                <w:spacing w:val="-1"/>
              </w:rPr>
              <w:t>e</w:t>
            </w:r>
            <w:r w:rsidRPr="0022675D">
              <w:rPr>
                <w:rFonts w:cs="Calibri"/>
              </w:rPr>
              <w:t>s</w:t>
            </w:r>
          </w:p>
        </w:tc>
      </w:tr>
      <w:tr w:rsidR="0022675D" w:rsidRPr="0022675D" w:rsidTr="008F38F0">
        <w:tblPrEx>
          <w:tblCellMar>
            <w:top w:w="0" w:type="dxa"/>
            <w:left w:w="0" w:type="dxa"/>
            <w:bottom w:w="0" w:type="dxa"/>
            <w:right w:w="0" w:type="dxa"/>
          </w:tblCellMar>
        </w:tblPrEx>
        <w:trPr>
          <w:trHeight w:hRule="exact" w:val="2040"/>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I</w:t>
            </w:r>
            <w:r w:rsidRPr="0022675D">
              <w:rPr>
                <w:rFonts w:cs="Calibri"/>
                <w:b/>
                <w:bCs/>
                <w:spacing w:val="-1"/>
              </w:rPr>
              <w:t>n</w:t>
            </w:r>
            <w:r w:rsidRPr="0022675D">
              <w:rPr>
                <w:rFonts w:cs="Calibri"/>
                <w:b/>
                <w:bCs/>
              </w:rPr>
              <w:t>te</w:t>
            </w:r>
            <w:r w:rsidRPr="0022675D">
              <w:rPr>
                <w:rFonts w:cs="Calibri"/>
                <w:b/>
                <w:bCs/>
                <w:spacing w:val="-1"/>
              </w:rPr>
              <w:t>g</w:t>
            </w:r>
            <w:r w:rsidRPr="0022675D">
              <w:rPr>
                <w:rFonts w:cs="Calibri"/>
                <w:b/>
                <w:bCs/>
              </w:rPr>
              <w:t>rated</w:t>
            </w:r>
            <w:r w:rsidRPr="0022675D">
              <w:rPr>
                <w:rFonts w:cs="Calibri"/>
                <w:b/>
                <w:bCs/>
                <w:spacing w:val="-1"/>
              </w:rPr>
              <w:t xml:space="preserve"> H</w:t>
            </w:r>
            <w:r w:rsidRPr="0022675D">
              <w:rPr>
                <w:rFonts w:cs="Calibri"/>
                <w:b/>
                <w:bCs/>
              </w:rPr>
              <w:t>D</w:t>
            </w:r>
            <w:r w:rsidRPr="0022675D">
              <w:rPr>
                <w:rFonts w:cs="Calibri"/>
                <w:b/>
                <w:bCs/>
                <w:spacing w:val="1"/>
              </w:rPr>
              <w:t xml:space="preserve"> </w:t>
            </w:r>
            <w:r w:rsidRPr="0022675D">
              <w:rPr>
                <w:rFonts w:cs="Calibri"/>
                <w:b/>
                <w:bCs/>
              </w:rPr>
              <w:t>c</w:t>
            </w:r>
            <w:r w:rsidRPr="0022675D">
              <w:rPr>
                <w:rFonts w:cs="Calibri"/>
                <w:b/>
                <w:bCs/>
                <w:spacing w:val="-1"/>
              </w:rPr>
              <w:t>a</w:t>
            </w:r>
            <w:r w:rsidRPr="0022675D">
              <w:rPr>
                <w:rFonts w:cs="Calibri"/>
                <w:b/>
                <w:bCs/>
              </w:rPr>
              <w:t>mera</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5x</w:t>
            </w:r>
            <w:r w:rsidRPr="0022675D">
              <w:rPr>
                <w:rFonts w:cs="Calibri"/>
                <w:spacing w:val="-1"/>
              </w:rPr>
              <w:t xml:space="preserve"> </w:t>
            </w:r>
            <w:r w:rsidRPr="0022675D">
              <w:rPr>
                <w:rFonts w:cs="Calibri"/>
              </w:rPr>
              <w:t>zoom (</w:t>
            </w:r>
            <w:r w:rsidRPr="0022675D">
              <w:rPr>
                <w:rFonts w:cs="Calibri"/>
                <w:spacing w:val="-1"/>
              </w:rPr>
              <w:t>2</w:t>
            </w:r>
            <w:r w:rsidRPr="0022675D">
              <w:rPr>
                <w:rFonts w:cs="Calibri"/>
                <w:spacing w:val="1"/>
              </w:rPr>
              <w:t>.</w:t>
            </w:r>
            <w:r w:rsidRPr="0022675D">
              <w:rPr>
                <w:rFonts w:cs="Calibri"/>
              </w:rPr>
              <w:t>65</w:t>
            </w:r>
            <w:r w:rsidRPr="0022675D">
              <w:rPr>
                <w:rFonts w:cs="Calibri"/>
                <w:spacing w:val="1"/>
              </w:rPr>
              <w:t xml:space="preserve"> </w:t>
            </w:r>
            <w:r w:rsidRPr="0022675D">
              <w:rPr>
                <w:rFonts w:cs="Calibri"/>
                <w:spacing w:val="-1"/>
              </w:rPr>
              <w:t>o</w:t>
            </w:r>
            <w:r w:rsidRPr="0022675D">
              <w:rPr>
                <w:rFonts w:cs="Calibri"/>
              </w:rPr>
              <w:t>pt</w:t>
            </w:r>
            <w:r w:rsidRPr="0022675D">
              <w:rPr>
                <w:rFonts w:cs="Calibri"/>
                <w:spacing w:val="-1"/>
              </w:rPr>
              <w:t>ic</w:t>
            </w:r>
            <w:r w:rsidRPr="0022675D">
              <w:rPr>
                <w:rFonts w:cs="Calibri"/>
              </w:rPr>
              <w:t>al</w:t>
            </w:r>
            <w:r w:rsidRPr="0022675D">
              <w:rPr>
                <w:rFonts w:cs="Calibri"/>
                <w:spacing w:val="1"/>
              </w:rPr>
              <w:t xml:space="preserve"> </w:t>
            </w:r>
            <w:r w:rsidRPr="0022675D">
              <w:rPr>
                <w:rFonts w:cs="Calibri"/>
              </w:rPr>
              <w:t>and</w:t>
            </w:r>
            <w:r w:rsidRPr="0022675D">
              <w:rPr>
                <w:rFonts w:cs="Calibri"/>
                <w:spacing w:val="-1"/>
              </w:rPr>
              <w:t xml:space="preserve"> </w:t>
            </w:r>
            <w:r w:rsidRPr="0022675D">
              <w:rPr>
                <w:rFonts w:cs="Calibri"/>
              </w:rPr>
              <w:t>dig</w:t>
            </w:r>
            <w:r w:rsidRPr="0022675D">
              <w:rPr>
                <w:rFonts w:cs="Calibri"/>
                <w:spacing w:val="-1"/>
              </w:rPr>
              <w:t>i</w:t>
            </w:r>
            <w:r w:rsidRPr="0022675D">
              <w:rPr>
                <w:rFonts w:cs="Calibri"/>
              </w:rPr>
              <w:t>tal</w:t>
            </w:r>
            <w:r w:rsidRPr="0022675D">
              <w:rPr>
                <w:rFonts w:cs="Calibri"/>
                <w:spacing w:val="-1"/>
              </w:rPr>
              <w:t xml:space="preserve"> </w:t>
            </w:r>
            <w:r w:rsidRPr="0022675D">
              <w:rPr>
                <w:rFonts w:cs="Calibri"/>
              </w:rPr>
              <w:t>zoo</w:t>
            </w:r>
            <w:r w:rsidRPr="0022675D">
              <w:rPr>
                <w:rFonts w:cs="Calibri"/>
                <w:spacing w:val="-1"/>
              </w:rPr>
              <w:t>m</w:t>
            </w:r>
            <w:r w:rsidRPr="0022675D">
              <w:rPr>
                <w:rFonts w:cs="Calibri"/>
              </w:rPr>
              <w: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+5°</w:t>
            </w:r>
            <w:r w:rsidRPr="0022675D">
              <w:rPr>
                <w:rFonts w:cs="Calibri"/>
                <w:spacing w:val="1"/>
              </w:rPr>
              <w:t>/</w:t>
            </w:r>
            <w:r w:rsidRPr="0022675D">
              <w:rPr>
                <w:rFonts w:cs="Calibri"/>
              </w:rPr>
              <w:t>-2</w:t>
            </w:r>
            <w:r w:rsidRPr="0022675D">
              <w:rPr>
                <w:rFonts w:cs="Calibri"/>
                <w:spacing w:val="-1"/>
              </w:rPr>
              <w:t>5</w:t>
            </w:r>
            <w:r w:rsidRPr="0022675D">
              <w:rPr>
                <w:rFonts w:cs="Calibri"/>
              </w:rPr>
              <w:t>° ti</w:t>
            </w:r>
            <w:r w:rsidRPr="0022675D">
              <w:rPr>
                <w:rFonts w:cs="Calibri"/>
                <w:spacing w:val="-1"/>
              </w:rPr>
              <w:t>l</w:t>
            </w:r>
            <w:r w:rsidRPr="0022675D">
              <w:rPr>
                <w:rFonts w:cs="Calibri"/>
              </w:rPr>
              <w:t>t, +/-</w:t>
            </w:r>
            <w:r w:rsidRPr="0022675D">
              <w:rPr>
                <w:rFonts w:cs="Calibri"/>
                <w:spacing w:val="-1"/>
              </w:rPr>
              <w:t>3</w:t>
            </w:r>
            <w:r w:rsidRPr="0022675D">
              <w:rPr>
                <w:rFonts w:cs="Calibri"/>
              </w:rPr>
              <w:t>0°</w:t>
            </w:r>
            <w:r w:rsidRPr="0022675D">
              <w:rPr>
                <w:rFonts w:cs="Calibri"/>
                <w:spacing w:val="-1"/>
              </w:rPr>
              <w:t xml:space="preserve"> </w:t>
            </w:r>
            <w:r w:rsidRPr="0022675D">
              <w:rPr>
                <w:rFonts w:cs="Calibri"/>
              </w:rPr>
              <w:t>pan</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 xml:space="preserve">51.5° </w:t>
            </w:r>
            <w:r w:rsidRPr="0022675D">
              <w:rPr>
                <w:rFonts w:cs="Calibri"/>
                <w:spacing w:val="-2"/>
              </w:rPr>
              <w:t>v</w:t>
            </w:r>
            <w:r w:rsidRPr="0022675D">
              <w:rPr>
                <w:rFonts w:cs="Calibri"/>
              </w:rPr>
              <w:t>ertical</w:t>
            </w:r>
            <w:r w:rsidRPr="0022675D">
              <w:rPr>
                <w:rFonts w:cs="Calibri"/>
                <w:spacing w:val="-2"/>
              </w:rPr>
              <w:t xml:space="preserve"> </w:t>
            </w:r>
            <w:r w:rsidRPr="0022675D">
              <w:rPr>
                <w:rFonts w:cs="Calibri"/>
              </w:rPr>
              <w:t>field</w:t>
            </w:r>
            <w:r w:rsidRPr="0022675D">
              <w:rPr>
                <w:rFonts w:cs="Calibri"/>
                <w:spacing w:val="-1"/>
              </w:rPr>
              <w:t xml:space="preserve"> o</w:t>
            </w:r>
            <w:r w:rsidRPr="0022675D">
              <w:rPr>
                <w:rFonts w:cs="Calibri"/>
              </w:rPr>
              <w:t>f</w:t>
            </w:r>
            <w:r w:rsidRPr="0022675D">
              <w:rPr>
                <w:rFonts w:cs="Calibri"/>
                <w:spacing w:val="1"/>
              </w:rPr>
              <w:t xml:space="preserve"> </w:t>
            </w:r>
            <w:r w:rsidRPr="0022675D">
              <w:rPr>
                <w:rFonts w:cs="Calibri"/>
                <w:spacing w:val="-2"/>
              </w:rPr>
              <w:t>v</w:t>
            </w:r>
            <w:r w:rsidRPr="0022675D">
              <w:rPr>
                <w:rFonts w:cs="Calibri"/>
              </w:rPr>
              <w:t>iew</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83°</w:t>
            </w:r>
            <w:r w:rsidRPr="0022675D">
              <w:rPr>
                <w:rFonts w:cs="Calibri"/>
                <w:spacing w:val="1"/>
              </w:rPr>
              <w:t xml:space="preserve"> </w:t>
            </w:r>
            <w:r w:rsidRPr="0022675D">
              <w:rPr>
                <w:rFonts w:cs="Calibri"/>
              </w:rPr>
              <w:t>h</w:t>
            </w:r>
            <w:r w:rsidRPr="0022675D">
              <w:rPr>
                <w:rFonts w:cs="Calibri"/>
                <w:spacing w:val="-1"/>
              </w:rPr>
              <w:t>o</w:t>
            </w:r>
            <w:r w:rsidRPr="0022675D">
              <w:rPr>
                <w:rFonts w:cs="Calibri"/>
              </w:rPr>
              <w:t>ri</w:t>
            </w:r>
            <w:r w:rsidRPr="0022675D">
              <w:rPr>
                <w:rFonts w:cs="Calibri"/>
                <w:spacing w:val="1"/>
              </w:rPr>
              <w:t>z</w:t>
            </w:r>
            <w:r w:rsidRPr="0022675D">
              <w:rPr>
                <w:rFonts w:cs="Calibri"/>
                <w:spacing w:val="-1"/>
              </w:rPr>
              <w:t>o</w:t>
            </w:r>
            <w:r w:rsidRPr="0022675D">
              <w:rPr>
                <w:rFonts w:cs="Calibri"/>
              </w:rPr>
              <w:t>ntal</w:t>
            </w:r>
            <w:r w:rsidRPr="0022675D">
              <w:rPr>
                <w:rFonts w:cs="Calibri"/>
                <w:spacing w:val="-2"/>
              </w:rPr>
              <w:t xml:space="preserve"> </w:t>
            </w:r>
            <w:r w:rsidRPr="0022675D">
              <w:rPr>
                <w:rFonts w:cs="Calibri"/>
              </w:rPr>
              <w:t>field of</w:t>
            </w:r>
            <w:r w:rsidRPr="0022675D">
              <w:rPr>
                <w:rFonts w:cs="Calibri"/>
                <w:spacing w:val="1"/>
              </w:rPr>
              <w:t xml:space="preserve"> </w:t>
            </w:r>
            <w:r w:rsidRPr="0022675D">
              <w:rPr>
                <w:rFonts w:cs="Calibri"/>
                <w:spacing w:val="-2"/>
              </w:rPr>
              <w:t>v</w:t>
            </w:r>
            <w:r w:rsidRPr="0022675D">
              <w:rPr>
                <w:rFonts w:cs="Calibri"/>
              </w:rPr>
              <w:t>iew</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F</w:t>
            </w:r>
            <w:r w:rsidRPr="0022675D">
              <w:rPr>
                <w:rFonts w:cs="Calibri"/>
              </w:rPr>
              <w:t>-</w:t>
            </w:r>
            <w:r w:rsidRPr="0022675D">
              <w:rPr>
                <w:rFonts w:cs="Calibri"/>
                <w:spacing w:val="-2"/>
              </w:rPr>
              <w:t>v</w:t>
            </w:r>
            <w:r w:rsidRPr="0022675D">
              <w:rPr>
                <w:rFonts w:cs="Calibri"/>
              </w:rPr>
              <w:t>alue</w:t>
            </w:r>
            <w:r w:rsidRPr="0022675D">
              <w:rPr>
                <w:rFonts w:cs="Calibri"/>
                <w:spacing w:val="1"/>
              </w:rPr>
              <w:t xml:space="preserve"> </w:t>
            </w:r>
            <w:r w:rsidRPr="0022675D">
              <w:rPr>
                <w:rFonts w:cs="Calibri"/>
              </w:rPr>
              <w:t xml:space="preserve">from </w:t>
            </w:r>
            <w:r w:rsidRPr="0022675D">
              <w:rPr>
                <w:rFonts w:cs="Calibri"/>
                <w:spacing w:val="-1"/>
              </w:rPr>
              <w:t>2</w:t>
            </w:r>
            <w:r w:rsidRPr="0022675D">
              <w:rPr>
                <w:rFonts w:cs="Calibri"/>
              </w:rPr>
              <w:t>.1</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1920 x</w:t>
            </w:r>
            <w:r w:rsidRPr="0022675D">
              <w:rPr>
                <w:rFonts w:cs="Calibri"/>
                <w:spacing w:val="-1"/>
              </w:rPr>
              <w:t xml:space="preserve"> </w:t>
            </w:r>
            <w:r w:rsidRPr="0022675D">
              <w:rPr>
                <w:rFonts w:cs="Calibri"/>
              </w:rPr>
              <w:t xml:space="preserve">1080 </w:t>
            </w:r>
            <w:r w:rsidRPr="0022675D">
              <w:rPr>
                <w:rFonts w:cs="Calibri"/>
                <w:spacing w:val="-1"/>
              </w:rPr>
              <w:t>p</w:t>
            </w:r>
            <w:r w:rsidRPr="0022675D">
              <w:rPr>
                <w:rFonts w:cs="Calibri"/>
              </w:rPr>
              <w:t>i</w:t>
            </w:r>
            <w:r w:rsidRPr="0022675D">
              <w:rPr>
                <w:rFonts w:cs="Calibri"/>
                <w:spacing w:val="-2"/>
              </w:rPr>
              <w:t>x</w:t>
            </w:r>
            <w:r w:rsidRPr="0022675D">
              <w:rPr>
                <w:rFonts w:cs="Calibri"/>
              </w:rPr>
              <w:t>els progre</w:t>
            </w:r>
            <w:r w:rsidRPr="0022675D">
              <w:rPr>
                <w:rFonts w:cs="Calibri"/>
                <w:spacing w:val="-1"/>
              </w:rPr>
              <w:t>s</w:t>
            </w:r>
            <w:r w:rsidRPr="0022675D">
              <w:rPr>
                <w:rFonts w:cs="Calibri"/>
              </w:rPr>
              <w:t>si</w:t>
            </w:r>
            <w:r w:rsidRPr="0022675D">
              <w:rPr>
                <w:rFonts w:cs="Calibri"/>
                <w:spacing w:val="-2"/>
              </w:rPr>
              <w:t>v</w:t>
            </w:r>
            <w:r w:rsidRPr="0022675D">
              <w:rPr>
                <w:rFonts w:cs="Calibri"/>
              </w:rPr>
              <w:t>e</w:t>
            </w:r>
            <w:r w:rsidRPr="0022675D">
              <w:rPr>
                <w:rFonts w:cs="Calibri"/>
                <w:spacing w:val="1"/>
              </w:rPr>
              <w:t xml:space="preserve"> </w:t>
            </w:r>
            <w:r w:rsidRPr="0022675D">
              <w:rPr>
                <w:rFonts w:cs="Calibri"/>
              </w:rPr>
              <w:t>@ 30</w:t>
            </w:r>
            <w:r w:rsidRPr="0022675D">
              <w:rPr>
                <w:rFonts w:cs="Calibri"/>
                <w:spacing w:val="-1"/>
              </w:rPr>
              <w:t xml:space="preserve"> f</w:t>
            </w:r>
            <w:r w:rsidRPr="0022675D">
              <w:rPr>
                <w:rFonts w:cs="Calibri"/>
              </w:rPr>
              <w:t>ps</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Auto</w:t>
            </w:r>
            <w:r w:rsidRPr="0022675D">
              <w:rPr>
                <w:rFonts w:cs="Calibri"/>
                <w:spacing w:val="-1"/>
              </w:rPr>
              <w:t>ma</w:t>
            </w:r>
            <w:r w:rsidRPr="0022675D">
              <w:rPr>
                <w:rFonts w:cs="Calibri"/>
              </w:rPr>
              <w:t>tic or</w:t>
            </w:r>
            <w:r w:rsidRPr="0022675D">
              <w:rPr>
                <w:rFonts w:cs="Calibri"/>
                <w:spacing w:val="-1"/>
              </w:rPr>
              <w:t xml:space="preserve"> m</w:t>
            </w:r>
            <w:r w:rsidRPr="0022675D">
              <w:rPr>
                <w:rFonts w:cs="Calibri"/>
              </w:rPr>
              <w:t>an</w:t>
            </w:r>
            <w:r w:rsidRPr="0022675D">
              <w:rPr>
                <w:rFonts w:cs="Calibri"/>
                <w:spacing w:val="-1"/>
              </w:rPr>
              <w:t>u</w:t>
            </w:r>
            <w:r w:rsidRPr="0022675D">
              <w:rPr>
                <w:rFonts w:cs="Calibri"/>
              </w:rPr>
              <w:t>al</w:t>
            </w:r>
            <w:r w:rsidRPr="0022675D">
              <w:rPr>
                <w:rFonts w:cs="Calibri"/>
                <w:spacing w:val="1"/>
              </w:rPr>
              <w:t xml:space="preserve"> </w:t>
            </w:r>
            <w:r w:rsidRPr="0022675D">
              <w:rPr>
                <w:rFonts w:cs="Calibri"/>
              </w:rPr>
              <w:t>f</w:t>
            </w:r>
            <w:r w:rsidRPr="0022675D">
              <w:rPr>
                <w:rFonts w:cs="Calibri"/>
                <w:spacing w:val="-1"/>
              </w:rPr>
              <w:t>o</w:t>
            </w:r>
            <w:r w:rsidRPr="0022675D">
              <w:rPr>
                <w:rFonts w:cs="Calibri"/>
              </w:rPr>
              <w:t>c</w:t>
            </w:r>
            <w:r w:rsidRPr="0022675D">
              <w:rPr>
                <w:rFonts w:cs="Calibri"/>
                <w:spacing w:val="-1"/>
              </w:rPr>
              <w:t>us</w:t>
            </w:r>
            <w:r w:rsidRPr="0022675D">
              <w:rPr>
                <w:rFonts w:cs="Calibri"/>
              </w:rPr>
              <w:t>,</w:t>
            </w:r>
            <w:r w:rsidRPr="0022675D">
              <w:rPr>
                <w:rFonts w:cs="Calibri"/>
                <w:spacing w:val="1"/>
              </w:rPr>
              <w:t xml:space="preserve"> </w:t>
            </w:r>
            <w:r w:rsidRPr="0022675D">
              <w:rPr>
                <w:rFonts w:cs="Calibri"/>
              </w:rPr>
              <w:t>br</w:t>
            </w:r>
            <w:r w:rsidRPr="0022675D">
              <w:rPr>
                <w:rFonts w:cs="Calibri"/>
                <w:spacing w:val="-1"/>
              </w:rPr>
              <w:t>i</w:t>
            </w:r>
            <w:r w:rsidRPr="0022675D">
              <w:rPr>
                <w:rFonts w:cs="Calibri"/>
              </w:rPr>
              <w:t>ght</w:t>
            </w:r>
            <w:r w:rsidRPr="0022675D">
              <w:rPr>
                <w:rFonts w:cs="Calibri"/>
                <w:spacing w:val="-1"/>
              </w:rPr>
              <w:t>n</w:t>
            </w:r>
            <w:r w:rsidRPr="0022675D">
              <w:rPr>
                <w:rFonts w:cs="Calibri"/>
              </w:rPr>
              <w:t>e</w:t>
            </w:r>
            <w:r w:rsidRPr="0022675D">
              <w:rPr>
                <w:rFonts w:cs="Calibri"/>
                <w:spacing w:val="-1"/>
              </w:rPr>
              <w:t>ss</w:t>
            </w:r>
            <w:r w:rsidRPr="0022675D">
              <w:rPr>
                <w:rFonts w:cs="Calibri"/>
              </w:rPr>
              <w:t>,</w:t>
            </w:r>
            <w:r w:rsidRPr="0022675D">
              <w:rPr>
                <w:rFonts w:cs="Calibri"/>
                <w:spacing w:val="1"/>
              </w:rPr>
              <w:t xml:space="preserve"> </w:t>
            </w:r>
            <w:r w:rsidRPr="0022675D">
              <w:rPr>
                <w:rFonts w:cs="Calibri"/>
              </w:rPr>
              <w:t>a</w:t>
            </w:r>
            <w:r w:rsidRPr="0022675D">
              <w:rPr>
                <w:rFonts w:cs="Calibri"/>
                <w:spacing w:val="-1"/>
              </w:rPr>
              <w:t>n</w:t>
            </w:r>
            <w:r w:rsidRPr="0022675D">
              <w:rPr>
                <w:rFonts w:cs="Calibri"/>
              </w:rPr>
              <w:t>d</w:t>
            </w:r>
            <w:r w:rsidRPr="0022675D">
              <w:rPr>
                <w:rFonts w:cs="Calibri"/>
                <w:spacing w:val="1"/>
              </w:rPr>
              <w:t xml:space="preserve"> </w:t>
            </w:r>
            <w:r w:rsidRPr="0022675D">
              <w:rPr>
                <w:rFonts w:cs="Calibri"/>
                <w:spacing w:val="-2"/>
              </w:rPr>
              <w:t>w</w:t>
            </w:r>
            <w:r w:rsidRPr="0022675D">
              <w:rPr>
                <w:rFonts w:cs="Calibri"/>
              </w:rPr>
              <w:t>hite</w:t>
            </w:r>
            <w:r w:rsidRPr="0022675D">
              <w:rPr>
                <w:rFonts w:cs="Calibri"/>
                <w:spacing w:val="1"/>
              </w:rPr>
              <w:t xml:space="preserve"> </w:t>
            </w:r>
            <w:r w:rsidRPr="0022675D">
              <w:rPr>
                <w:rFonts w:cs="Calibri"/>
                <w:spacing w:val="-1"/>
              </w:rPr>
              <w:t>b</w:t>
            </w:r>
            <w:r w:rsidRPr="0022675D">
              <w:rPr>
                <w:rFonts w:cs="Calibri"/>
              </w:rPr>
              <w:t>ala</w:t>
            </w:r>
            <w:r w:rsidRPr="0022675D">
              <w:rPr>
                <w:rFonts w:cs="Calibri"/>
                <w:spacing w:val="-1"/>
              </w:rPr>
              <w:t>n</w:t>
            </w:r>
            <w:r w:rsidRPr="0022675D">
              <w:rPr>
                <w:rFonts w:cs="Calibri"/>
              </w:rPr>
              <w:t>ce</w:t>
            </w:r>
          </w:p>
          <w:p w:rsidR="0022675D" w:rsidRPr="0022675D" w:rsidRDefault="0022675D" w:rsidP="008B5B9B">
            <w:pPr>
              <w:widowControl w:val="0"/>
              <w:autoSpaceDE w:val="0"/>
              <w:autoSpaceDN w:val="0"/>
              <w:adjustRightInd w:val="0"/>
              <w:spacing w:before="35"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F</w:t>
            </w:r>
            <w:r w:rsidRPr="0022675D">
              <w:rPr>
                <w:rFonts w:cs="Calibri"/>
              </w:rPr>
              <w:t>ar-end</w:t>
            </w:r>
            <w:r w:rsidRPr="0022675D">
              <w:rPr>
                <w:rFonts w:cs="Calibri"/>
                <w:spacing w:val="-1"/>
              </w:rPr>
              <w:t xml:space="preserve"> </w:t>
            </w:r>
            <w:r w:rsidRPr="0022675D">
              <w:rPr>
                <w:rFonts w:cs="Calibri"/>
              </w:rPr>
              <w:t>ca</w:t>
            </w:r>
            <w:r w:rsidRPr="0022675D">
              <w:rPr>
                <w:rFonts w:cs="Calibri"/>
                <w:spacing w:val="-1"/>
              </w:rPr>
              <w:t>m</w:t>
            </w:r>
            <w:r w:rsidRPr="0022675D">
              <w:rPr>
                <w:rFonts w:cs="Calibri"/>
              </w:rPr>
              <w:t>era</w:t>
            </w:r>
            <w:r w:rsidRPr="0022675D">
              <w:rPr>
                <w:rFonts w:cs="Calibri"/>
                <w:spacing w:val="-1"/>
              </w:rPr>
              <w:t xml:space="preserve"> </w:t>
            </w:r>
            <w:r w:rsidRPr="0022675D">
              <w:rPr>
                <w:rFonts w:cs="Calibri"/>
              </w:rPr>
              <w:t>c</w:t>
            </w:r>
            <w:r w:rsidRPr="0022675D">
              <w:rPr>
                <w:rFonts w:cs="Calibri"/>
                <w:spacing w:val="-1"/>
              </w:rPr>
              <w:t>o</w:t>
            </w:r>
            <w:r w:rsidRPr="0022675D">
              <w:rPr>
                <w:rFonts w:cs="Calibri"/>
              </w:rPr>
              <w:t>ntro</w:t>
            </w:r>
            <w:r w:rsidRPr="0022675D">
              <w:rPr>
                <w:rFonts w:cs="Calibri"/>
                <w:spacing w:val="1"/>
              </w:rPr>
              <w:t>l</w:t>
            </w:r>
            <w:r w:rsidRPr="0022675D">
              <w:rPr>
                <w:rFonts w:cs="Calibri"/>
                <w:position w:val="7"/>
              </w:rPr>
              <w:t>**</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Auto</w:t>
            </w:r>
            <w:r w:rsidRPr="0022675D">
              <w:rPr>
                <w:rFonts w:cs="Calibri"/>
                <w:spacing w:val="-1"/>
              </w:rPr>
              <w:t>ma</w:t>
            </w:r>
            <w:r w:rsidRPr="0022675D">
              <w:rPr>
                <w:rFonts w:cs="Calibri"/>
              </w:rPr>
              <w:t xml:space="preserve">tic </w:t>
            </w:r>
            <w:r w:rsidRPr="0022675D">
              <w:rPr>
                <w:rFonts w:cs="Calibri"/>
                <w:spacing w:val="-1"/>
              </w:rPr>
              <w:t>f</w:t>
            </w:r>
            <w:r w:rsidRPr="0022675D">
              <w:rPr>
                <w:rFonts w:cs="Calibri"/>
              </w:rPr>
              <w:t>lipping</w:t>
            </w:r>
            <w:r w:rsidRPr="0022675D">
              <w:rPr>
                <w:rFonts w:cs="Calibri"/>
                <w:spacing w:val="-1"/>
              </w:rPr>
              <w:t xml:space="preserve"> o</w:t>
            </w:r>
            <w:r w:rsidRPr="0022675D">
              <w:rPr>
                <w:rFonts w:cs="Calibri"/>
              </w:rPr>
              <w:t>f</w:t>
            </w:r>
            <w:r w:rsidRPr="0022675D">
              <w:rPr>
                <w:rFonts w:cs="Calibri"/>
                <w:spacing w:val="1"/>
              </w:rPr>
              <w:t xml:space="preserve"> </w:t>
            </w:r>
            <w:r w:rsidRPr="0022675D">
              <w:rPr>
                <w:rFonts w:cs="Calibri"/>
              </w:rPr>
              <w:t>p</w:t>
            </w:r>
            <w:r w:rsidRPr="0022675D">
              <w:rPr>
                <w:rFonts w:cs="Calibri"/>
                <w:spacing w:val="-1"/>
              </w:rPr>
              <w:t>ic</w:t>
            </w:r>
            <w:r w:rsidRPr="0022675D">
              <w:rPr>
                <w:rFonts w:cs="Calibri"/>
              </w:rPr>
              <w:t>ture</w:t>
            </w:r>
            <w:r w:rsidRPr="0022675D">
              <w:rPr>
                <w:rFonts w:cs="Calibri"/>
                <w:spacing w:val="-1"/>
              </w:rPr>
              <w:t xml:space="preserve"> </w:t>
            </w:r>
            <w:r w:rsidRPr="0022675D">
              <w:rPr>
                <w:rFonts w:cs="Calibri"/>
                <w:spacing w:val="-2"/>
              </w:rPr>
              <w:t>w</w:t>
            </w:r>
            <w:r w:rsidRPr="0022675D">
              <w:rPr>
                <w:rFonts w:cs="Calibri"/>
              </w:rPr>
              <w:t>hen up</w:t>
            </w:r>
            <w:r w:rsidRPr="0022675D">
              <w:rPr>
                <w:rFonts w:cs="Calibri"/>
                <w:spacing w:val="1"/>
              </w:rPr>
              <w:t>s</w:t>
            </w:r>
            <w:r w:rsidRPr="0022675D">
              <w:rPr>
                <w:rFonts w:cs="Calibri"/>
                <w:spacing w:val="-1"/>
              </w:rPr>
              <w:t>i</w:t>
            </w:r>
            <w:r w:rsidRPr="0022675D">
              <w:rPr>
                <w:rFonts w:cs="Calibri"/>
              </w:rPr>
              <w:t>de</w:t>
            </w:r>
            <w:r w:rsidRPr="0022675D">
              <w:rPr>
                <w:rFonts w:cs="Calibri"/>
                <w:spacing w:val="1"/>
              </w:rPr>
              <w:t xml:space="preserve"> </w:t>
            </w:r>
            <w:r w:rsidRPr="0022675D">
              <w:rPr>
                <w:rFonts w:cs="Calibri"/>
              </w:rPr>
              <w:t>do</w:t>
            </w:r>
            <w:r w:rsidRPr="0022675D">
              <w:rPr>
                <w:rFonts w:cs="Calibri"/>
                <w:spacing w:val="-2"/>
              </w:rPr>
              <w:t>w</w:t>
            </w:r>
            <w:r w:rsidRPr="0022675D">
              <w:rPr>
                <w:rFonts w:cs="Calibri"/>
              </w:rPr>
              <w:t>n</w:t>
            </w:r>
          </w:p>
        </w:tc>
      </w:tr>
      <w:tr w:rsidR="0022675D" w:rsidRPr="0022675D" w:rsidTr="008F38F0">
        <w:tblPrEx>
          <w:tblCellMar>
            <w:top w:w="0" w:type="dxa"/>
            <w:left w:w="0" w:type="dxa"/>
            <w:bottom w:w="0" w:type="dxa"/>
            <w:right w:w="0" w:type="dxa"/>
          </w:tblCellMar>
        </w:tblPrEx>
        <w:trPr>
          <w:trHeight w:hRule="exact" w:val="280"/>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U</w:t>
            </w:r>
            <w:r w:rsidRPr="0022675D">
              <w:rPr>
                <w:rFonts w:cs="Calibri"/>
                <w:b/>
                <w:bCs/>
              </w:rPr>
              <w:t>ser i</w:t>
            </w:r>
            <w:r w:rsidRPr="0022675D">
              <w:rPr>
                <w:rFonts w:cs="Calibri"/>
                <w:b/>
                <w:bCs/>
                <w:spacing w:val="-1"/>
              </w:rPr>
              <w:t>n</w:t>
            </w:r>
            <w:r w:rsidRPr="0022675D">
              <w:rPr>
                <w:rFonts w:cs="Calibri"/>
                <w:b/>
                <w:bCs/>
              </w:rPr>
              <w:t>te</w:t>
            </w:r>
            <w:r w:rsidRPr="0022675D">
              <w:rPr>
                <w:rFonts w:cs="Calibri"/>
                <w:b/>
                <w:bCs/>
                <w:spacing w:val="-1"/>
              </w:rPr>
              <w:t>r</w:t>
            </w:r>
            <w:r w:rsidRPr="0022675D">
              <w:rPr>
                <w:rFonts w:cs="Calibri"/>
                <w:b/>
                <w:bCs/>
              </w:rPr>
              <w:t>face</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spacing w:val="-1"/>
              </w:rPr>
              <w:t>TRC</w:t>
            </w:r>
            <w:r w:rsidRPr="0022675D">
              <w:rPr>
                <w:rFonts w:cs="Calibri"/>
              </w:rPr>
              <w:t>6</w:t>
            </w:r>
            <w:r w:rsidRPr="0022675D">
              <w:rPr>
                <w:rFonts w:cs="Calibri"/>
                <w:spacing w:val="1"/>
              </w:rPr>
              <w:t xml:space="preserve"> </w:t>
            </w:r>
            <w:r w:rsidRPr="0022675D">
              <w:rPr>
                <w:rFonts w:cs="Calibri"/>
              </w:rPr>
              <w:t>re</w:t>
            </w:r>
            <w:r w:rsidRPr="0022675D">
              <w:rPr>
                <w:rFonts w:cs="Calibri"/>
                <w:spacing w:val="-1"/>
              </w:rPr>
              <w:t>m</w:t>
            </w:r>
            <w:r w:rsidRPr="0022675D">
              <w:rPr>
                <w:rFonts w:cs="Calibri"/>
              </w:rPr>
              <w:t>ote co</w:t>
            </w:r>
            <w:r w:rsidRPr="0022675D">
              <w:rPr>
                <w:rFonts w:cs="Calibri"/>
                <w:spacing w:val="-1"/>
              </w:rPr>
              <w:t>n</w:t>
            </w:r>
            <w:r w:rsidRPr="0022675D">
              <w:rPr>
                <w:rFonts w:cs="Calibri"/>
              </w:rPr>
              <w:t>t</w:t>
            </w:r>
            <w:r w:rsidRPr="0022675D">
              <w:rPr>
                <w:rFonts w:cs="Calibri"/>
                <w:spacing w:val="-1"/>
              </w:rPr>
              <w:t>r</w:t>
            </w:r>
            <w:r w:rsidRPr="0022675D">
              <w:rPr>
                <w:rFonts w:cs="Calibri"/>
              </w:rPr>
              <w:t>ol</w:t>
            </w:r>
            <w:r w:rsidRPr="0022675D">
              <w:rPr>
                <w:rFonts w:cs="Calibri"/>
                <w:spacing w:val="1"/>
              </w:rPr>
              <w:t xml:space="preserve"> </w:t>
            </w:r>
            <w:r w:rsidRPr="0022675D">
              <w:rPr>
                <w:rFonts w:cs="Calibri"/>
              </w:rPr>
              <w:t>and on</w:t>
            </w:r>
            <w:r w:rsidRPr="0022675D">
              <w:rPr>
                <w:rFonts w:cs="Calibri"/>
                <w:spacing w:val="-1"/>
              </w:rPr>
              <w:t>-</w:t>
            </w:r>
            <w:r w:rsidRPr="0022675D">
              <w:rPr>
                <w:rFonts w:cs="Calibri"/>
                <w:spacing w:val="1"/>
              </w:rPr>
              <w:t>s</w:t>
            </w:r>
            <w:r w:rsidRPr="0022675D">
              <w:rPr>
                <w:rFonts w:cs="Calibri"/>
                <w:spacing w:val="-1"/>
              </w:rPr>
              <w:t>c</w:t>
            </w:r>
            <w:r w:rsidRPr="0022675D">
              <w:rPr>
                <w:rFonts w:cs="Calibri"/>
              </w:rPr>
              <w:t>reen</w:t>
            </w:r>
            <w:r w:rsidRPr="0022675D">
              <w:rPr>
                <w:rFonts w:cs="Calibri"/>
                <w:spacing w:val="-1"/>
              </w:rPr>
              <w:t xml:space="preserve"> G</w:t>
            </w:r>
            <w:r w:rsidRPr="0022675D">
              <w:rPr>
                <w:rFonts w:cs="Calibri"/>
              </w:rPr>
              <w:t>raphical</w:t>
            </w:r>
            <w:r w:rsidRPr="0022675D">
              <w:rPr>
                <w:rFonts w:cs="Calibri"/>
                <w:spacing w:val="-1"/>
              </w:rPr>
              <w:t xml:space="preserve"> Us</w:t>
            </w:r>
            <w:r w:rsidRPr="0022675D">
              <w:rPr>
                <w:rFonts w:cs="Calibri"/>
              </w:rPr>
              <w:t>er I</w:t>
            </w:r>
            <w:r w:rsidRPr="0022675D">
              <w:rPr>
                <w:rFonts w:cs="Calibri"/>
                <w:spacing w:val="-1"/>
              </w:rPr>
              <w:t>n</w:t>
            </w:r>
            <w:r w:rsidRPr="0022675D">
              <w:rPr>
                <w:rFonts w:cs="Calibri"/>
              </w:rPr>
              <w:t>ter</w:t>
            </w:r>
            <w:r w:rsidRPr="0022675D">
              <w:rPr>
                <w:rFonts w:cs="Calibri"/>
                <w:spacing w:val="-1"/>
              </w:rPr>
              <w:t>f</w:t>
            </w:r>
            <w:r w:rsidRPr="0022675D">
              <w:rPr>
                <w:rFonts w:cs="Calibri"/>
              </w:rPr>
              <w:t>ace</w:t>
            </w:r>
          </w:p>
        </w:tc>
      </w:tr>
      <w:tr w:rsidR="0022675D" w:rsidRPr="0022675D" w:rsidTr="008F38F0">
        <w:tblPrEx>
          <w:tblCellMar>
            <w:top w:w="0" w:type="dxa"/>
            <w:left w:w="0" w:type="dxa"/>
            <w:bottom w:w="0" w:type="dxa"/>
            <w:right w:w="0" w:type="dxa"/>
          </w:tblCellMar>
        </w:tblPrEx>
        <w:trPr>
          <w:trHeight w:hRule="exact" w:val="281"/>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L</w:t>
            </w:r>
            <w:r w:rsidRPr="0022675D">
              <w:rPr>
                <w:rFonts w:cs="Calibri"/>
                <w:b/>
                <w:bCs/>
              </w:rPr>
              <w:t>a</w:t>
            </w:r>
            <w:r w:rsidRPr="0022675D">
              <w:rPr>
                <w:rFonts w:cs="Calibri"/>
                <w:b/>
                <w:bCs/>
                <w:spacing w:val="-1"/>
              </w:rPr>
              <w:t>ngu</w:t>
            </w:r>
            <w:r w:rsidRPr="0022675D">
              <w:rPr>
                <w:rFonts w:cs="Calibri"/>
                <w:b/>
                <w:bCs/>
              </w:rPr>
              <w:t>a</w:t>
            </w:r>
            <w:r w:rsidRPr="0022675D">
              <w:rPr>
                <w:rFonts w:cs="Calibri"/>
                <w:b/>
                <w:bCs/>
                <w:spacing w:val="-1"/>
              </w:rPr>
              <w:t>g</w:t>
            </w:r>
            <w:r w:rsidRPr="0022675D">
              <w:rPr>
                <w:rFonts w:cs="Calibri"/>
                <w:b/>
                <w:bCs/>
              </w:rPr>
              <w:t>e</w:t>
            </w:r>
            <w:r w:rsidRPr="0022675D">
              <w:rPr>
                <w:rFonts w:cs="Calibri"/>
                <w:b/>
                <w:bCs/>
                <w:spacing w:val="1"/>
              </w:rPr>
              <w:t xml:space="preserve"> </w:t>
            </w:r>
            <w:r w:rsidRPr="0022675D">
              <w:rPr>
                <w:rFonts w:cs="Calibri"/>
                <w:b/>
                <w:bCs/>
              </w:rPr>
              <w:t>s</w:t>
            </w:r>
            <w:r w:rsidRPr="0022675D">
              <w:rPr>
                <w:rFonts w:cs="Calibri"/>
                <w:b/>
                <w:bCs/>
                <w:spacing w:val="-1"/>
              </w:rPr>
              <w:t>uppo</w:t>
            </w:r>
            <w:r w:rsidRPr="0022675D">
              <w:rPr>
                <w:rFonts w:cs="Calibri"/>
                <w:b/>
                <w:bCs/>
              </w:rPr>
              <w:t>rt</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rPr>
              <w:t>English</w:t>
            </w:r>
          </w:p>
        </w:tc>
      </w:tr>
      <w:tr w:rsidR="0022675D" w:rsidRPr="0022675D" w:rsidTr="008F38F0">
        <w:tblPrEx>
          <w:tblCellMar>
            <w:top w:w="0" w:type="dxa"/>
            <w:left w:w="0" w:type="dxa"/>
            <w:bottom w:w="0" w:type="dxa"/>
            <w:right w:w="0" w:type="dxa"/>
          </w:tblCellMar>
        </w:tblPrEx>
        <w:trPr>
          <w:trHeight w:hRule="exact" w:val="720"/>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2"/>
              </w:rPr>
              <w:t>S</w:t>
            </w:r>
            <w:r w:rsidRPr="0022675D">
              <w:rPr>
                <w:rFonts w:cs="Calibri"/>
                <w:b/>
                <w:bCs/>
                <w:spacing w:val="-4"/>
              </w:rPr>
              <w:t>y</w:t>
            </w:r>
            <w:r w:rsidRPr="0022675D">
              <w:rPr>
                <w:rFonts w:cs="Calibri"/>
                <w:b/>
                <w:bCs/>
              </w:rPr>
              <w:t>stem</w:t>
            </w:r>
            <w:r w:rsidRPr="0022675D">
              <w:rPr>
                <w:rFonts w:cs="Calibri"/>
                <w:b/>
                <w:bCs/>
                <w:spacing w:val="1"/>
              </w:rPr>
              <w:t xml:space="preserve"> </w:t>
            </w:r>
            <w:r w:rsidRPr="0022675D">
              <w:rPr>
                <w:rFonts w:cs="Calibri"/>
                <w:b/>
                <w:bCs/>
              </w:rPr>
              <w:t>ma</w:t>
            </w:r>
            <w:r w:rsidRPr="0022675D">
              <w:rPr>
                <w:rFonts w:cs="Calibri"/>
                <w:b/>
                <w:bCs/>
                <w:spacing w:val="-1"/>
              </w:rPr>
              <w:t>n</w:t>
            </w:r>
            <w:r w:rsidRPr="0022675D">
              <w:rPr>
                <w:rFonts w:cs="Calibri"/>
                <w:b/>
                <w:bCs/>
              </w:rPr>
              <w:t>a</w:t>
            </w:r>
            <w:r w:rsidRPr="0022675D">
              <w:rPr>
                <w:rFonts w:cs="Calibri"/>
                <w:b/>
                <w:bCs/>
                <w:spacing w:val="-1"/>
              </w:rPr>
              <w:t>g</w:t>
            </w:r>
            <w:r w:rsidRPr="0022675D">
              <w:rPr>
                <w:rFonts w:cs="Calibri"/>
                <w:b/>
                <w:bCs/>
              </w:rPr>
              <w:t>e</w:t>
            </w:r>
            <w:r w:rsidRPr="0022675D">
              <w:rPr>
                <w:rFonts w:cs="Calibri"/>
                <w:b/>
                <w:bCs/>
                <w:spacing w:val="-1"/>
              </w:rPr>
              <w:t>m</w:t>
            </w:r>
            <w:r w:rsidRPr="0022675D">
              <w:rPr>
                <w:rFonts w:cs="Calibri"/>
                <w:b/>
                <w:bCs/>
              </w:rPr>
              <w:t>e</w:t>
            </w:r>
            <w:r w:rsidRPr="0022675D">
              <w:rPr>
                <w:rFonts w:cs="Calibri"/>
                <w:b/>
                <w:bCs/>
                <w:spacing w:val="-1"/>
              </w:rPr>
              <w:t>n</w:t>
            </w:r>
            <w:r w:rsidRPr="0022675D">
              <w:rPr>
                <w:rFonts w:cs="Calibri"/>
                <w:b/>
                <w:bCs/>
              </w:rPr>
              <w:t>t</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T</w:t>
            </w:r>
            <w:r w:rsidRPr="0022675D">
              <w:rPr>
                <w:rFonts w:cs="Calibri"/>
              </w:rPr>
              <w:t>otal</w:t>
            </w:r>
            <w:r w:rsidRPr="0022675D">
              <w:rPr>
                <w:rFonts w:cs="Calibri"/>
                <w:spacing w:val="1"/>
              </w:rPr>
              <w:t xml:space="preserve"> </w:t>
            </w:r>
            <w:r w:rsidRPr="0022675D">
              <w:rPr>
                <w:rFonts w:cs="Calibri"/>
                <w:spacing w:val="-1"/>
              </w:rPr>
              <w:t>m</w:t>
            </w:r>
            <w:r w:rsidRPr="0022675D">
              <w:rPr>
                <w:rFonts w:cs="Calibri"/>
              </w:rPr>
              <w:t>an</w:t>
            </w:r>
            <w:r w:rsidRPr="0022675D">
              <w:rPr>
                <w:rFonts w:cs="Calibri"/>
                <w:spacing w:val="-1"/>
              </w:rPr>
              <w:t>a</w:t>
            </w:r>
            <w:r w:rsidRPr="0022675D">
              <w:rPr>
                <w:rFonts w:cs="Calibri"/>
              </w:rPr>
              <w:t>ge</w:t>
            </w:r>
            <w:r w:rsidRPr="0022675D">
              <w:rPr>
                <w:rFonts w:cs="Calibri"/>
                <w:spacing w:val="-1"/>
              </w:rPr>
              <w:t>m</w:t>
            </w:r>
            <w:r w:rsidRPr="0022675D">
              <w:rPr>
                <w:rFonts w:cs="Calibri"/>
              </w:rPr>
              <w:t>ent</w:t>
            </w:r>
            <w:r w:rsidRPr="0022675D">
              <w:rPr>
                <w:rFonts w:cs="Calibri"/>
                <w:spacing w:val="-1"/>
              </w:rPr>
              <w:t xml:space="preserve"> </w:t>
            </w:r>
            <w:r w:rsidRPr="0022675D">
              <w:rPr>
                <w:rFonts w:cs="Calibri"/>
              </w:rPr>
              <w:t>using</w:t>
            </w:r>
            <w:r w:rsidRPr="0022675D">
              <w:rPr>
                <w:rFonts w:cs="Calibri"/>
                <w:spacing w:val="-1"/>
              </w:rPr>
              <w:t xml:space="preserve"> </w:t>
            </w:r>
            <w:r w:rsidRPr="0022675D">
              <w:rPr>
                <w:rFonts w:cs="Calibri"/>
              </w:rPr>
              <w:t>e</w:t>
            </w:r>
            <w:r w:rsidRPr="0022675D">
              <w:rPr>
                <w:rFonts w:cs="Calibri"/>
                <w:spacing w:val="-1"/>
              </w:rPr>
              <w:t>m</w:t>
            </w:r>
            <w:r w:rsidRPr="0022675D">
              <w:rPr>
                <w:rFonts w:cs="Calibri"/>
              </w:rPr>
              <w:t>bedded</w:t>
            </w:r>
            <w:r w:rsidRPr="0022675D">
              <w:rPr>
                <w:rFonts w:cs="Calibri"/>
                <w:spacing w:val="-1"/>
              </w:rPr>
              <w:t xml:space="preserve"> </w:t>
            </w:r>
            <w:r w:rsidRPr="0022675D">
              <w:rPr>
                <w:rFonts w:cs="Calibri"/>
                <w:spacing w:val="-2"/>
              </w:rPr>
              <w:t>T</w:t>
            </w:r>
            <w:r w:rsidRPr="0022675D">
              <w:rPr>
                <w:rFonts w:cs="Calibri"/>
              </w:rPr>
              <w:t>elne</w:t>
            </w:r>
            <w:r w:rsidRPr="0022675D">
              <w:rPr>
                <w:rFonts w:cs="Calibri"/>
                <w:spacing w:val="-1"/>
              </w:rPr>
              <w:t>t</w:t>
            </w:r>
            <w:r w:rsidRPr="0022675D">
              <w:rPr>
                <w:rFonts w:cs="Calibri"/>
              </w:rPr>
              <w:t>,</w:t>
            </w:r>
            <w:r w:rsidRPr="0022675D">
              <w:rPr>
                <w:rFonts w:cs="Calibri"/>
                <w:spacing w:val="1"/>
              </w:rPr>
              <w:t xml:space="preserve"> </w:t>
            </w:r>
            <w:r w:rsidRPr="0022675D">
              <w:rPr>
                <w:rFonts w:cs="Calibri"/>
                <w:spacing w:val="-1"/>
              </w:rPr>
              <w:t>S</w:t>
            </w:r>
            <w:r w:rsidRPr="0022675D">
              <w:rPr>
                <w:rFonts w:cs="Calibri"/>
              </w:rPr>
              <w:t>S</w:t>
            </w:r>
            <w:r w:rsidRPr="0022675D">
              <w:rPr>
                <w:rFonts w:cs="Calibri"/>
                <w:spacing w:val="-1"/>
              </w:rPr>
              <w:t>H</w:t>
            </w:r>
            <w:r w:rsidRPr="0022675D">
              <w:rPr>
                <w:rFonts w:cs="Calibri"/>
              </w:rPr>
              <w:t>, X</w:t>
            </w:r>
            <w:r w:rsidRPr="0022675D">
              <w:rPr>
                <w:rFonts w:cs="Calibri"/>
                <w:spacing w:val="-1"/>
              </w:rPr>
              <w:t>M</w:t>
            </w:r>
            <w:r w:rsidRPr="0022675D">
              <w:rPr>
                <w:rFonts w:cs="Calibri"/>
              </w:rPr>
              <w:t>L,</w:t>
            </w:r>
            <w:r w:rsidRPr="0022675D">
              <w:rPr>
                <w:rFonts w:cs="Calibri"/>
                <w:spacing w:val="1"/>
              </w:rPr>
              <w:t xml:space="preserve"> </w:t>
            </w:r>
            <w:r w:rsidRPr="0022675D">
              <w:rPr>
                <w:rFonts w:cs="Calibri"/>
                <w:spacing w:val="-1"/>
              </w:rPr>
              <w:t>a</w:t>
            </w:r>
            <w:r w:rsidRPr="0022675D">
              <w:rPr>
                <w:rFonts w:cs="Calibri"/>
              </w:rPr>
              <w:t>nd</w:t>
            </w:r>
            <w:r w:rsidRPr="0022675D">
              <w:rPr>
                <w:rFonts w:cs="Calibri"/>
                <w:spacing w:val="1"/>
              </w:rPr>
              <w:t xml:space="preserve"> </w:t>
            </w:r>
            <w:r w:rsidRPr="0022675D">
              <w:rPr>
                <w:rFonts w:cs="Calibri"/>
              </w:rPr>
              <w:t>SO</w:t>
            </w:r>
            <w:r w:rsidRPr="0022675D">
              <w:rPr>
                <w:rFonts w:cs="Calibri"/>
                <w:spacing w:val="-1"/>
              </w:rPr>
              <w:t>A</w:t>
            </w:r>
            <w:r w:rsidRPr="0022675D">
              <w:rPr>
                <w:rFonts w:cs="Calibri"/>
              </w:rPr>
              <w:t>P</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R</w:t>
            </w:r>
            <w:r w:rsidRPr="0022675D">
              <w:rPr>
                <w:rFonts w:cs="Calibri"/>
              </w:rPr>
              <w:t>e</w:t>
            </w:r>
            <w:r w:rsidRPr="0022675D">
              <w:rPr>
                <w:rFonts w:cs="Calibri"/>
                <w:spacing w:val="-1"/>
              </w:rPr>
              <w:t>m</w:t>
            </w:r>
            <w:r w:rsidRPr="0022675D">
              <w:rPr>
                <w:rFonts w:cs="Calibri"/>
              </w:rPr>
              <w:t>ote so</w:t>
            </w:r>
            <w:r w:rsidRPr="0022675D">
              <w:rPr>
                <w:rFonts w:cs="Calibri"/>
                <w:spacing w:val="-1"/>
              </w:rPr>
              <w:t>f</w:t>
            </w:r>
            <w:r w:rsidRPr="0022675D">
              <w:rPr>
                <w:rFonts w:cs="Calibri"/>
              </w:rPr>
              <w:t>t</w:t>
            </w:r>
            <w:r w:rsidRPr="0022675D">
              <w:rPr>
                <w:rFonts w:cs="Calibri"/>
                <w:spacing w:val="-2"/>
              </w:rPr>
              <w:t>w</w:t>
            </w:r>
            <w:r w:rsidRPr="0022675D">
              <w:rPr>
                <w:rFonts w:cs="Calibri"/>
              </w:rPr>
              <w:t>are</w:t>
            </w:r>
            <w:r w:rsidRPr="0022675D">
              <w:rPr>
                <w:rFonts w:cs="Calibri"/>
                <w:spacing w:val="1"/>
              </w:rPr>
              <w:t xml:space="preserve"> </w:t>
            </w:r>
            <w:r w:rsidRPr="0022675D">
              <w:rPr>
                <w:rFonts w:cs="Calibri"/>
                <w:spacing w:val="-1"/>
              </w:rPr>
              <w:t>u</w:t>
            </w:r>
            <w:r w:rsidRPr="0022675D">
              <w:rPr>
                <w:rFonts w:cs="Calibri"/>
              </w:rPr>
              <w:t xml:space="preserve">pload </w:t>
            </w:r>
            <w:r w:rsidRPr="0022675D">
              <w:rPr>
                <w:rFonts w:cs="Calibri"/>
                <w:spacing w:val="-1"/>
              </w:rPr>
              <w:t>u</w:t>
            </w:r>
            <w:r w:rsidRPr="0022675D">
              <w:rPr>
                <w:rFonts w:cs="Calibri"/>
              </w:rPr>
              <w:t>sing</w:t>
            </w:r>
            <w:r w:rsidRPr="0022675D">
              <w:rPr>
                <w:rFonts w:cs="Calibri"/>
                <w:spacing w:val="-1"/>
              </w:rPr>
              <w:t xml:space="preserve"> </w:t>
            </w:r>
            <w:r w:rsidRPr="0022675D">
              <w:rPr>
                <w:rFonts w:cs="Calibri"/>
                <w:spacing w:val="-2"/>
              </w:rPr>
              <w:t>w</w:t>
            </w:r>
            <w:r w:rsidRPr="0022675D">
              <w:rPr>
                <w:rFonts w:cs="Calibri"/>
              </w:rPr>
              <w:t>eb</w:t>
            </w:r>
            <w:r w:rsidRPr="0022675D">
              <w:rPr>
                <w:rFonts w:cs="Calibri"/>
                <w:spacing w:val="1"/>
              </w:rPr>
              <w:t xml:space="preserve"> </w:t>
            </w:r>
            <w:r w:rsidRPr="0022675D">
              <w:rPr>
                <w:rFonts w:cs="Calibri"/>
              </w:rPr>
              <w:t>s</w:t>
            </w:r>
            <w:r w:rsidRPr="0022675D">
              <w:rPr>
                <w:rFonts w:cs="Calibri"/>
                <w:spacing w:val="-1"/>
              </w:rPr>
              <w:t>e</w:t>
            </w:r>
            <w:r w:rsidRPr="0022675D">
              <w:rPr>
                <w:rFonts w:cs="Calibri"/>
              </w:rPr>
              <w:t>r</w:t>
            </w:r>
            <w:r w:rsidRPr="0022675D">
              <w:rPr>
                <w:rFonts w:cs="Calibri"/>
                <w:spacing w:val="-2"/>
              </w:rPr>
              <w:t>v</w:t>
            </w:r>
            <w:r w:rsidRPr="0022675D">
              <w:rPr>
                <w:rFonts w:cs="Calibri"/>
              </w:rPr>
              <w:t>er,</w:t>
            </w:r>
            <w:r w:rsidRPr="0022675D">
              <w:rPr>
                <w:rFonts w:cs="Calibri"/>
                <w:spacing w:val="1"/>
              </w:rPr>
              <w:t xml:space="preserve"> </w:t>
            </w:r>
            <w:r w:rsidRPr="0022675D">
              <w:rPr>
                <w:rFonts w:cs="Calibri"/>
              </w:rPr>
              <w:t>s</w:t>
            </w:r>
            <w:r w:rsidRPr="0022675D">
              <w:rPr>
                <w:rFonts w:cs="Calibri"/>
                <w:spacing w:val="-1"/>
              </w:rPr>
              <w:t>e</w:t>
            </w:r>
            <w:r w:rsidRPr="0022675D">
              <w:rPr>
                <w:rFonts w:cs="Calibri"/>
              </w:rPr>
              <w:t>cure</w:t>
            </w:r>
            <w:r w:rsidRPr="0022675D">
              <w:rPr>
                <w:rFonts w:cs="Calibri"/>
                <w:spacing w:val="-1"/>
              </w:rPr>
              <w:t xml:space="preserve"> </w:t>
            </w:r>
            <w:r w:rsidRPr="0022675D">
              <w:rPr>
                <w:rFonts w:cs="Calibri"/>
              </w:rPr>
              <w:t>c</w:t>
            </w:r>
            <w:r w:rsidRPr="0022675D">
              <w:rPr>
                <w:rFonts w:cs="Calibri"/>
                <w:spacing w:val="-1"/>
              </w:rPr>
              <w:t>o</w:t>
            </w:r>
            <w:r w:rsidRPr="0022675D">
              <w:rPr>
                <w:rFonts w:cs="Calibri"/>
              </w:rPr>
              <w:t>py</w:t>
            </w:r>
            <w:r w:rsidRPr="0022675D">
              <w:rPr>
                <w:rFonts w:cs="Calibri"/>
                <w:spacing w:val="-1"/>
              </w:rPr>
              <w:t xml:space="preserve"> </w:t>
            </w:r>
            <w:r w:rsidRPr="0022675D">
              <w:rPr>
                <w:rFonts w:cs="Calibri"/>
              </w:rPr>
              <w:t>(S</w:t>
            </w:r>
            <w:r w:rsidRPr="0022675D">
              <w:rPr>
                <w:rFonts w:cs="Calibri"/>
                <w:spacing w:val="-1"/>
              </w:rPr>
              <w:t>C</w:t>
            </w:r>
            <w:r w:rsidRPr="0022675D">
              <w:rPr>
                <w:rFonts w:cs="Calibri"/>
              </w:rPr>
              <w:t>P),</w:t>
            </w:r>
            <w:r w:rsidRPr="0022675D">
              <w:rPr>
                <w:rFonts w:cs="Calibri"/>
                <w:spacing w:val="1"/>
              </w:rPr>
              <w:t xml:space="preserve"> </w:t>
            </w:r>
            <w:r w:rsidRPr="0022675D">
              <w:rPr>
                <w:rFonts w:cs="Calibri"/>
                <w:spacing w:val="-1"/>
              </w:rPr>
              <w:t>HTT</w:t>
            </w:r>
            <w:r w:rsidRPr="0022675D">
              <w:rPr>
                <w:rFonts w:cs="Calibri"/>
              </w:rPr>
              <w:t>P,</w:t>
            </w:r>
            <w:r w:rsidRPr="0022675D">
              <w:rPr>
                <w:rFonts w:cs="Calibri"/>
                <w:spacing w:val="3"/>
              </w:rPr>
              <w:t xml:space="preserve"> </w:t>
            </w:r>
            <w:r w:rsidRPr="0022675D">
              <w:rPr>
                <w:rFonts w:cs="Calibri"/>
              </w:rPr>
              <w:t>and</w:t>
            </w:r>
            <w:r w:rsidRPr="0022675D">
              <w:rPr>
                <w:rFonts w:cs="Calibri"/>
                <w:spacing w:val="-2"/>
              </w:rPr>
              <w:t xml:space="preserve"> </w:t>
            </w:r>
            <w:r w:rsidRPr="0022675D">
              <w:rPr>
                <w:rFonts w:cs="Calibri"/>
                <w:spacing w:val="-1"/>
              </w:rPr>
              <w:t>HTT</w:t>
            </w:r>
            <w:r w:rsidRPr="0022675D">
              <w:rPr>
                <w:rFonts w:cs="Calibri"/>
              </w:rPr>
              <w:t>PS</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R</w:t>
            </w:r>
            <w:r w:rsidRPr="0022675D">
              <w:rPr>
                <w:rFonts w:cs="Calibri"/>
              </w:rPr>
              <w:t>e</w:t>
            </w:r>
            <w:r w:rsidRPr="0022675D">
              <w:rPr>
                <w:rFonts w:cs="Calibri"/>
                <w:spacing w:val="-1"/>
              </w:rPr>
              <w:t>m</w:t>
            </w:r>
            <w:r w:rsidRPr="0022675D">
              <w:rPr>
                <w:rFonts w:cs="Calibri"/>
              </w:rPr>
              <w:t>ote co</w:t>
            </w:r>
            <w:r w:rsidRPr="0022675D">
              <w:rPr>
                <w:rFonts w:cs="Calibri"/>
                <w:spacing w:val="-1"/>
              </w:rPr>
              <w:t>n</w:t>
            </w:r>
            <w:r w:rsidRPr="0022675D">
              <w:rPr>
                <w:rFonts w:cs="Calibri"/>
              </w:rPr>
              <w:t>trol and</w:t>
            </w:r>
            <w:r w:rsidRPr="0022675D">
              <w:rPr>
                <w:rFonts w:cs="Calibri"/>
                <w:spacing w:val="-1"/>
              </w:rPr>
              <w:t xml:space="preserve"> </w:t>
            </w:r>
            <w:r w:rsidRPr="0022675D">
              <w:rPr>
                <w:rFonts w:cs="Calibri"/>
              </w:rPr>
              <w:t>on</w:t>
            </w:r>
            <w:r w:rsidRPr="0022675D">
              <w:rPr>
                <w:rFonts w:cs="Calibri"/>
                <w:spacing w:val="-1"/>
              </w:rPr>
              <w:t>-</w:t>
            </w:r>
            <w:r w:rsidRPr="0022675D">
              <w:rPr>
                <w:rFonts w:cs="Calibri"/>
              </w:rPr>
              <w:t>sc</w:t>
            </w:r>
            <w:r w:rsidRPr="0022675D">
              <w:rPr>
                <w:rFonts w:cs="Calibri"/>
                <w:spacing w:val="-1"/>
              </w:rPr>
              <w:t>r</w:t>
            </w:r>
            <w:r w:rsidRPr="0022675D">
              <w:rPr>
                <w:rFonts w:cs="Calibri"/>
              </w:rPr>
              <w:t>een me</w:t>
            </w:r>
            <w:r w:rsidRPr="0022675D">
              <w:rPr>
                <w:rFonts w:cs="Calibri"/>
                <w:spacing w:val="-2"/>
              </w:rPr>
              <w:t>n</w:t>
            </w:r>
            <w:r w:rsidRPr="0022675D">
              <w:rPr>
                <w:rFonts w:cs="Calibri"/>
              </w:rPr>
              <w:t xml:space="preserve">u </w:t>
            </w:r>
            <w:r w:rsidRPr="0022675D">
              <w:rPr>
                <w:rFonts w:cs="Calibri"/>
                <w:spacing w:val="-1"/>
              </w:rPr>
              <w:t>s</w:t>
            </w:r>
            <w:r w:rsidRPr="0022675D">
              <w:rPr>
                <w:rFonts w:cs="Calibri"/>
                <w:spacing w:val="-2"/>
              </w:rPr>
              <w:t>y</w:t>
            </w:r>
            <w:r w:rsidRPr="0022675D">
              <w:rPr>
                <w:rFonts w:cs="Calibri"/>
              </w:rPr>
              <w:t>stem</w:t>
            </w:r>
          </w:p>
        </w:tc>
      </w:tr>
      <w:tr w:rsidR="0022675D" w:rsidRPr="0022675D" w:rsidTr="008F38F0">
        <w:tblPrEx>
          <w:tblCellMar>
            <w:top w:w="0" w:type="dxa"/>
            <w:left w:w="0" w:type="dxa"/>
            <w:bottom w:w="0" w:type="dxa"/>
            <w:right w:w="0" w:type="dxa"/>
          </w:tblCellMar>
        </w:tblPrEx>
        <w:trPr>
          <w:trHeight w:hRule="exact" w:val="940"/>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D</w:t>
            </w:r>
            <w:r w:rsidRPr="0022675D">
              <w:rPr>
                <w:rFonts w:cs="Calibri"/>
                <w:b/>
                <w:bCs/>
              </w:rPr>
              <w:t>irect</w:t>
            </w:r>
            <w:r w:rsidRPr="0022675D">
              <w:rPr>
                <w:rFonts w:cs="Calibri"/>
                <w:b/>
                <w:bCs/>
                <w:spacing w:val="-2"/>
              </w:rPr>
              <w:t>o</w:t>
            </w:r>
            <w:r w:rsidRPr="0022675D">
              <w:rPr>
                <w:rFonts w:cs="Calibri"/>
                <w:b/>
                <w:bCs/>
                <w:spacing w:val="2"/>
              </w:rPr>
              <w:t>r</w:t>
            </w:r>
            <w:r w:rsidRPr="0022675D">
              <w:rPr>
                <w:rFonts w:cs="Calibri"/>
                <w:b/>
                <w:bCs/>
              </w:rPr>
              <w:t>y</w:t>
            </w:r>
            <w:r w:rsidRPr="0022675D">
              <w:rPr>
                <w:rFonts w:cs="Calibri"/>
                <w:b/>
                <w:bCs/>
                <w:spacing w:val="-3"/>
              </w:rPr>
              <w:t xml:space="preserve"> </w:t>
            </w:r>
            <w:r w:rsidRPr="0022675D">
              <w:rPr>
                <w:rFonts w:cs="Calibri"/>
                <w:b/>
                <w:bCs/>
              </w:rPr>
              <w:t>ser</w:t>
            </w:r>
            <w:r w:rsidRPr="0022675D">
              <w:rPr>
                <w:rFonts w:cs="Calibri"/>
                <w:b/>
                <w:bCs/>
                <w:spacing w:val="-1"/>
              </w:rPr>
              <w:t>v</w:t>
            </w:r>
            <w:r w:rsidRPr="0022675D">
              <w:rPr>
                <w:rFonts w:cs="Calibri"/>
                <w:b/>
                <w:bCs/>
              </w:rPr>
              <w:t>ices</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Support</w:t>
            </w:r>
            <w:r w:rsidRPr="0022675D">
              <w:rPr>
                <w:rFonts w:cs="Calibri"/>
                <w:spacing w:val="-1"/>
              </w:rPr>
              <w:t xml:space="preserve"> </w:t>
            </w:r>
            <w:r w:rsidRPr="0022675D">
              <w:rPr>
                <w:rFonts w:cs="Calibri"/>
              </w:rPr>
              <w:t>for lo</w:t>
            </w:r>
            <w:r w:rsidRPr="0022675D">
              <w:rPr>
                <w:rFonts w:cs="Calibri"/>
                <w:spacing w:val="1"/>
              </w:rPr>
              <w:t>c</w:t>
            </w:r>
            <w:r w:rsidRPr="0022675D">
              <w:rPr>
                <w:rFonts w:cs="Calibri"/>
              </w:rPr>
              <w:t>al</w:t>
            </w:r>
            <w:r w:rsidRPr="0022675D">
              <w:rPr>
                <w:rFonts w:cs="Calibri"/>
                <w:spacing w:val="-1"/>
              </w:rPr>
              <w:t xml:space="preserve"> </w:t>
            </w:r>
            <w:r w:rsidRPr="0022675D">
              <w:rPr>
                <w:rFonts w:cs="Calibri"/>
              </w:rPr>
              <w:t>di</w:t>
            </w:r>
            <w:r w:rsidRPr="0022675D">
              <w:rPr>
                <w:rFonts w:cs="Calibri"/>
                <w:spacing w:val="-1"/>
              </w:rPr>
              <w:t>r</w:t>
            </w:r>
            <w:r w:rsidRPr="0022675D">
              <w:rPr>
                <w:rFonts w:cs="Calibri"/>
              </w:rPr>
              <w:t>ect</w:t>
            </w:r>
            <w:r w:rsidRPr="0022675D">
              <w:rPr>
                <w:rFonts w:cs="Calibri"/>
                <w:spacing w:val="-1"/>
              </w:rPr>
              <w:t>o</w:t>
            </w:r>
            <w:r w:rsidRPr="0022675D">
              <w:rPr>
                <w:rFonts w:cs="Calibri"/>
              </w:rPr>
              <w:t>ri</w:t>
            </w:r>
            <w:r w:rsidRPr="0022675D">
              <w:rPr>
                <w:rFonts w:cs="Calibri"/>
                <w:spacing w:val="-1"/>
              </w:rPr>
              <w:t>e</w:t>
            </w:r>
            <w:r w:rsidRPr="0022675D">
              <w:rPr>
                <w:rFonts w:cs="Calibri"/>
              </w:rPr>
              <w:t>s</w:t>
            </w:r>
            <w:r w:rsidRPr="0022675D">
              <w:rPr>
                <w:rFonts w:cs="Calibri"/>
                <w:spacing w:val="1"/>
              </w:rPr>
              <w:t xml:space="preserve"> </w:t>
            </w:r>
            <w:r w:rsidRPr="0022675D">
              <w:rPr>
                <w:rFonts w:cs="Calibri"/>
              </w:rPr>
              <w:t>(</w:t>
            </w:r>
            <w:r w:rsidRPr="0022675D">
              <w:rPr>
                <w:rFonts w:cs="Calibri"/>
                <w:spacing w:val="-1"/>
              </w:rPr>
              <w:t>M</w:t>
            </w:r>
            <w:r w:rsidRPr="0022675D">
              <w:rPr>
                <w:rFonts w:cs="Calibri"/>
              </w:rPr>
              <w:t>y</w:t>
            </w:r>
            <w:r w:rsidRPr="0022675D">
              <w:rPr>
                <w:rFonts w:cs="Calibri"/>
                <w:spacing w:val="-1"/>
              </w:rPr>
              <w:t xml:space="preserve"> C</w:t>
            </w:r>
            <w:r w:rsidRPr="0022675D">
              <w:rPr>
                <w:rFonts w:cs="Calibri"/>
              </w:rPr>
              <w:t>ont</w:t>
            </w:r>
            <w:r w:rsidRPr="0022675D">
              <w:rPr>
                <w:rFonts w:cs="Calibri"/>
                <w:spacing w:val="-1"/>
              </w:rPr>
              <w:t>a</w:t>
            </w:r>
            <w:r w:rsidRPr="0022675D">
              <w:rPr>
                <w:rFonts w:cs="Calibri"/>
              </w:rPr>
              <w:t>c</w:t>
            </w:r>
            <w:r w:rsidRPr="0022675D">
              <w:rPr>
                <w:rFonts w:cs="Calibri"/>
                <w:spacing w:val="-1"/>
              </w:rPr>
              <w:t>t</w:t>
            </w:r>
            <w:r w:rsidRPr="0022675D">
              <w:rPr>
                <w:rFonts w:cs="Calibri"/>
              </w:rPr>
              <w:t>s)</w:t>
            </w:r>
          </w:p>
          <w:p w:rsidR="0022675D" w:rsidRDefault="0022675D" w:rsidP="008B5B9B">
            <w:pPr>
              <w:widowControl w:val="0"/>
              <w:autoSpaceDE w:val="0"/>
              <w:autoSpaceDN w:val="0"/>
              <w:adjustRightInd w:val="0"/>
              <w:spacing w:before="59"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C</w:t>
            </w:r>
            <w:r w:rsidRPr="0022675D">
              <w:rPr>
                <w:rFonts w:cs="Calibri"/>
              </w:rPr>
              <w:t>orporate dir</w:t>
            </w:r>
            <w:r w:rsidRPr="0022675D">
              <w:rPr>
                <w:rFonts w:cs="Calibri"/>
                <w:spacing w:val="-1"/>
              </w:rPr>
              <w:t>ec</w:t>
            </w:r>
            <w:r w:rsidRPr="0022675D">
              <w:rPr>
                <w:rFonts w:cs="Calibri"/>
              </w:rPr>
              <w:t>tory (t</w:t>
            </w:r>
            <w:r w:rsidRPr="0022675D">
              <w:rPr>
                <w:rFonts w:cs="Calibri"/>
                <w:spacing w:val="-1"/>
              </w:rPr>
              <w:t>h</w:t>
            </w:r>
            <w:r w:rsidRPr="0022675D">
              <w:rPr>
                <w:rFonts w:cs="Calibri"/>
              </w:rPr>
              <w:t>rough</w:t>
            </w:r>
            <w:r w:rsidRPr="0022675D">
              <w:rPr>
                <w:rFonts w:cs="Calibri"/>
                <w:spacing w:val="-1"/>
              </w:rPr>
              <w:t xml:space="preserve"> </w:t>
            </w:r>
            <w:r w:rsidRPr="0022675D">
              <w:rPr>
                <w:rFonts w:cs="Calibri"/>
              </w:rPr>
              <w:t>Ci</w:t>
            </w:r>
            <w:r w:rsidRPr="0022675D">
              <w:rPr>
                <w:rFonts w:cs="Calibri"/>
                <w:spacing w:val="-1"/>
              </w:rPr>
              <w:t>s</w:t>
            </w:r>
            <w:r w:rsidRPr="0022675D">
              <w:rPr>
                <w:rFonts w:cs="Calibri"/>
              </w:rPr>
              <w:t xml:space="preserve">co </w:t>
            </w:r>
            <w:r w:rsidRPr="0022675D">
              <w:rPr>
                <w:rFonts w:cs="Calibri"/>
                <w:spacing w:val="-1"/>
              </w:rPr>
              <w:t>UC</w:t>
            </w:r>
            <w:r w:rsidRPr="0022675D">
              <w:rPr>
                <w:rFonts w:cs="Calibri"/>
              </w:rPr>
              <w:t>M and C</w:t>
            </w:r>
            <w:r w:rsidRPr="0022675D">
              <w:rPr>
                <w:rFonts w:cs="Calibri"/>
                <w:spacing w:val="-1"/>
              </w:rPr>
              <w:t>is</w:t>
            </w:r>
            <w:r w:rsidRPr="0022675D">
              <w:rPr>
                <w:rFonts w:cs="Calibri"/>
              </w:rPr>
              <w:t>co</w:t>
            </w:r>
            <w:r w:rsidRPr="0022675D">
              <w:rPr>
                <w:rFonts w:cs="Calibri"/>
                <w:spacing w:val="1"/>
              </w:rPr>
              <w:t xml:space="preserve"> </w:t>
            </w:r>
            <w:r w:rsidRPr="0022675D">
              <w:rPr>
                <w:rFonts w:cs="Calibri"/>
                <w:spacing w:val="-1"/>
              </w:rPr>
              <w:t>T</w:t>
            </w:r>
            <w:r w:rsidRPr="0022675D">
              <w:rPr>
                <w:rFonts w:cs="Calibri"/>
              </w:rPr>
              <w:t>ele</w:t>
            </w:r>
            <w:r w:rsidRPr="0022675D">
              <w:rPr>
                <w:rFonts w:cs="Calibri"/>
                <w:spacing w:val="-1"/>
              </w:rPr>
              <w:t>P</w:t>
            </w:r>
            <w:r w:rsidRPr="0022675D">
              <w:rPr>
                <w:rFonts w:cs="Calibri"/>
              </w:rPr>
              <w:t>rese</w:t>
            </w:r>
            <w:r w:rsidRPr="0022675D">
              <w:rPr>
                <w:rFonts w:cs="Calibri"/>
                <w:spacing w:val="-1"/>
              </w:rPr>
              <w:t>n</w:t>
            </w:r>
            <w:r w:rsidRPr="0022675D">
              <w:rPr>
                <w:rFonts w:cs="Calibri"/>
              </w:rPr>
              <w:t>ce</w:t>
            </w:r>
            <w:r w:rsidRPr="0022675D">
              <w:rPr>
                <w:rFonts w:cs="Calibri"/>
                <w:spacing w:val="-1"/>
              </w:rPr>
              <w:t xml:space="preserve"> M</w:t>
            </w:r>
            <w:r w:rsidRPr="0022675D">
              <w:rPr>
                <w:rFonts w:cs="Calibri"/>
              </w:rPr>
              <w:t>anage</w:t>
            </w:r>
            <w:r w:rsidRPr="0022675D">
              <w:rPr>
                <w:rFonts w:cs="Calibri"/>
                <w:spacing w:val="-2"/>
              </w:rPr>
              <w:t>m</w:t>
            </w:r>
            <w:r w:rsidRPr="0022675D">
              <w:rPr>
                <w:rFonts w:cs="Calibri"/>
              </w:rPr>
              <w:t>ent Sui</w:t>
            </w:r>
            <w:r w:rsidRPr="0022675D">
              <w:rPr>
                <w:rFonts w:cs="Calibri"/>
                <w:spacing w:val="-1"/>
              </w:rPr>
              <w:t>t</w:t>
            </w:r>
            <w:r w:rsidRPr="0022675D">
              <w:rPr>
                <w:rFonts w:cs="Calibri"/>
              </w:rPr>
              <w:t xml:space="preserve">e </w:t>
            </w:r>
            <w:r w:rsidRPr="0022675D">
              <w:rPr>
                <w:rFonts w:cs="Calibri"/>
                <w:spacing w:val="1"/>
              </w:rPr>
              <w:t>[</w:t>
            </w:r>
            <w:r w:rsidRPr="0022675D">
              <w:rPr>
                <w:rFonts w:cs="Calibri"/>
                <w:spacing w:val="-1"/>
              </w:rPr>
              <w:t>TM</w:t>
            </w:r>
            <w:r w:rsidRPr="0022675D">
              <w:rPr>
                <w:rFonts w:cs="Calibri"/>
              </w:rPr>
              <w:t>S</w:t>
            </w:r>
            <w:r w:rsidRPr="0022675D">
              <w:rPr>
                <w:rFonts w:cs="Calibri"/>
                <w:spacing w:val="1"/>
              </w:rPr>
              <w:t>]</w:t>
            </w:r>
            <w:r w:rsidRPr="0022675D">
              <w:rPr>
                <w:rFonts w:cs="Calibri"/>
              </w:rPr>
              <w:t>)</w:t>
            </w:r>
          </w:p>
          <w:p w:rsidR="00050CA5" w:rsidRDefault="00050CA5" w:rsidP="008B5B9B">
            <w:pPr>
              <w:widowControl w:val="0"/>
              <w:autoSpaceDE w:val="0"/>
              <w:autoSpaceDN w:val="0"/>
              <w:adjustRightInd w:val="0"/>
              <w:spacing w:before="59" w:after="0" w:line="240" w:lineRule="auto"/>
              <w:ind w:left="143"/>
              <w:rPr>
                <w:rFonts w:cs="Calibri"/>
              </w:rPr>
            </w:pPr>
          </w:p>
          <w:p w:rsidR="00050CA5" w:rsidRDefault="00050CA5" w:rsidP="008B5B9B">
            <w:pPr>
              <w:widowControl w:val="0"/>
              <w:autoSpaceDE w:val="0"/>
              <w:autoSpaceDN w:val="0"/>
              <w:adjustRightInd w:val="0"/>
              <w:spacing w:before="59" w:after="0" w:line="240" w:lineRule="auto"/>
              <w:ind w:left="143"/>
              <w:rPr>
                <w:rFonts w:cs="Calibri"/>
              </w:rPr>
            </w:pPr>
          </w:p>
          <w:p w:rsidR="00050CA5" w:rsidRDefault="00050CA5" w:rsidP="008B5B9B">
            <w:pPr>
              <w:widowControl w:val="0"/>
              <w:autoSpaceDE w:val="0"/>
              <w:autoSpaceDN w:val="0"/>
              <w:adjustRightInd w:val="0"/>
              <w:spacing w:before="59" w:after="0" w:line="240" w:lineRule="auto"/>
              <w:ind w:left="143"/>
              <w:rPr>
                <w:rFonts w:cs="Calibri"/>
              </w:rPr>
            </w:pPr>
          </w:p>
          <w:p w:rsidR="00050CA5" w:rsidRPr="0022675D" w:rsidRDefault="00050CA5" w:rsidP="008B5B9B">
            <w:pPr>
              <w:widowControl w:val="0"/>
              <w:autoSpaceDE w:val="0"/>
              <w:autoSpaceDN w:val="0"/>
              <w:adjustRightInd w:val="0"/>
              <w:spacing w:before="59" w:after="0" w:line="240" w:lineRule="auto"/>
              <w:ind w:left="143"/>
              <w:rPr>
                <w:rFonts w:cs="Calibri"/>
              </w:rPr>
            </w:pP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Ser</w:t>
            </w:r>
            <w:r w:rsidRPr="0022675D">
              <w:rPr>
                <w:rFonts w:cs="Calibri"/>
                <w:spacing w:val="-2"/>
              </w:rPr>
              <w:t>v</w:t>
            </w:r>
            <w:r w:rsidRPr="0022675D">
              <w:rPr>
                <w:rFonts w:cs="Calibri"/>
              </w:rPr>
              <w:t>er</w:t>
            </w:r>
            <w:r w:rsidRPr="0022675D">
              <w:rPr>
                <w:rFonts w:cs="Calibri"/>
                <w:spacing w:val="1"/>
              </w:rPr>
              <w:t xml:space="preserve"> </w:t>
            </w:r>
            <w:r w:rsidRPr="0022675D">
              <w:rPr>
                <w:rFonts w:cs="Calibri"/>
              </w:rPr>
              <w:t>dire</w:t>
            </w:r>
            <w:r w:rsidRPr="0022675D">
              <w:rPr>
                <w:rFonts w:cs="Calibri"/>
                <w:spacing w:val="-1"/>
              </w:rPr>
              <w:t>c</w:t>
            </w:r>
            <w:r w:rsidRPr="0022675D">
              <w:rPr>
                <w:rFonts w:cs="Calibri"/>
              </w:rPr>
              <w:t>tory</w:t>
            </w:r>
            <w:r w:rsidRPr="0022675D">
              <w:rPr>
                <w:rFonts w:cs="Calibri"/>
                <w:spacing w:val="-1"/>
              </w:rPr>
              <w:t xml:space="preserve"> </w:t>
            </w:r>
            <w:r w:rsidRPr="0022675D">
              <w:rPr>
                <w:rFonts w:cs="Calibri"/>
              </w:rPr>
              <w:t>s</w:t>
            </w:r>
            <w:r w:rsidRPr="0022675D">
              <w:rPr>
                <w:rFonts w:cs="Calibri"/>
                <w:spacing w:val="-1"/>
              </w:rPr>
              <w:t>u</w:t>
            </w:r>
            <w:r w:rsidRPr="0022675D">
              <w:rPr>
                <w:rFonts w:cs="Calibri"/>
              </w:rPr>
              <w:t>pporting</w:t>
            </w:r>
            <w:r w:rsidRPr="0022675D">
              <w:rPr>
                <w:rFonts w:cs="Calibri"/>
                <w:spacing w:val="-1"/>
              </w:rPr>
              <w:t xml:space="preserve"> </w:t>
            </w:r>
            <w:r w:rsidRPr="0022675D">
              <w:rPr>
                <w:rFonts w:cs="Calibri"/>
              </w:rPr>
              <w:t>L</w:t>
            </w:r>
            <w:r w:rsidRPr="0022675D">
              <w:rPr>
                <w:rFonts w:cs="Calibri"/>
                <w:spacing w:val="-1"/>
              </w:rPr>
              <w:t>D</w:t>
            </w:r>
            <w:r w:rsidRPr="0022675D">
              <w:rPr>
                <w:rFonts w:cs="Calibri"/>
              </w:rPr>
              <w:t>AP</w:t>
            </w:r>
            <w:r w:rsidRPr="0022675D">
              <w:rPr>
                <w:rFonts w:cs="Calibri"/>
                <w:spacing w:val="-1"/>
              </w:rPr>
              <w:t xml:space="preserve"> </w:t>
            </w:r>
            <w:r w:rsidRPr="0022675D">
              <w:rPr>
                <w:rFonts w:cs="Calibri"/>
              </w:rPr>
              <w:t>and</w:t>
            </w:r>
            <w:r w:rsidRPr="0022675D">
              <w:rPr>
                <w:rFonts w:cs="Calibri"/>
                <w:spacing w:val="-2"/>
              </w:rPr>
              <w:t xml:space="preserve"> </w:t>
            </w:r>
            <w:r w:rsidRPr="0022675D">
              <w:rPr>
                <w:rFonts w:cs="Calibri"/>
                <w:spacing w:val="-1"/>
              </w:rPr>
              <w:t>H</w:t>
            </w:r>
            <w:r w:rsidRPr="0022675D">
              <w:rPr>
                <w:rFonts w:cs="Calibri"/>
              </w:rPr>
              <w:t xml:space="preserve">.350 </w:t>
            </w:r>
            <w:r w:rsidRPr="0022675D">
              <w:rPr>
                <w:rFonts w:cs="Calibri"/>
                <w:spacing w:val="-1"/>
              </w:rPr>
              <w:t>(</w:t>
            </w:r>
            <w:r w:rsidRPr="0022675D">
              <w:rPr>
                <w:rFonts w:cs="Calibri"/>
              </w:rPr>
              <w:t>requir</w:t>
            </w:r>
            <w:r w:rsidRPr="0022675D">
              <w:rPr>
                <w:rFonts w:cs="Calibri"/>
                <w:spacing w:val="-1"/>
              </w:rPr>
              <w:t>e</w:t>
            </w:r>
            <w:r w:rsidRPr="0022675D">
              <w:rPr>
                <w:rFonts w:cs="Calibri"/>
              </w:rPr>
              <w:t xml:space="preserve">s </w:t>
            </w:r>
            <w:r w:rsidRPr="0022675D">
              <w:rPr>
                <w:rFonts w:cs="Calibri"/>
                <w:spacing w:val="-1"/>
              </w:rPr>
              <w:t>C</w:t>
            </w:r>
            <w:r w:rsidRPr="0022675D">
              <w:rPr>
                <w:rFonts w:cs="Calibri"/>
              </w:rPr>
              <w:t>i</w:t>
            </w:r>
            <w:r w:rsidRPr="0022675D">
              <w:rPr>
                <w:rFonts w:cs="Calibri"/>
                <w:spacing w:val="-1"/>
              </w:rPr>
              <w:t>s</w:t>
            </w:r>
            <w:r w:rsidRPr="0022675D">
              <w:rPr>
                <w:rFonts w:cs="Calibri"/>
              </w:rPr>
              <w:t>co</w:t>
            </w:r>
            <w:r w:rsidRPr="0022675D">
              <w:rPr>
                <w:rFonts w:cs="Calibri"/>
                <w:spacing w:val="1"/>
              </w:rPr>
              <w:t xml:space="preserve"> </w:t>
            </w:r>
            <w:r w:rsidRPr="0022675D">
              <w:rPr>
                <w:rFonts w:cs="Calibri"/>
                <w:spacing w:val="-1"/>
              </w:rPr>
              <w:t>T</w:t>
            </w:r>
            <w:r w:rsidRPr="0022675D">
              <w:rPr>
                <w:rFonts w:cs="Calibri"/>
              </w:rPr>
              <w:t>el</w:t>
            </w:r>
            <w:r w:rsidRPr="0022675D">
              <w:rPr>
                <w:rFonts w:cs="Calibri"/>
                <w:spacing w:val="-1"/>
              </w:rPr>
              <w:t>e</w:t>
            </w:r>
            <w:r w:rsidRPr="0022675D">
              <w:rPr>
                <w:rFonts w:cs="Calibri"/>
              </w:rPr>
              <w:t>Pr</w:t>
            </w:r>
            <w:r w:rsidRPr="0022675D">
              <w:rPr>
                <w:rFonts w:cs="Calibri"/>
                <w:spacing w:val="-1"/>
              </w:rPr>
              <w:t>e</w:t>
            </w:r>
            <w:r w:rsidRPr="0022675D">
              <w:rPr>
                <w:rFonts w:cs="Calibri"/>
              </w:rPr>
              <w:t>sen</w:t>
            </w:r>
            <w:r w:rsidRPr="0022675D">
              <w:rPr>
                <w:rFonts w:cs="Calibri"/>
                <w:spacing w:val="-1"/>
              </w:rPr>
              <w:t>c</w:t>
            </w:r>
            <w:r w:rsidRPr="0022675D">
              <w:rPr>
                <w:rFonts w:cs="Calibri"/>
              </w:rPr>
              <w:t>e</w:t>
            </w:r>
            <w:r w:rsidRPr="0022675D">
              <w:rPr>
                <w:rFonts w:cs="Calibri"/>
                <w:spacing w:val="1"/>
              </w:rPr>
              <w:t xml:space="preserve"> </w:t>
            </w:r>
            <w:r w:rsidRPr="0022675D">
              <w:rPr>
                <w:rFonts w:cs="Calibri"/>
                <w:spacing w:val="-2"/>
              </w:rPr>
              <w:t>M</w:t>
            </w:r>
            <w:r w:rsidRPr="0022675D">
              <w:rPr>
                <w:rFonts w:cs="Calibri"/>
              </w:rPr>
              <w:t>anage</w:t>
            </w:r>
            <w:r w:rsidRPr="0022675D">
              <w:rPr>
                <w:rFonts w:cs="Calibri"/>
                <w:spacing w:val="-1"/>
              </w:rPr>
              <w:t>m</w:t>
            </w:r>
            <w:r w:rsidRPr="0022675D">
              <w:rPr>
                <w:rFonts w:cs="Calibri"/>
              </w:rPr>
              <w:t>ent Su</w:t>
            </w:r>
            <w:r w:rsidRPr="0022675D">
              <w:rPr>
                <w:rFonts w:cs="Calibri"/>
                <w:spacing w:val="-1"/>
              </w:rPr>
              <w:t>i</w:t>
            </w:r>
            <w:r w:rsidRPr="0022675D">
              <w:rPr>
                <w:rFonts w:cs="Calibri"/>
              </w:rPr>
              <w:t>te)</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C</w:t>
            </w:r>
            <w:r w:rsidRPr="0022675D">
              <w:rPr>
                <w:rFonts w:cs="Calibri"/>
              </w:rPr>
              <w:t>all</w:t>
            </w:r>
            <w:r w:rsidRPr="0022675D">
              <w:rPr>
                <w:rFonts w:cs="Calibri"/>
                <w:spacing w:val="1"/>
              </w:rPr>
              <w:t xml:space="preserve"> </w:t>
            </w:r>
            <w:r w:rsidRPr="0022675D">
              <w:rPr>
                <w:rFonts w:cs="Calibri"/>
                <w:spacing w:val="-1"/>
              </w:rPr>
              <w:t>H</w:t>
            </w:r>
            <w:r w:rsidRPr="0022675D">
              <w:rPr>
                <w:rFonts w:cs="Calibri"/>
              </w:rPr>
              <w:t>i</w:t>
            </w:r>
            <w:r w:rsidRPr="0022675D">
              <w:rPr>
                <w:rFonts w:cs="Calibri"/>
                <w:spacing w:val="-1"/>
              </w:rPr>
              <w:t>s</w:t>
            </w:r>
            <w:r w:rsidRPr="0022675D">
              <w:rPr>
                <w:rFonts w:cs="Calibri"/>
              </w:rPr>
              <w:t>tory</w:t>
            </w:r>
            <w:r w:rsidRPr="0022675D">
              <w:rPr>
                <w:rFonts w:cs="Calibri"/>
                <w:spacing w:val="-1"/>
              </w:rPr>
              <w:t xml:space="preserve"> </w:t>
            </w:r>
            <w:r w:rsidRPr="0022675D">
              <w:rPr>
                <w:rFonts w:cs="Calibri"/>
                <w:spacing w:val="-2"/>
              </w:rPr>
              <w:t>w</w:t>
            </w:r>
            <w:r w:rsidRPr="0022675D">
              <w:rPr>
                <w:rFonts w:cs="Calibri"/>
              </w:rPr>
              <w:t>ith</w:t>
            </w:r>
            <w:r w:rsidRPr="0022675D">
              <w:rPr>
                <w:rFonts w:cs="Calibri"/>
                <w:spacing w:val="1"/>
              </w:rPr>
              <w:t xml:space="preserve"> </w:t>
            </w:r>
            <w:r w:rsidRPr="0022675D">
              <w:rPr>
                <w:rFonts w:cs="Calibri"/>
              </w:rPr>
              <w:t>r</w:t>
            </w:r>
            <w:r w:rsidRPr="0022675D">
              <w:rPr>
                <w:rFonts w:cs="Calibri"/>
                <w:spacing w:val="-1"/>
              </w:rPr>
              <w:t>e</w:t>
            </w:r>
            <w:r w:rsidRPr="0022675D">
              <w:rPr>
                <w:rFonts w:cs="Calibri"/>
              </w:rPr>
              <w:t>cei</w:t>
            </w:r>
            <w:r w:rsidRPr="0022675D">
              <w:rPr>
                <w:rFonts w:cs="Calibri"/>
                <w:spacing w:val="-2"/>
              </w:rPr>
              <w:t>v</w:t>
            </w:r>
            <w:r w:rsidRPr="0022675D">
              <w:rPr>
                <w:rFonts w:cs="Calibri"/>
              </w:rPr>
              <w:t>ed,</w:t>
            </w:r>
            <w:r w:rsidRPr="0022675D">
              <w:rPr>
                <w:rFonts w:cs="Calibri"/>
                <w:spacing w:val="1"/>
              </w:rPr>
              <w:t xml:space="preserve"> </w:t>
            </w:r>
            <w:r w:rsidRPr="0022675D">
              <w:rPr>
                <w:rFonts w:cs="Calibri"/>
              </w:rPr>
              <w:t>pl</w:t>
            </w:r>
            <w:r w:rsidRPr="0022675D">
              <w:rPr>
                <w:rFonts w:cs="Calibri"/>
                <w:spacing w:val="-1"/>
              </w:rPr>
              <w:t>a</w:t>
            </w:r>
            <w:r w:rsidRPr="0022675D">
              <w:rPr>
                <w:rFonts w:cs="Calibri"/>
              </w:rPr>
              <w:t>ced,</w:t>
            </w:r>
            <w:r w:rsidRPr="0022675D">
              <w:rPr>
                <w:rFonts w:cs="Calibri"/>
                <w:spacing w:val="2"/>
              </w:rPr>
              <w:t xml:space="preserve"> </w:t>
            </w:r>
            <w:r w:rsidRPr="0022675D">
              <w:rPr>
                <w:rFonts w:cs="Calibri"/>
                <w:spacing w:val="-1"/>
              </w:rPr>
              <w:t>a</w:t>
            </w:r>
            <w:r w:rsidRPr="0022675D">
              <w:rPr>
                <w:rFonts w:cs="Calibri"/>
              </w:rPr>
              <w:t>nd</w:t>
            </w:r>
            <w:r w:rsidRPr="0022675D">
              <w:rPr>
                <w:rFonts w:cs="Calibri"/>
                <w:spacing w:val="-1"/>
              </w:rPr>
              <w:t xml:space="preserve"> m</w:t>
            </w:r>
            <w:r w:rsidRPr="0022675D">
              <w:rPr>
                <w:rFonts w:cs="Calibri"/>
              </w:rPr>
              <w:t>i</w:t>
            </w:r>
            <w:r w:rsidRPr="0022675D">
              <w:rPr>
                <w:rFonts w:cs="Calibri"/>
                <w:spacing w:val="-1"/>
              </w:rPr>
              <w:t>s</w:t>
            </w:r>
            <w:r w:rsidRPr="0022675D">
              <w:rPr>
                <w:rFonts w:cs="Calibri"/>
              </w:rPr>
              <w:t>sed</w:t>
            </w:r>
            <w:r w:rsidRPr="0022675D">
              <w:rPr>
                <w:rFonts w:cs="Calibri"/>
                <w:spacing w:val="-1"/>
              </w:rPr>
              <w:t xml:space="preserve"> </w:t>
            </w:r>
            <w:r w:rsidRPr="0022675D">
              <w:rPr>
                <w:rFonts w:cs="Calibri"/>
              </w:rPr>
              <w:t>c</w:t>
            </w:r>
            <w:r w:rsidRPr="0022675D">
              <w:rPr>
                <w:rFonts w:cs="Calibri"/>
                <w:spacing w:val="-1"/>
              </w:rPr>
              <w:t>a</w:t>
            </w:r>
            <w:r w:rsidRPr="0022675D">
              <w:rPr>
                <w:rFonts w:cs="Calibri"/>
              </w:rPr>
              <w:t>l</w:t>
            </w:r>
            <w:r w:rsidRPr="0022675D">
              <w:rPr>
                <w:rFonts w:cs="Calibri"/>
                <w:spacing w:val="1"/>
              </w:rPr>
              <w:t>l</w:t>
            </w:r>
            <w:r w:rsidRPr="0022675D">
              <w:rPr>
                <w:rFonts w:cs="Calibri"/>
              </w:rPr>
              <w:t xml:space="preserve">s </w:t>
            </w:r>
            <w:r w:rsidRPr="0022675D">
              <w:rPr>
                <w:rFonts w:cs="Calibri"/>
                <w:spacing w:val="-2"/>
              </w:rPr>
              <w:t>w</w:t>
            </w:r>
            <w:r w:rsidRPr="0022675D">
              <w:rPr>
                <w:rFonts w:cs="Calibri"/>
              </w:rPr>
              <w:t>ith</w:t>
            </w:r>
            <w:r w:rsidRPr="0022675D">
              <w:rPr>
                <w:rFonts w:cs="Calibri"/>
                <w:spacing w:val="1"/>
              </w:rPr>
              <w:t xml:space="preserve"> </w:t>
            </w:r>
            <w:r w:rsidRPr="0022675D">
              <w:rPr>
                <w:rFonts w:cs="Calibri"/>
                <w:spacing w:val="-1"/>
              </w:rPr>
              <w:t>d</w:t>
            </w:r>
            <w:r w:rsidRPr="0022675D">
              <w:rPr>
                <w:rFonts w:cs="Calibri"/>
              </w:rPr>
              <w:t>ate and</w:t>
            </w:r>
            <w:r w:rsidRPr="0022675D">
              <w:rPr>
                <w:rFonts w:cs="Calibri"/>
                <w:spacing w:val="-1"/>
              </w:rPr>
              <w:t xml:space="preserve"> </w:t>
            </w:r>
            <w:r w:rsidRPr="0022675D">
              <w:rPr>
                <w:rFonts w:cs="Calibri"/>
              </w:rPr>
              <w:t>ti</w:t>
            </w:r>
            <w:r w:rsidRPr="0022675D">
              <w:rPr>
                <w:rFonts w:cs="Calibri"/>
                <w:spacing w:val="-1"/>
              </w:rPr>
              <w:t>m</w:t>
            </w:r>
            <w:r w:rsidRPr="0022675D">
              <w:rPr>
                <w:rFonts w:cs="Calibri"/>
              </w:rPr>
              <w:t>e</w:t>
            </w:r>
          </w:p>
        </w:tc>
      </w:tr>
      <w:tr w:rsidR="0022675D" w:rsidRPr="0022675D" w:rsidTr="008F38F0">
        <w:tblPrEx>
          <w:tblCellMar>
            <w:top w:w="0" w:type="dxa"/>
            <w:left w:w="0" w:type="dxa"/>
            <w:bottom w:w="0" w:type="dxa"/>
            <w:right w:w="0" w:type="dxa"/>
          </w:tblCellMar>
        </w:tblPrEx>
        <w:trPr>
          <w:trHeight w:hRule="exact" w:val="988"/>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P</w:t>
            </w:r>
            <w:r w:rsidRPr="0022675D">
              <w:rPr>
                <w:rFonts w:cs="Calibri"/>
                <w:b/>
                <w:bCs/>
                <w:spacing w:val="-2"/>
              </w:rPr>
              <w:t>o</w:t>
            </w:r>
            <w:r w:rsidRPr="0022675D">
              <w:rPr>
                <w:rFonts w:cs="Calibri"/>
                <w:b/>
                <w:bCs/>
                <w:spacing w:val="2"/>
              </w:rPr>
              <w:t>w</w:t>
            </w:r>
            <w:r w:rsidRPr="0022675D">
              <w:rPr>
                <w:rFonts w:cs="Calibri"/>
                <w:b/>
                <w:bCs/>
                <w:spacing w:val="-1"/>
              </w:rPr>
              <w:t>e</w:t>
            </w:r>
            <w:r w:rsidRPr="0022675D">
              <w:rPr>
                <w:rFonts w:cs="Calibri"/>
                <w:b/>
                <w:bCs/>
              </w:rPr>
              <w:t>r</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PoE en</w:t>
            </w:r>
            <w:r w:rsidRPr="0022675D">
              <w:rPr>
                <w:rFonts w:cs="Calibri"/>
                <w:spacing w:val="-1"/>
              </w:rPr>
              <w:t>a</w:t>
            </w:r>
            <w:r w:rsidRPr="0022675D">
              <w:rPr>
                <w:rFonts w:cs="Calibri"/>
              </w:rPr>
              <w:t>bled</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Auto</w:t>
            </w:r>
            <w:r w:rsidRPr="0022675D">
              <w:rPr>
                <w:rFonts w:cs="Calibri"/>
                <w:spacing w:val="-1"/>
              </w:rPr>
              <w:t>-</w:t>
            </w:r>
            <w:r w:rsidRPr="0022675D">
              <w:rPr>
                <w:rFonts w:cs="Calibri"/>
              </w:rPr>
              <w:t>se</w:t>
            </w:r>
            <w:r w:rsidRPr="0022675D">
              <w:rPr>
                <w:rFonts w:cs="Calibri"/>
                <w:spacing w:val="-1"/>
              </w:rPr>
              <w:t>n</w:t>
            </w:r>
            <w:r w:rsidRPr="0022675D">
              <w:rPr>
                <w:rFonts w:cs="Calibri"/>
              </w:rPr>
              <w:t>sing</w:t>
            </w:r>
            <w:r w:rsidRPr="0022675D">
              <w:rPr>
                <w:rFonts w:cs="Calibri"/>
                <w:spacing w:val="-1"/>
              </w:rPr>
              <w:t xml:space="preserve"> </w:t>
            </w:r>
            <w:r w:rsidRPr="0022675D">
              <w:rPr>
                <w:rFonts w:cs="Calibri"/>
              </w:rPr>
              <w:t>po</w:t>
            </w:r>
            <w:r w:rsidRPr="0022675D">
              <w:rPr>
                <w:rFonts w:cs="Calibri"/>
                <w:spacing w:val="-2"/>
              </w:rPr>
              <w:t>w</w:t>
            </w:r>
            <w:r w:rsidRPr="0022675D">
              <w:rPr>
                <w:rFonts w:cs="Calibri"/>
              </w:rPr>
              <w:t>er</w:t>
            </w:r>
            <w:r w:rsidRPr="0022675D">
              <w:rPr>
                <w:rFonts w:cs="Calibri"/>
                <w:spacing w:val="1"/>
              </w:rPr>
              <w:t xml:space="preserve"> </w:t>
            </w:r>
            <w:r w:rsidRPr="0022675D">
              <w:rPr>
                <w:rFonts w:cs="Calibri"/>
                <w:spacing w:val="-1"/>
              </w:rPr>
              <w:t>s</w:t>
            </w:r>
            <w:r w:rsidRPr="0022675D">
              <w:rPr>
                <w:rFonts w:cs="Calibri"/>
              </w:rPr>
              <w:t>upply</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100</w:t>
            </w:r>
            <w:r w:rsidRPr="0022675D">
              <w:rPr>
                <w:rFonts w:cs="Calibri"/>
                <w:spacing w:val="1"/>
              </w:rPr>
              <w:t xml:space="preserve"> </w:t>
            </w:r>
            <w:r w:rsidRPr="0022675D">
              <w:rPr>
                <w:rFonts w:cs="Calibri"/>
              </w:rPr>
              <w:t>- 240</w:t>
            </w:r>
            <w:r w:rsidRPr="0022675D">
              <w:rPr>
                <w:rFonts w:cs="Calibri"/>
                <w:spacing w:val="-1"/>
              </w:rPr>
              <w:t xml:space="preserve"> </w:t>
            </w:r>
            <w:r w:rsidRPr="0022675D">
              <w:rPr>
                <w:rFonts w:cs="Calibri"/>
              </w:rPr>
              <w:t>VA</w:t>
            </w:r>
            <w:r w:rsidRPr="0022675D">
              <w:rPr>
                <w:rFonts w:cs="Calibri"/>
                <w:spacing w:val="-1"/>
              </w:rPr>
              <w:t>C</w:t>
            </w:r>
            <w:r w:rsidRPr="0022675D">
              <w:rPr>
                <w:rFonts w:cs="Calibri"/>
              </w:rPr>
              <w:t>, 5</w:t>
            </w:r>
            <w:r w:rsidRPr="0022675D">
              <w:rPr>
                <w:rFonts w:cs="Calibri"/>
                <w:spacing w:val="-1"/>
              </w:rPr>
              <w:t>0/</w:t>
            </w:r>
            <w:r w:rsidRPr="0022675D">
              <w:rPr>
                <w:rFonts w:cs="Calibri"/>
              </w:rPr>
              <w:t>60</w:t>
            </w:r>
            <w:r w:rsidRPr="0022675D">
              <w:rPr>
                <w:rFonts w:cs="Calibri"/>
                <w:spacing w:val="1"/>
              </w:rPr>
              <w:t xml:space="preserve"> </w:t>
            </w:r>
            <w:r w:rsidRPr="0022675D">
              <w:rPr>
                <w:rFonts w:cs="Calibri"/>
                <w:spacing w:val="-1"/>
              </w:rPr>
              <w:t>H</w:t>
            </w:r>
            <w:r w:rsidRPr="0022675D">
              <w:rPr>
                <w:rFonts w:cs="Calibri"/>
              </w:rPr>
              <w:t>z</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M</w:t>
            </w:r>
            <w:r w:rsidRPr="0022675D">
              <w:rPr>
                <w:rFonts w:cs="Calibri"/>
              </w:rPr>
              <w:t>a</w:t>
            </w:r>
            <w:r w:rsidRPr="0022675D">
              <w:rPr>
                <w:rFonts w:cs="Calibri"/>
                <w:spacing w:val="-2"/>
              </w:rPr>
              <w:t>x</w:t>
            </w:r>
            <w:r w:rsidRPr="0022675D">
              <w:rPr>
                <w:rFonts w:cs="Calibri"/>
              </w:rPr>
              <w:t>i</w:t>
            </w:r>
            <w:r w:rsidRPr="0022675D">
              <w:rPr>
                <w:rFonts w:cs="Calibri"/>
                <w:spacing w:val="-1"/>
              </w:rPr>
              <w:t>m</w:t>
            </w:r>
            <w:r w:rsidRPr="0022675D">
              <w:rPr>
                <w:rFonts w:cs="Calibri"/>
                <w:spacing w:val="1"/>
              </w:rPr>
              <w:t>u</w:t>
            </w:r>
            <w:r w:rsidRPr="0022675D">
              <w:rPr>
                <w:rFonts w:cs="Calibri"/>
              </w:rPr>
              <w:t>m 12</w:t>
            </w:r>
            <w:r w:rsidRPr="0022675D">
              <w:rPr>
                <w:rFonts w:cs="Calibri"/>
                <w:spacing w:val="1"/>
              </w:rPr>
              <w:t xml:space="preserve"> </w:t>
            </w:r>
            <w:r w:rsidRPr="0022675D">
              <w:rPr>
                <w:rFonts w:cs="Calibri"/>
                <w:spacing w:val="-2"/>
              </w:rPr>
              <w:t>w</w:t>
            </w:r>
            <w:r w:rsidRPr="0022675D">
              <w:rPr>
                <w:rFonts w:cs="Calibri"/>
              </w:rPr>
              <w:t>at</w:t>
            </w:r>
            <w:r w:rsidRPr="0022675D">
              <w:rPr>
                <w:rFonts w:cs="Calibri"/>
                <w:spacing w:val="-1"/>
              </w:rPr>
              <w:t>t</w:t>
            </w:r>
            <w:r w:rsidRPr="0022675D">
              <w:rPr>
                <w:rFonts w:cs="Calibri"/>
              </w:rPr>
              <w:t>s in</w:t>
            </w:r>
            <w:r w:rsidRPr="0022675D">
              <w:rPr>
                <w:rFonts w:cs="Calibri"/>
                <w:spacing w:val="1"/>
              </w:rPr>
              <w:t xml:space="preserve"> </w:t>
            </w:r>
            <w:r w:rsidRPr="0022675D">
              <w:rPr>
                <w:rFonts w:cs="Calibri"/>
              </w:rPr>
              <w:t>nor</w:t>
            </w:r>
            <w:r w:rsidRPr="0022675D">
              <w:rPr>
                <w:rFonts w:cs="Calibri"/>
                <w:spacing w:val="-1"/>
              </w:rPr>
              <w:t>m</w:t>
            </w:r>
            <w:r w:rsidRPr="0022675D">
              <w:rPr>
                <w:rFonts w:cs="Calibri"/>
              </w:rPr>
              <w:t>al</w:t>
            </w:r>
            <w:r w:rsidRPr="0022675D">
              <w:rPr>
                <w:rFonts w:cs="Calibri"/>
                <w:spacing w:val="-1"/>
              </w:rPr>
              <w:t xml:space="preserve"> </w:t>
            </w:r>
            <w:r w:rsidRPr="0022675D">
              <w:rPr>
                <w:rFonts w:cs="Calibri"/>
              </w:rPr>
              <w:t>oper</w:t>
            </w:r>
            <w:r w:rsidRPr="0022675D">
              <w:rPr>
                <w:rFonts w:cs="Calibri"/>
                <w:spacing w:val="-1"/>
              </w:rPr>
              <w:t>a</w:t>
            </w:r>
            <w:r w:rsidRPr="0022675D">
              <w:rPr>
                <w:rFonts w:cs="Calibri"/>
              </w:rPr>
              <w:t>tion</w:t>
            </w:r>
          </w:p>
        </w:tc>
      </w:tr>
      <w:tr w:rsidR="0022675D" w:rsidRPr="0022675D" w:rsidTr="008F38F0">
        <w:tblPrEx>
          <w:tblCellMar>
            <w:top w:w="0" w:type="dxa"/>
            <w:left w:w="0" w:type="dxa"/>
            <w:bottom w:w="0" w:type="dxa"/>
            <w:right w:w="0" w:type="dxa"/>
          </w:tblCellMar>
        </w:tblPrEx>
        <w:trPr>
          <w:trHeight w:hRule="exact" w:val="987"/>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ight="317"/>
              <w:rPr>
                <w:rFonts w:cs="Calibri"/>
              </w:rPr>
            </w:pPr>
            <w:r w:rsidRPr="0022675D">
              <w:rPr>
                <w:rFonts w:cs="Calibri"/>
                <w:b/>
                <w:bCs/>
              </w:rPr>
              <w:t>O</w:t>
            </w:r>
            <w:r w:rsidRPr="0022675D">
              <w:rPr>
                <w:rFonts w:cs="Calibri"/>
                <w:b/>
                <w:bCs/>
                <w:spacing w:val="-1"/>
              </w:rPr>
              <w:t>p</w:t>
            </w:r>
            <w:r w:rsidRPr="0022675D">
              <w:rPr>
                <w:rFonts w:cs="Calibri"/>
                <w:b/>
                <w:bCs/>
              </w:rPr>
              <w:t>era</w:t>
            </w:r>
            <w:r w:rsidRPr="0022675D">
              <w:rPr>
                <w:rFonts w:cs="Calibri"/>
                <w:b/>
                <w:bCs/>
                <w:spacing w:val="-1"/>
              </w:rPr>
              <w:t>t</w:t>
            </w:r>
            <w:r w:rsidRPr="0022675D">
              <w:rPr>
                <w:rFonts w:cs="Calibri"/>
                <w:b/>
                <w:bCs/>
              </w:rPr>
              <w:t>i</w:t>
            </w:r>
            <w:r w:rsidRPr="0022675D">
              <w:rPr>
                <w:rFonts w:cs="Calibri"/>
                <w:b/>
                <w:bCs/>
                <w:spacing w:val="-1"/>
              </w:rPr>
              <w:t>n</w:t>
            </w:r>
            <w:r w:rsidRPr="0022675D">
              <w:rPr>
                <w:rFonts w:cs="Calibri"/>
                <w:b/>
                <w:bCs/>
              </w:rPr>
              <w:t>g tem</w:t>
            </w:r>
            <w:r w:rsidRPr="0022675D">
              <w:rPr>
                <w:rFonts w:cs="Calibri"/>
                <w:b/>
                <w:bCs/>
                <w:spacing w:val="-1"/>
              </w:rPr>
              <w:t>per</w:t>
            </w:r>
            <w:r w:rsidRPr="0022675D">
              <w:rPr>
                <w:rFonts w:cs="Calibri"/>
                <w:b/>
                <w:bCs/>
              </w:rPr>
              <w:t>at</w:t>
            </w:r>
            <w:r w:rsidRPr="0022675D">
              <w:rPr>
                <w:rFonts w:cs="Calibri"/>
                <w:b/>
                <w:bCs/>
                <w:spacing w:val="-1"/>
              </w:rPr>
              <w:t>u</w:t>
            </w:r>
            <w:r w:rsidRPr="0022675D">
              <w:rPr>
                <w:rFonts w:cs="Calibri"/>
                <w:b/>
                <w:bCs/>
              </w:rPr>
              <w:t>re a</w:t>
            </w:r>
            <w:r w:rsidRPr="0022675D">
              <w:rPr>
                <w:rFonts w:cs="Calibri"/>
                <w:b/>
                <w:bCs/>
                <w:spacing w:val="-1"/>
              </w:rPr>
              <w:t>n</w:t>
            </w:r>
            <w:r w:rsidRPr="0022675D">
              <w:rPr>
                <w:rFonts w:cs="Calibri"/>
                <w:b/>
                <w:bCs/>
              </w:rPr>
              <w:t xml:space="preserve">d </w:t>
            </w:r>
            <w:r w:rsidRPr="0022675D">
              <w:rPr>
                <w:rFonts w:cs="Calibri"/>
                <w:b/>
                <w:bCs/>
                <w:spacing w:val="-1"/>
              </w:rPr>
              <w:t>hu</w:t>
            </w:r>
            <w:r w:rsidRPr="0022675D">
              <w:rPr>
                <w:rFonts w:cs="Calibri"/>
                <w:b/>
                <w:bCs/>
              </w:rPr>
              <w:t>mi</w:t>
            </w:r>
            <w:r w:rsidRPr="0022675D">
              <w:rPr>
                <w:rFonts w:cs="Calibri"/>
                <w:b/>
                <w:bCs/>
                <w:spacing w:val="-1"/>
              </w:rPr>
              <w:t>d</w:t>
            </w:r>
            <w:r w:rsidRPr="0022675D">
              <w:rPr>
                <w:rFonts w:cs="Calibri"/>
                <w:b/>
                <w:bCs/>
              </w:rPr>
              <w:t>i</w:t>
            </w:r>
            <w:r w:rsidRPr="0022675D">
              <w:rPr>
                <w:rFonts w:cs="Calibri"/>
                <w:b/>
                <w:bCs/>
                <w:spacing w:val="1"/>
              </w:rPr>
              <w:t>t</w:t>
            </w:r>
            <w:r w:rsidRPr="0022675D">
              <w:rPr>
                <w:rFonts w:cs="Calibri"/>
                <w:b/>
                <w:bCs/>
              </w:rPr>
              <w:t>y</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0° to</w:t>
            </w:r>
            <w:r w:rsidRPr="0022675D">
              <w:rPr>
                <w:rFonts w:cs="Calibri"/>
                <w:spacing w:val="1"/>
              </w:rPr>
              <w:t xml:space="preserve"> </w:t>
            </w:r>
            <w:r w:rsidRPr="0022675D">
              <w:rPr>
                <w:rFonts w:cs="Calibri"/>
                <w:spacing w:val="-1"/>
              </w:rPr>
              <w:t>4</w:t>
            </w:r>
            <w:r w:rsidRPr="0022675D">
              <w:rPr>
                <w:rFonts w:cs="Calibri"/>
              </w:rPr>
              <w:t xml:space="preserve">0°C </w:t>
            </w:r>
            <w:r w:rsidRPr="0022675D">
              <w:rPr>
                <w:rFonts w:cs="Calibri"/>
                <w:spacing w:val="-1"/>
              </w:rPr>
              <w:t>(</w:t>
            </w:r>
            <w:r w:rsidRPr="0022675D">
              <w:rPr>
                <w:rFonts w:cs="Calibri"/>
              </w:rPr>
              <w:t>32° to</w:t>
            </w:r>
            <w:r w:rsidRPr="0022675D">
              <w:rPr>
                <w:rFonts w:cs="Calibri"/>
                <w:spacing w:val="-1"/>
              </w:rPr>
              <w:t xml:space="preserve"> 9</w:t>
            </w:r>
            <w:r w:rsidRPr="0022675D">
              <w:rPr>
                <w:rFonts w:cs="Calibri"/>
              </w:rPr>
              <w:t>5°F) ambie</w:t>
            </w:r>
            <w:r w:rsidRPr="0022675D">
              <w:rPr>
                <w:rFonts w:cs="Calibri"/>
                <w:spacing w:val="-1"/>
              </w:rPr>
              <w:t>n</w:t>
            </w:r>
            <w:r w:rsidRPr="0022675D">
              <w:rPr>
                <w:rFonts w:cs="Calibri"/>
              </w:rPr>
              <w:t>t te</w:t>
            </w:r>
            <w:r w:rsidRPr="0022675D">
              <w:rPr>
                <w:rFonts w:cs="Calibri"/>
                <w:spacing w:val="-1"/>
              </w:rPr>
              <w:t>mp</w:t>
            </w:r>
            <w:r w:rsidRPr="0022675D">
              <w:rPr>
                <w:rFonts w:cs="Calibri"/>
              </w:rPr>
              <w:t>erature</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10° to 90%</w:t>
            </w:r>
            <w:r w:rsidRPr="0022675D">
              <w:rPr>
                <w:rFonts w:cs="Calibri"/>
                <w:spacing w:val="-1"/>
              </w:rPr>
              <w:t xml:space="preserve"> R</w:t>
            </w:r>
            <w:r w:rsidRPr="0022675D">
              <w:rPr>
                <w:rFonts w:cs="Calibri"/>
              </w:rPr>
              <w:t>elati</w:t>
            </w:r>
            <w:r w:rsidRPr="0022675D">
              <w:rPr>
                <w:rFonts w:cs="Calibri"/>
                <w:spacing w:val="-2"/>
              </w:rPr>
              <w:t>v</w:t>
            </w:r>
            <w:r w:rsidRPr="0022675D">
              <w:rPr>
                <w:rFonts w:cs="Calibri"/>
              </w:rPr>
              <w:t>e</w:t>
            </w:r>
            <w:r w:rsidRPr="0022675D">
              <w:rPr>
                <w:rFonts w:cs="Calibri"/>
                <w:spacing w:val="1"/>
              </w:rPr>
              <w:t xml:space="preserve"> </w:t>
            </w:r>
            <w:r w:rsidRPr="0022675D">
              <w:rPr>
                <w:rFonts w:cs="Calibri"/>
                <w:spacing w:val="-1"/>
              </w:rPr>
              <w:t>H</w:t>
            </w:r>
            <w:r w:rsidRPr="0022675D">
              <w:rPr>
                <w:rFonts w:cs="Calibri"/>
              </w:rPr>
              <w:t>u</w:t>
            </w:r>
            <w:r w:rsidRPr="0022675D">
              <w:rPr>
                <w:rFonts w:cs="Calibri"/>
                <w:spacing w:val="-1"/>
              </w:rPr>
              <w:t>m</w:t>
            </w:r>
            <w:r w:rsidRPr="0022675D">
              <w:rPr>
                <w:rFonts w:cs="Calibri"/>
              </w:rPr>
              <w:t>idity</w:t>
            </w:r>
            <w:r w:rsidRPr="0022675D">
              <w:rPr>
                <w:rFonts w:cs="Calibri"/>
                <w:spacing w:val="-1"/>
              </w:rPr>
              <w:t xml:space="preserve"> </w:t>
            </w:r>
            <w:r w:rsidRPr="0022675D">
              <w:rPr>
                <w:rFonts w:cs="Calibri"/>
              </w:rPr>
              <w:t>(</w:t>
            </w:r>
            <w:r w:rsidRPr="0022675D">
              <w:rPr>
                <w:rFonts w:cs="Calibri"/>
                <w:spacing w:val="-1"/>
              </w:rPr>
              <w:t>RH</w:t>
            </w:r>
            <w:r w:rsidRPr="0022675D">
              <w:rPr>
                <w:rFonts w:cs="Calibri"/>
              </w:rPr>
              <w:t>)</w:t>
            </w:r>
          </w:p>
        </w:tc>
      </w:tr>
      <w:tr w:rsidR="0022675D" w:rsidRPr="0022675D" w:rsidTr="008F38F0">
        <w:tblPrEx>
          <w:tblCellMar>
            <w:top w:w="0" w:type="dxa"/>
            <w:left w:w="0" w:type="dxa"/>
            <w:bottom w:w="0" w:type="dxa"/>
            <w:right w:w="0" w:type="dxa"/>
          </w:tblCellMar>
        </w:tblPrEx>
        <w:trPr>
          <w:trHeight w:hRule="exact" w:val="941"/>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60" w:after="0" w:line="160" w:lineRule="exact"/>
              <w:ind w:left="59" w:right="364"/>
              <w:rPr>
                <w:rFonts w:cs="Calibri"/>
              </w:rPr>
            </w:pPr>
            <w:r w:rsidRPr="0022675D">
              <w:rPr>
                <w:rFonts w:cs="Calibri"/>
                <w:b/>
                <w:bCs/>
              </w:rPr>
              <w:t>St</w:t>
            </w:r>
            <w:r w:rsidRPr="0022675D">
              <w:rPr>
                <w:rFonts w:cs="Calibri"/>
                <w:b/>
                <w:bCs/>
                <w:spacing w:val="-1"/>
              </w:rPr>
              <w:t>o</w:t>
            </w:r>
            <w:r w:rsidRPr="0022675D">
              <w:rPr>
                <w:rFonts w:cs="Calibri"/>
                <w:b/>
                <w:bCs/>
              </w:rPr>
              <w:t>ra</w:t>
            </w:r>
            <w:r w:rsidRPr="0022675D">
              <w:rPr>
                <w:rFonts w:cs="Calibri"/>
                <w:b/>
                <w:bCs/>
                <w:spacing w:val="-1"/>
              </w:rPr>
              <w:t>g</w:t>
            </w:r>
            <w:r w:rsidRPr="0022675D">
              <w:rPr>
                <w:rFonts w:cs="Calibri"/>
                <w:b/>
                <w:bCs/>
              </w:rPr>
              <w:t>e</w:t>
            </w:r>
            <w:r w:rsidRPr="0022675D">
              <w:rPr>
                <w:rFonts w:cs="Calibri"/>
                <w:b/>
                <w:bCs/>
                <w:spacing w:val="1"/>
              </w:rPr>
              <w:t xml:space="preserve"> </w:t>
            </w:r>
            <w:r w:rsidRPr="0022675D">
              <w:rPr>
                <w:rFonts w:cs="Calibri"/>
                <w:b/>
                <w:bCs/>
              </w:rPr>
              <w:t>a</w:t>
            </w:r>
            <w:r w:rsidRPr="0022675D">
              <w:rPr>
                <w:rFonts w:cs="Calibri"/>
                <w:b/>
                <w:bCs/>
                <w:spacing w:val="-1"/>
              </w:rPr>
              <w:t>n</w:t>
            </w:r>
            <w:r w:rsidRPr="0022675D">
              <w:rPr>
                <w:rFonts w:cs="Calibri"/>
                <w:b/>
                <w:bCs/>
              </w:rPr>
              <w:t>d</w:t>
            </w:r>
            <w:r w:rsidRPr="0022675D">
              <w:rPr>
                <w:rFonts w:cs="Calibri"/>
                <w:b/>
                <w:bCs/>
                <w:spacing w:val="-1"/>
              </w:rPr>
              <w:t xml:space="preserve"> </w:t>
            </w:r>
            <w:r w:rsidRPr="0022675D">
              <w:rPr>
                <w:rFonts w:cs="Calibri"/>
                <w:b/>
                <w:bCs/>
              </w:rPr>
              <w:t>tra</w:t>
            </w:r>
            <w:r w:rsidRPr="0022675D">
              <w:rPr>
                <w:rFonts w:cs="Calibri"/>
                <w:b/>
                <w:bCs/>
                <w:spacing w:val="-1"/>
              </w:rPr>
              <w:t>nspo</w:t>
            </w:r>
            <w:r w:rsidRPr="0022675D">
              <w:rPr>
                <w:rFonts w:cs="Calibri"/>
                <w:b/>
                <w:bCs/>
              </w:rPr>
              <w:t>rt tem</w:t>
            </w:r>
            <w:r w:rsidRPr="0022675D">
              <w:rPr>
                <w:rFonts w:cs="Calibri"/>
                <w:b/>
                <w:bCs/>
                <w:spacing w:val="-1"/>
              </w:rPr>
              <w:t>p</w:t>
            </w:r>
            <w:r w:rsidRPr="0022675D">
              <w:rPr>
                <w:rFonts w:cs="Calibri"/>
                <w:b/>
                <w:bCs/>
              </w:rPr>
              <w:t>erat</w:t>
            </w:r>
            <w:r w:rsidRPr="0022675D">
              <w:rPr>
                <w:rFonts w:cs="Calibri"/>
                <w:b/>
                <w:bCs/>
                <w:spacing w:val="-2"/>
              </w:rPr>
              <w:t>u</w:t>
            </w:r>
            <w:r w:rsidRPr="0022675D">
              <w:rPr>
                <w:rFonts w:cs="Calibri"/>
                <w:b/>
                <w:bCs/>
              </w:rPr>
              <w:t>re</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20° to 60°C</w:t>
            </w:r>
            <w:r w:rsidRPr="0022675D">
              <w:rPr>
                <w:rFonts w:cs="Calibri"/>
                <w:spacing w:val="-1"/>
              </w:rPr>
              <w:t xml:space="preserve"> </w:t>
            </w:r>
            <w:r w:rsidRPr="0022675D">
              <w:rPr>
                <w:rFonts w:cs="Calibri"/>
              </w:rPr>
              <w:t>(60° to</w:t>
            </w:r>
            <w:r w:rsidRPr="0022675D">
              <w:rPr>
                <w:rFonts w:cs="Calibri"/>
                <w:spacing w:val="-2"/>
              </w:rPr>
              <w:t xml:space="preserve"> </w:t>
            </w:r>
            <w:r w:rsidRPr="0022675D">
              <w:rPr>
                <w:rFonts w:cs="Calibri"/>
              </w:rPr>
              <w:t>140°</w:t>
            </w:r>
            <w:r w:rsidRPr="0022675D">
              <w:rPr>
                <w:rFonts w:cs="Calibri"/>
                <w:spacing w:val="-1"/>
              </w:rPr>
              <w:t>F</w:t>
            </w:r>
            <w:r w:rsidRPr="0022675D">
              <w:rPr>
                <w:rFonts w:cs="Calibri"/>
              </w:rPr>
              <w:t>)</w:t>
            </w:r>
            <w:r w:rsidRPr="0022675D">
              <w:rPr>
                <w:rFonts w:cs="Calibri"/>
                <w:spacing w:val="1"/>
              </w:rPr>
              <w:t xml:space="preserve"> </w:t>
            </w:r>
            <w:r w:rsidRPr="0022675D">
              <w:rPr>
                <w:rFonts w:cs="Calibri"/>
                <w:spacing w:val="-1"/>
              </w:rPr>
              <w:t>a</w:t>
            </w:r>
            <w:r w:rsidRPr="0022675D">
              <w:rPr>
                <w:rFonts w:cs="Calibri"/>
              </w:rPr>
              <w:t>t</w:t>
            </w:r>
            <w:r w:rsidRPr="0022675D">
              <w:rPr>
                <w:rFonts w:cs="Calibri"/>
                <w:spacing w:val="1"/>
              </w:rPr>
              <w:t xml:space="preserve"> </w:t>
            </w:r>
            <w:r w:rsidRPr="0022675D">
              <w:rPr>
                <w:rFonts w:cs="Calibri"/>
                <w:spacing w:val="-1"/>
              </w:rPr>
              <w:t>R</w:t>
            </w:r>
            <w:r w:rsidRPr="0022675D">
              <w:rPr>
                <w:rFonts w:cs="Calibri"/>
              </w:rPr>
              <w:t>H</w:t>
            </w:r>
            <w:r w:rsidRPr="0022675D">
              <w:rPr>
                <w:rFonts w:cs="Calibri"/>
                <w:spacing w:val="-1"/>
              </w:rPr>
              <w:t xml:space="preserve"> </w:t>
            </w:r>
            <w:r w:rsidRPr="0022675D">
              <w:rPr>
                <w:rFonts w:cs="Calibri"/>
              </w:rPr>
              <w:t>10%</w:t>
            </w:r>
            <w:r w:rsidRPr="0022675D">
              <w:rPr>
                <w:rFonts w:cs="Calibri"/>
                <w:spacing w:val="1"/>
              </w:rPr>
              <w:t xml:space="preserve"> </w:t>
            </w:r>
            <w:r w:rsidRPr="0022675D">
              <w:rPr>
                <w:rFonts w:cs="Calibri"/>
              </w:rPr>
              <w:t>- 90%</w:t>
            </w:r>
            <w:r w:rsidRPr="0022675D">
              <w:rPr>
                <w:rFonts w:cs="Calibri"/>
                <w:spacing w:val="-1"/>
              </w:rPr>
              <w:t xml:space="preserve"> </w:t>
            </w:r>
            <w:r w:rsidRPr="0022675D">
              <w:rPr>
                <w:rFonts w:cs="Calibri"/>
              </w:rPr>
              <w:t>(no</w:t>
            </w:r>
            <w:r w:rsidRPr="0022675D">
              <w:rPr>
                <w:rFonts w:cs="Calibri"/>
                <w:spacing w:val="-1"/>
              </w:rPr>
              <w:t>n</w:t>
            </w:r>
            <w:r w:rsidRPr="0022675D">
              <w:rPr>
                <w:rFonts w:cs="Calibri"/>
              </w:rPr>
              <w:t>conde</w:t>
            </w:r>
            <w:r w:rsidRPr="0022675D">
              <w:rPr>
                <w:rFonts w:cs="Calibri"/>
                <w:spacing w:val="-2"/>
              </w:rPr>
              <w:t>n</w:t>
            </w:r>
            <w:r w:rsidRPr="0022675D">
              <w:rPr>
                <w:rFonts w:cs="Calibri"/>
              </w:rPr>
              <w:t>s</w:t>
            </w:r>
            <w:r w:rsidRPr="0022675D">
              <w:rPr>
                <w:rFonts w:cs="Calibri"/>
                <w:spacing w:val="-1"/>
              </w:rPr>
              <w:t>i</w:t>
            </w:r>
            <w:r w:rsidRPr="0022675D">
              <w:rPr>
                <w:rFonts w:cs="Calibri"/>
              </w:rPr>
              <w:t>ng)</w:t>
            </w:r>
          </w:p>
        </w:tc>
      </w:tr>
      <w:tr w:rsidR="0022675D" w:rsidRPr="0022675D" w:rsidTr="008F38F0">
        <w:tblPrEx>
          <w:tblCellMar>
            <w:top w:w="0" w:type="dxa"/>
            <w:left w:w="0" w:type="dxa"/>
            <w:bottom w:w="0" w:type="dxa"/>
            <w:right w:w="0" w:type="dxa"/>
          </w:tblCellMar>
        </w:tblPrEx>
        <w:trPr>
          <w:trHeight w:hRule="exact" w:val="1028"/>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SX10 co</w:t>
            </w:r>
            <w:r w:rsidRPr="0022675D">
              <w:rPr>
                <w:rFonts w:cs="Calibri"/>
                <w:b/>
                <w:bCs/>
                <w:spacing w:val="-1"/>
              </w:rPr>
              <w:t>d</w:t>
            </w:r>
            <w:r w:rsidRPr="0022675D">
              <w:rPr>
                <w:rFonts w:cs="Calibri"/>
                <w:b/>
                <w:bCs/>
              </w:rPr>
              <w:t>ec</w:t>
            </w:r>
            <w:r w:rsidRPr="0022675D">
              <w:rPr>
                <w:rFonts w:cs="Calibri"/>
                <w:b/>
                <w:bCs/>
                <w:spacing w:val="-1"/>
              </w:rPr>
              <w:t xml:space="preserve"> d</w:t>
            </w:r>
            <w:r w:rsidRPr="0022675D">
              <w:rPr>
                <w:rFonts w:cs="Calibri"/>
                <w:b/>
                <w:bCs/>
              </w:rPr>
              <w:t>im</w:t>
            </w:r>
            <w:r w:rsidRPr="0022675D">
              <w:rPr>
                <w:rFonts w:cs="Calibri"/>
                <w:b/>
                <w:bCs/>
                <w:spacing w:val="-1"/>
              </w:rPr>
              <w:t>en</w:t>
            </w:r>
            <w:r w:rsidRPr="0022675D">
              <w:rPr>
                <w:rFonts w:cs="Calibri"/>
                <w:b/>
                <w:bCs/>
              </w:rPr>
              <w:t>si</w:t>
            </w:r>
            <w:r w:rsidRPr="0022675D">
              <w:rPr>
                <w:rFonts w:cs="Calibri"/>
                <w:b/>
                <w:bCs/>
                <w:spacing w:val="-1"/>
              </w:rPr>
              <w:t>on</w:t>
            </w:r>
            <w:r w:rsidRPr="0022675D">
              <w:rPr>
                <w:rFonts w:cs="Calibri"/>
                <w:b/>
                <w:bCs/>
              </w:rPr>
              <w:t>s</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W</w:t>
            </w:r>
            <w:r w:rsidRPr="0022675D">
              <w:rPr>
                <w:rFonts w:cs="Calibri"/>
              </w:rPr>
              <w:t>i</w:t>
            </w:r>
            <w:r w:rsidRPr="0022675D">
              <w:rPr>
                <w:rFonts w:cs="Calibri"/>
                <w:spacing w:val="-1"/>
              </w:rPr>
              <w:t>d</w:t>
            </w:r>
            <w:r w:rsidRPr="0022675D">
              <w:rPr>
                <w:rFonts w:cs="Calibri"/>
              </w:rPr>
              <w:t>th: 1</w:t>
            </w:r>
            <w:r w:rsidRPr="0022675D">
              <w:rPr>
                <w:rFonts w:cs="Calibri"/>
                <w:spacing w:val="-1"/>
              </w:rPr>
              <w:t>0</w:t>
            </w:r>
            <w:r w:rsidRPr="0022675D">
              <w:rPr>
                <w:rFonts w:cs="Calibri"/>
              </w:rPr>
              <w:t>.8 inc</w:t>
            </w:r>
            <w:r w:rsidRPr="0022675D">
              <w:rPr>
                <w:rFonts w:cs="Calibri"/>
                <w:spacing w:val="-1"/>
              </w:rPr>
              <w:t>h</w:t>
            </w:r>
            <w:r w:rsidRPr="0022675D">
              <w:rPr>
                <w:rFonts w:cs="Calibri"/>
              </w:rPr>
              <w:t>es</w:t>
            </w:r>
            <w:r w:rsidRPr="0022675D">
              <w:rPr>
                <w:rFonts w:cs="Calibri"/>
                <w:spacing w:val="-1"/>
              </w:rPr>
              <w:t xml:space="preserve"> </w:t>
            </w:r>
            <w:r w:rsidRPr="0022675D">
              <w:rPr>
                <w:rFonts w:cs="Calibri"/>
              </w:rPr>
              <w:t>(27.5</w:t>
            </w:r>
            <w:r w:rsidRPr="0022675D">
              <w:rPr>
                <w:rFonts w:cs="Calibri"/>
                <w:spacing w:val="-1"/>
              </w:rPr>
              <w:t xml:space="preserve"> </w:t>
            </w:r>
            <w:r w:rsidRPr="0022675D">
              <w:rPr>
                <w:rFonts w:cs="Calibri"/>
              </w:rPr>
              <w:t>c</w:t>
            </w:r>
            <w:r w:rsidRPr="0022675D">
              <w:rPr>
                <w:rFonts w:cs="Calibri"/>
                <w:spacing w:val="-1"/>
              </w:rPr>
              <w:t>m</w:t>
            </w:r>
            <w:r w:rsidRPr="0022675D">
              <w:rPr>
                <w:rFonts w:cs="Calibri"/>
              </w:rPr>
              <w: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H</w:t>
            </w:r>
            <w:r w:rsidRPr="0022675D">
              <w:rPr>
                <w:rFonts w:cs="Calibri"/>
              </w:rPr>
              <w:t xml:space="preserve">eight: </w:t>
            </w:r>
            <w:r w:rsidRPr="0022675D">
              <w:rPr>
                <w:rFonts w:cs="Calibri"/>
                <w:spacing w:val="-1"/>
              </w:rPr>
              <w:t>4</w:t>
            </w:r>
            <w:r w:rsidRPr="0022675D">
              <w:rPr>
                <w:rFonts w:cs="Calibri"/>
              </w:rPr>
              <w:t>.6</w:t>
            </w:r>
            <w:r w:rsidRPr="0022675D">
              <w:rPr>
                <w:rFonts w:cs="Calibri"/>
                <w:spacing w:val="1"/>
              </w:rPr>
              <w:t xml:space="preserve"> </w:t>
            </w:r>
            <w:r w:rsidRPr="0022675D">
              <w:rPr>
                <w:rFonts w:cs="Calibri"/>
                <w:spacing w:val="-1"/>
              </w:rPr>
              <w:t>i</w:t>
            </w:r>
            <w:r w:rsidRPr="0022675D">
              <w:rPr>
                <w:rFonts w:cs="Calibri"/>
              </w:rPr>
              <w:t>nch</w:t>
            </w:r>
            <w:r w:rsidRPr="0022675D">
              <w:rPr>
                <w:rFonts w:cs="Calibri"/>
                <w:spacing w:val="-1"/>
              </w:rPr>
              <w:t>e</w:t>
            </w:r>
            <w:r w:rsidRPr="0022675D">
              <w:rPr>
                <w:rFonts w:cs="Calibri"/>
              </w:rPr>
              <w:t xml:space="preserve">s </w:t>
            </w:r>
            <w:r w:rsidRPr="0022675D">
              <w:rPr>
                <w:rFonts w:cs="Calibri"/>
                <w:spacing w:val="-1"/>
              </w:rPr>
              <w:t>(</w:t>
            </w:r>
            <w:r w:rsidRPr="0022675D">
              <w:rPr>
                <w:rFonts w:cs="Calibri"/>
              </w:rPr>
              <w:t>11.7</w:t>
            </w:r>
            <w:r w:rsidRPr="0022675D">
              <w:rPr>
                <w:rFonts w:cs="Calibri"/>
                <w:spacing w:val="-1"/>
              </w:rPr>
              <w:t xml:space="preserve"> </w:t>
            </w:r>
            <w:r w:rsidRPr="0022675D">
              <w:rPr>
                <w:rFonts w:cs="Calibri"/>
              </w:rPr>
              <w:t>c</w:t>
            </w:r>
            <w:r w:rsidRPr="0022675D">
              <w:rPr>
                <w:rFonts w:cs="Calibri"/>
                <w:spacing w:val="-1"/>
              </w:rPr>
              <w:t>m</w:t>
            </w:r>
            <w:r w:rsidRPr="0022675D">
              <w:rPr>
                <w:rFonts w:cs="Calibri"/>
              </w:rPr>
              <w: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D</w:t>
            </w:r>
            <w:r w:rsidRPr="0022675D">
              <w:rPr>
                <w:rFonts w:cs="Calibri"/>
              </w:rPr>
              <w:t xml:space="preserve">epth: </w:t>
            </w:r>
            <w:r w:rsidRPr="0022675D">
              <w:rPr>
                <w:rFonts w:cs="Calibri"/>
                <w:spacing w:val="-1"/>
              </w:rPr>
              <w:t>3</w:t>
            </w:r>
            <w:r w:rsidRPr="0022675D">
              <w:rPr>
                <w:rFonts w:cs="Calibri"/>
              </w:rPr>
              <w:t>.6</w:t>
            </w:r>
            <w:r w:rsidRPr="0022675D">
              <w:rPr>
                <w:rFonts w:cs="Calibri"/>
                <w:spacing w:val="1"/>
              </w:rPr>
              <w:t xml:space="preserve"> </w:t>
            </w:r>
            <w:r w:rsidRPr="0022675D">
              <w:rPr>
                <w:rFonts w:cs="Calibri"/>
              </w:rPr>
              <w:t>i</w:t>
            </w:r>
            <w:r w:rsidRPr="0022675D">
              <w:rPr>
                <w:rFonts w:cs="Calibri"/>
                <w:spacing w:val="-1"/>
              </w:rPr>
              <w:t>n</w:t>
            </w:r>
            <w:r w:rsidRPr="0022675D">
              <w:rPr>
                <w:rFonts w:cs="Calibri"/>
              </w:rPr>
              <w:t>ch</w:t>
            </w:r>
            <w:r w:rsidRPr="0022675D">
              <w:rPr>
                <w:rFonts w:cs="Calibri"/>
                <w:spacing w:val="-1"/>
              </w:rPr>
              <w:t>e</w:t>
            </w:r>
            <w:r w:rsidRPr="0022675D">
              <w:rPr>
                <w:rFonts w:cs="Calibri"/>
              </w:rPr>
              <w:t xml:space="preserve">s </w:t>
            </w:r>
            <w:r w:rsidRPr="0022675D">
              <w:rPr>
                <w:rFonts w:cs="Calibri"/>
                <w:spacing w:val="-1"/>
              </w:rPr>
              <w:t>(</w:t>
            </w:r>
            <w:r w:rsidRPr="0022675D">
              <w:rPr>
                <w:rFonts w:cs="Calibri"/>
              </w:rPr>
              <w:t>9.1 c</w:t>
            </w:r>
            <w:r w:rsidRPr="0022675D">
              <w:rPr>
                <w:rFonts w:cs="Calibri"/>
                <w:spacing w:val="-1"/>
              </w:rPr>
              <w:t>m</w:t>
            </w:r>
            <w:r w:rsidRPr="0022675D">
              <w:rPr>
                <w:rFonts w:cs="Calibri"/>
              </w:rPr>
              <w:t>) (</w:t>
            </w:r>
            <w:r w:rsidRPr="0022675D">
              <w:rPr>
                <w:rFonts w:cs="Calibri"/>
                <w:spacing w:val="-2"/>
              </w:rPr>
              <w:t>w</w:t>
            </w:r>
            <w:r w:rsidRPr="0022675D">
              <w:rPr>
                <w:rFonts w:cs="Calibri"/>
              </w:rPr>
              <w:t>ith</w:t>
            </w:r>
            <w:r w:rsidRPr="0022675D">
              <w:rPr>
                <w:rFonts w:cs="Calibri"/>
                <w:spacing w:val="1"/>
              </w:rPr>
              <w:t xml:space="preserve"> </w:t>
            </w:r>
            <w:r w:rsidRPr="0022675D">
              <w:rPr>
                <w:rFonts w:cs="Calibri"/>
                <w:spacing w:val="-1"/>
              </w:rPr>
              <w:t>m</w:t>
            </w:r>
            <w:r w:rsidRPr="0022675D">
              <w:rPr>
                <w:rFonts w:cs="Calibri"/>
              </w:rPr>
              <w:t>ax</w:t>
            </w:r>
            <w:r w:rsidRPr="0022675D">
              <w:rPr>
                <w:rFonts w:cs="Calibri"/>
                <w:spacing w:val="-1"/>
              </w:rPr>
              <w:t xml:space="preserve"> </w:t>
            </w:r>
            <w:r w:rsidRPr="0022675D">
              <w:rPr>
                <w:rFonts w:cs="Calibri"/>
              </w:rPr>
              <w:t>t</w:t>
            </w:r>
            <w:r w:rsidRPr="0022675D">
              <w:rPr>
                <w:rFonts w:cs="Calibri"/>
                <w:spacing w:val="-1"/>
              </w:rPr>
              <w:t>i</w:t>
            </w:r>
            <w:r w:rsidRPr="0022675D">
              <w:rPr>
                <w:rFonts w:cs="Calibri"/>
              </w:rPr>
              <w:t>lt</w:t>
            </w:r>
            <w:r w:rsidRPr="0022675D">
              <w:rPr>
                <w:rFonts w:cs="Calibri"/>
                <w:spacing w:val="1"/>
              </w:rPr>
              <w:t xml:space="preserve"> </w:t>
            </w:r>
            <w:r w:rsidRPr="0022675D">
              <w:rPr>
                <w:rFonts w:cs="Calibri"/>
              </w:rPr>
              <w:t>do</w:t>
            </w:r>
            <w:r w:rsidRPr="0022675D">
              <w:rPr>
                <w:rFonts w:cs="Calibri"/>
                <w:spacing w:val="-2"/>
              </w:rPr>
              <w:t>w</w:t>
            </w:r>
            <w:r w:rsidRPr="0022675D">
              <w:rPr>
                <w:rFonts w:cs="Calibri"/>
              </w:rPr>
              <w:t>n</w:t>
            </w:r>
            <w:r w:rsidRPr="0022675D">
              <w:rPr>
                <w:rFonts w:cs="Calibri"/>
                <w:spacing w:val="-2"/>
              </w:rPr>
              <w:t>w</w:t>
            </w:r>
            <w:r w:rsidRPr="0022675D">
              <w:rPr>
                <w:rFonts w:cs="Calibri"/>
              </w:rPr>
              <w:t>ard</w:t>
            </w:r>
            <w:r w:rsidRPr="0022675D">
              <w:rPr>
                <w:rFonts w:cs="Calibri"/>
                <w:spacing w:val="1"/>
              </w:rPr>
              <w:t xml:space="preserve"> </w:t>
            </w:r>
            <w:r w:rsidRPr="0022675D">
              <w:rPr>
                <w:rFonts w:cs="Calibri"/>
              </w:rPr>
              <w:t>on c</w:t>
            </w:r>
            <w:r w:rsidRPr="0022675D">
              <w:rPr>
                <w:rFonts w:cs="Calibri"/>
                <w:spacing w:val="-1"/>
              </w:rPr>
              <w:t>am</w:t>
            </w:r>
            <w:r w:rsidRPr="0022675D">
              <w:rPr>
                <w:rFonts w:cs="Calibri"/>
              </w:rPr>
              <w:t>era)</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W</w:t>
            </w:r>
            <w:r w:rsidRPr="0022675D">
              <w:rPr>
                <w:rFonts w:cs="Calibri"/>
              </w:rPr>
              <w:t>eig</w:t>
            </w:r>
            <w:r w:rsidRPr="0022675D">
              <w:rPr>
                <w:rFonts w:cs="Calibri"/>
                <w:spacing w:val="-1"/>
              </w:rPr>
              <w:t>h</w:t>
            </w:r>
            <w:r w:rsidRPr="0022675D">
              <w:rPr>
                <w:rFonts w:cs="Calibri"/>
              </w:rPr>
              <w:t xml:space="preserve">t: </w:t>
            </w:r>
            <w:r w:rsidRPr="0022675D">
              <w:rPr>
                <w:rFonts w:cs="Calibri"/>
                <w:spacing w:val="-1"/>
              </w:rPr>
              <w:t>2</w:t>
            </w:r>
            <w:r w:rsidRPr="0022675D">
              <w:rPr>
                <w:rFonts w:cs="Calibri"/>
              </w:rPr>
              <w:t>.0 poun</w:t>
            </w:r>
            <w:r w:rsidRPr="0022675D">
              <w:rPr>
                <w:rFonts w:cs="Calibri"/>
                <w:spacing w:val="-2"/>
              </w:rPr>
              <w:t>d</w:t>
            </w:r>
            <w:r w:rsidRPr="0022675D">
              <w:rPr>
                <w:rFonts w:cs="Calibri"/>
              </w:rPr>
              <w:t>s (0</w:t>
            </w:r>
            <w:r w:rsidRPr="0022675D">
              <w:rPr>
                <w:rFonts w:cs="Calibri"/>
                <w:spacing w:val="-1"/>
              </w:rPr>
              <w:t>.</w:t>
            </w:r>
            <w:r w:rsidRPr="0022675D">
              <w:rPr>
                <w:rFonts w:cs="Calibri"/>
              </w:rPr>
              <w:t>9 kg)</w:t>
            </w:r>
          </w:p>
        </w:tc>
      </w:tr>
      <w:tr w:rsidR="0022675D" w:rsidRPr="0022675D" w:rsidTr="001B7E47">
        <w:tblPrEx>
          <w:tblCellMar>
            <w:top w:w="0" w:type="dxa"/>
            <w:left w:w="0" w:type="dxa"/>
            <w:bottom w:w="0" w:type="dxa"/>
            <w:right w:w="0" w:type="dxa"/>
          </w:tblCellMar>
        </w:tblPrEx>
        <w:trPr>
          <w:trHeight w:hRule="exact" w:val="1695"/>
          <w:jc w:val="center"/>
        </w:trPr>
        <w:tc>
          <w:tcPr>
            <w:tcW w:w="1922" w:type="dxa"/>
            <w:tcBorders>
              <w:top w:val="nil"/>
              <w:left w:val="single" w:sz="4" w:space="0" w:color="BEBEBE"/>
              <w:bottom w:val="single" w:sz="4" w:space="0" w:color="BEBEBE"/>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2"/>
              </w:rPr>
              <w:t>A</w:t>
            </w:r>
            <w:r w:rsidRPr="0022675D">
              <w:rPr>
                <w:rFonts w:cs="Calibri"/>
                <w:b/>
                <w:bCs/>
              </w:rPr>
              <w:t>p</w:t>
            </w:r>
            <w:r w:rsidRPr="0022675D">
              <w:rPr>
                <w:rFonts w:cs="Calibri"/>
                <w:b/>
                <w:bCs/>
                <w:spacing w:val="-1"/>
              </w:rPr>
              <w:t>p</w:t>
            </w:r>
            <w:r w:rsidRPr="0022675D">
              <w:rPr>
                <w:rFonts w:cs="Calibri"/>
                <w:b/>
                <w:bCs/>
                <w:spacing w:val="1"/>
              </w:rPr>
              <w:t>r</w:t>
            </w:r>
            <w:r w:rsidRPr="0022675D">
              <w:rPr>
                <w:rFonts w:cs="Calibri"/>
                <w:b/>
                <w:bCs/>
                <w:spacing w:val="-1"/>
              </w:rPr>
              <w:t>ov</w:t>
            </w:r>
            <w:r w:rsidRPr="0022675D">
              <w:rPr>
                <w:rFonts w:cs="Calibri"/>
                <w:b/>
                <w:bCs/>
              </w:rPr>
              <w:t>als</w:t>
            </w:r>
            <w:r w:rsidRPr="0022675D">
              <w:rPr>
                <w:rFonts w:cs="Calibri"/>
                <w:b/>
                <w:bCs/>
                <w:spacing w:val="1"/>
              </w:rPr>
              <w:t xml:space="preserve"> </w:t>
            </w:r>
            <w:r w:rsidRPr="0022675D">
              <w:rPr>
                <w:rFonts w:cs="Calibri"/>
                <w:b/>
                <w:bCs/>
              </w:rPr>
              <w:t>a</w:t>
            </w:r>
            <w:r w:rsidRPr="0022675D">
              <w:rPr>
                <w:rFonts w:cs="Calibri"/>
                <w:b/>
                <w:bCs/>
                <w:spacing w:val="-1"/>
              </w:rPr>
              <w:t>n</w:t>
            </w:r>
            <w:r w:rsidRPr="0022675D">
              <w:rPr>
                <w:rFonts w:cs="Calibri"/>
                <w:b/>
                <w:bCs/>
              </w:rPr>
              <w:t>d c</w:t>
            </w:r>
            <w:r w:rsidRPr="0022675D">
              <w:rPr>
                <w:rFonts w:cs="Calibri"/>
                <w:b/>
                <w:bCs/>
                <w:spacing w:val="-1"/>
              </w:rPr>
              <w:t>o</w:t>
            </w:r>
            <w:r w:rsidRPr="0022675D">
              <w:rPr>
                <w:rFonts w:cs="Calibri"/>
                <w:b/>
                <w:bCs/>
              </w:rPr>
              <w:t>m</w:t>
            </w:r>
            <w:r w:rsidRPr="0022675D">
              <w:rPr>
                <w:rFonts w:cs="Calibri"/>
                <w:b/>
                <w:bCs/>
                <w:spacing w:val="-1"/>
              </w:rPr>
              <w:t>p</w:t>
            </w:r>
            <w:r w:rsidRPr="0022675D">
              <w:rPr>
                <w:rFonts w:cs="Calibri"/>
                <w:b/>
                <w:bCs/>
              </w:rPr>
              <w:t>lia</w:t>
            </w:r>
            <w:r w:rsidRPr="0022675D">
              <w:rPr>
                <w:rFonts w:cs="Calibri"/>
                <w:b/>
                <w:bCs/>
                <w:spacing w:val="-1"/>
              </w:rPr>
              <w:t>n</w:t>
            </w:r>
            <w:r w:rsidRPr="0022675D">
              <w:rPr>
                <w:rFonts w:cs="Calibri"/>
                <w:b/>
                <w:bCs/>
              </w:rPr>
              <w:t>ce</w:t>
            </w:r>
          </w:p>
        </w:tc>
        <w:tc>
          <w:tcPr>
            <w:tcW w:w="7262" w:type="dxa"/>
            <w:tcBorders>
              <w:top w:val="nil"/>
              <w:left w:val="single" w:sz="4" w:space="0" w:color="BEBEBE"/>
              <w:bottom w:val="single" w:sz="4" w:space="0" w:color="BEBEBE"/>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D</w:t>
            </w:r>
            <w:r w:rsidRPr="0022675D">
              <w:rPr>
                <w:rFonts w:cs="Calibri"/>
              </w:rPr>
              <w:t>irecti</w:t>
            </w:r>
            <w:r w:rsidRPr="0022675D">
              <w:rPr>
                <w:rFonts w:cs="Calibri"/>
                <w:spacing w:val="-2"/>
              </w:rPr>
              <w:t>v</w:t>
            </w:r>
            <w:r w:rsidRPr="0022675D">
              <w:rPr>
                <w:rFonts w:cs="Calibri"/>
              </w:rPr>
              <w:t>e</w:t>
            </w:r>
            <w:r w:rsidRPr="0022675D">
              <w:rPr>
                <w:rFonts w:cs="Calibri"/>
                <w:spacing w:val="1"/>
              </w:rPr>
              <w:t xml:space="preserve"> </w:t>
            </w:r>
            <w:r w:rsidRPr="0022675D">
              <w:rPr>
                <w:rFonts w:cs="Calibri"/>
              </w:rPr>
              <w:t>200</w:t>
            </w:r>
            <w:r w:rsidRPr="0022675D">
              <w:rPr>
                <w:rFonts w:cs="Calibri"/>
                <w:spacing w:val="-1"/>
              </w:rPr>
              <w:t>6</w:t>
            </w:r>
            <w:r w:rsidRPr="0022675D">
              <w:rPr>
                <w:rFonts w:cs="Calibri"/>
              </w:rPr>
              <w:t>/9</w:t>
            </w:r>
            <w:r w:rsidRPr="0022675D">
              <w:rPr>
                <w:rFonts w:cs="Calibri"/>
                <w:spacing w:val="-1"/>
              </w:rPr>
              <w:t>5</w:t>
            </w:r>
            <w:r w:rsidRPr="0022675D">
              <w:rPr>
                <w:rFonts w:cs="Calibri"/>
              </w:rPr>
              <w:t>/</w:t>
            </w:r>
            <w:r w:rsidRPr="0022675D">
              <w:rPr>
                <w:rFonts w:cs="Calibri"/>
                <w:spacing w:val="-1"/>
              </w:rPr>
              <w:t>E</w:t>
            </w:r>
            <w:r w:rsidRPr="0022675D">
              <w:rPr>
                <w:rFonts w:cs="Calibri"/>
              </w:rPr>
              <w:t>C (Lo</w:t>
            </w:r>
            <w:r w:rsidRPr="0022675D">
              <w:rPr>
                <w:rFonts w:cs="Calibri"/>
                <w:spacing w:val="-1"/>
              </w:rPr>
              <w:t>w</w:t>
            </w:r>
            <w:r w:rsidRPr="0022675D">
              <w:rPr>
                <w:rFonts w:cs="Calibri"/>
              </w:rPr>
              <w:t>-Voltage</w:t>
            </w:r>
            <w:r w:rsidRPr="0022675D">
              <w:rPr>
                <w:rFonts w:cs="Calibri"/>
                <w:spacing w:val="-1"/>
              </w:rPr>
              <w:t xml:space="preserve"> D</w:t>
            </w:r>
            <w:r w:rsidRPr="0022675D">
              <w:rPr>
                <w:rFonts w:cs="Calibri"/>
              </w:rPr>
              <w:t>i</w:t>
            </w:r>
            <w:r w:rsidRPr="0022675D">
              <w:rPr>
                <w:rFonts w:cs="Calibri"/>
                <w:spacing w:val="-1"/>
              </w:rPr>
              <w:t>r</w:t>
            </w:r>
            <w:r w:rsidRPr="0022675D">
              <w:rPr>
                <w:rFonts w:cs="Calibri"/>
              </w:rPr>
              <w:t>ecti</w:t>
            </w:r>
            <w:r w:rsidRPr="0022675D">
              <w:rPr>
                <w:rFonts w:cs="Calibri"/>
                <w:spacing w:val="-2"/>
              </w:rPr>
              <w:t>v</w:t>
            </w:r>
            <w:r w:rsidRPr="0022675D">
              <w:rPr>
                <w:rFonts w:cs="Calibri"/>
              </w:rPr>
              <w:t>e)</w:t>
            </w:r>
            <w:r w:rsidRPr="0022675D">
              <w:rPr>
                <w:rFonts w:cs="Calibri"/>
                <w:spacing w:val="2"/>
              </w:rPr>
              <w:t xml:space="preserve"> </w:t>
            </w:r>
            <w:r w:rsidRPr="0022675D">
              <w:rPr>
                <w:rFonts w:cs="Calibri"/>
              </w:rPr>
              <w:t>- S</w:t>
            </w:r>
            <w:r w:rsidRPr="0022675D">
              <w:rPr>
                <w:rFonts w:cs="Calibri"/>
                <w:spacing w:val="-1"/>
              </w:rPr>
              <w:t>t</w:t>
            </w:r>
            <w:r w:rsidRPr="0022675D">
              <w:rPr>
                <w:rFonts w:cs="Calibri"/>
              </w:rPr>
              <w:t>andard</w:t>
            </w:r>
            <w:r w:rsidRPr="0022675D">
              <w:rPr>
                <w:rFonts w:cs="Calibri"/>
                <w:spacing w:val="-1"/>
              </w:rPr>
              <w:t xml:space="preserve"> I</w:t>
            </w:r>
            <w:r w:rsidRPr="0022675D">
              <w:rPr>
                <w:rFonts w:cs="Calibri"/>
              </w:rPr>
              <w:t>E</w:t>
            </w:r>
            <w:r w:rsidRPr="0022675D">
              <w:rPr>
                <w:rFonts w:cs="Calibri"/>
                <w:spacing w:val="-1"/>
              </w:rPr>
              <w:t>C</w:t>
            </w:r>
            <w:r w:rsidRPr="0022675D">
              <w:rPr>
                <w:rFonts w:cs="Calibri"/>
              </w:rPr>
              <w:t>/EN 60</w:t>
            </w:r>
            <w:r w:rsidRPr="0022675D">
              <w:rPr>
                <w:rFonts w:cs="Calibri"/>
                <w:spacing w:val="-1"/>
              </w:rPr>
              <w:t>9</w:t>
            </w:r>
            <w:r w:rsidRPr="0022675D">
              <w:rPr>
                <w:rFonts w:cs="Calibri"/>
              </w:rPr>
              <w:t>50-1</w:t>
            </w:r>
          </w:p>
          <w:p w:rsidR="0022675D" w:rsidRPr="0022675D" w:rsidRDefault="0022675D" w:rsidP="001B7E47">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D</w:t>
            </w:r>
            <w:r w:rsidRPr="0022675D">
              <w:rPr>
                <w:rFonts w:cs="Calibri"/>
              </w:rPr>
              <w:t>irecti</w:t>
            </w:r>
            <w:r w:rsidRPr="0022675D">
              <w:rPr>
                <w:rFonts w:cs="Calibri"/>
                <w:spacing w:val="-2"/>
              </w:rPr>
              <w:t>v</w:t>
            </w:r>
            <w:r w:rsidRPr="0022675D">
              <w:rPr>
                <w:rFonts w:cs="Calibri"/>
              </w:rPr>
              <w:t>e</w:t>
            </w:r>
            <w:r w:rsidRPr="0022675D">
              <w:rPr>
                <w:rFonts w:cs="Calibri"/>
                <w:spacing w:val="1"/>
              </w:rPr>
              <w:t xml:space="preserve"> </w:t>
            </w:r>
            <w:r w:rsidRPr="0022675D">
              <w:rPr>
                <w:rFonts w:cs="Calibri"/>
              </w:rPr>
              <w:t>200</w:t>
            </w:r>
            <w:r w:rsidRPr="0022675D">
              <w:rPr>
                <w:rFonts w:cs="Calibri"/>
                <w:spacing w:val="-1"/>
              </w:rPr>
              <w:t>4</w:t>
            </w:r>
            <w:r w:rsidRPr="0022675D">
              <w:rPr>
                <w:rFonts w:cs="Calibri"/>
              </w:rPr>
              <w:t>/10</w:t>
            </w:r>
            <w:r w:rsidRPr="0022675D">
              <w:rPr>
                <w:rFonts w:cs="Calibri"/>
                <w:spacing w:val="-1"/>
              </w:rPr>
              <w:t>8/</w:t>
            </w:r>
            <w:r w:rsidRPr="0022675D">
              <w:rPr>
                <w:rFonts w:cs="Calibri"/>
              </w:rPr>
              <w:t>EC (E</w:t>
            </w:r>
            <w:r w:rsidRPr="0022675D">
              <w:rPr>
                <w:rFonts w:cs="Calibri"/>
                <w:spacing w:val="-1"/>
              </w:rPr>
              <w:t>M</w:t>
            </w:r>
            <w:r w:rsidRPr="0022675D">
              <w:rPr>
                <w:rFonts w:cs="Calibri"/>
              </w:rPr>
              <w:t xml:space="preserve">C </w:t>
            </w:r>
            <w:r w:rsidRPr="0022675D">
              <w:rPr>
                <w:rFonts w:cs="Calibri"/>
                <w:spacing w:val="-1"/>
              </w:rPr>
              <w:t>D</w:t>
            </w:r>
            <w:r w:rsidRPr="0022675D">
              <w:rPr>
                <w:rFonts w:cs="Calibri"/>
              </w:rPr>
              <w:t>ir</w:t>
            </w:r>
            <w:r w:rsidRPr="0022675D">
              <w:rPr>
                <w:rFonts w:cs="Calibri"/>
                <w:spacing w:val="-1"/>
              </w:rPr>
              <w:t>e</w:t>
            </w:r>
            <w:r w:rsidRPr="0022675D">
              <w:rPr>
                <w:rFonts w:cs="Calibri"/>
              </w:rPr>
              <w:t>cti</w:t>
            </w:r>
            <w:r w:rsidRPr="0022675D">
              <w:rPr>
                <w:rFonts w:cs="Calibri"/>
                <w:spacing w:val="-2"/>
              </w:rPr>
              <w:t>v</w:t>
            </w:r>
            <w:r w:rsidRPr="0022675D">
              <w:rPr>
                <w:rFonts w:cs="Calibri"/>
              </w:rPr>
              <w:t>e)</w:t>
            </w:r>
            <w:r w:rsidRPr="0022675D">
              <w:rPr>
                <w:rFonts w:cs="Calibri"/>
                <w:spacing w:val="2"/>
              </w:rPr>
              <w:t xml:space="preserve"> </w:t>
            </w:r>
            <w:r w:rsidRPr="0022675D">
              <w:rPr>
                <w:rFonts w:cs="Calibri"/>
              </w:rPr>
              <w:t>- Stan</w:t>
            </w:r>
            <w:r w:rsidRPr="0022675D">
              <w:rPr>
                <w:rFonts w:cs="Calibri"/>
                <w:spacing w:val="-1"/>
              </w:rPr>
              <w:t>d</w:t>
            </w:r>
            <w:r w:rsidRPr="0022675D">
              <w:rPr>
                <w:rFonts w:cs="Calibri"/>
              </w:rPr>
              <w:t>ard EN 55</w:t>
            </w:r>
            <w:r w:rsidRPr="0022675D">
              <w:rPr>
                <w:rFonts w:cs="Calibri"/>
                <w:spacing w:val="-1"/>
              </w:rPr>
              <w:t>0</w:t>
            </w:r>
            <w:r w:rsidRPr="0022675D">
              <w:rPr>
                <w:rFonts w:cs="Calibri"/>
              </w:rPr>
              <w:t>22,</w:t>
            </w:r>
            <w:r w:rsidRPr="0022675D">
              <w:rPr>
                <w:rFonts w:cs="Calibri"/>
                <w:spacing w:val="1"/>
              </w:rPr>
              <w:t xml:space="preserve"> </w:t>
            </w:r>
            <w:r w:rsidRPr="0022675D">
              <w:rPr>
                <w:rFonts w:cs="Calibri"/>
                <w:spacing w:val="-1"/>
              </w:rPr>
              <w:t>C</w:t>
            </w:r>
            <w:r w:rsidRPr="0022675D">
              <w:rPr>
                <w:rFonts w:cs="Calibri"/>
              </w:rPr>
              <w:t>l</w:t>
            </w:r>
            <w:r w:rsidRPr="0022675D">
              <w:rPr>
                <w:rFonts w:cs="Calibri"/>
                <w:spacing w:val="-1"/>
              </w:rPr>
              <w:t>as</w:t>
            </w:r>
            <w:r w:rsidRPr="0022675D">
              <w:rPr>
                <w:rFonts w:cs="Calibri"/>
              </w:rPr>
              <w:t>s</w:t>
            </w:r>
            <w:r w:rsidRPr="0022675D">
              <w:rPr>
                <w:rFonts w:cs="Calibri"/>
                <w:spacing w:val="1"/>
              </w:rPr>
              <w:t xml:space="preserve"> </w:t>
            </w:r>
            <w:r w:rsidRPr="0022675D">
              <w:rPr>
                <w:rFonts w:cs="Calibri"/>
              </w:rPr>
              <w:t xml:space="preserve">B - </w:t>
            </w:r>
            <w:r w:rsidRPr="0022675D">
              <w:rPr>
                <w:rFonts w:cs="Calibri"/>
                <w:spacing w:val="-1"/>
              </w:rPr>
              <w:t>S</w:t>
            </w:r>
            <w:r w:rsidRPr="0022675D">
              <w:rPr>
                <w:rFonts w:cs="Calibri"/>
              </w:rPr>
              <w:t>tan</w:t>
            </w:r>
            <w:r w:rsidRPr="0022675D">
              <w:rPr>
                <w:rFonts w:cs="Calibri"/>
                <w:spacing w:val="-1"/>
              </w:rPr>
              <w:t>d</w:t>
            </w:r>
            <w:r w:rsidRPr="0022675D">
              <w:rPr>
                <w:rFonts w:cs="Calibri"/>
              </w:rPr>
              <w:t>ard</w:t>
            </w:r>
            <w:r w:rsidRPr="0022675D">
              <w:rPr>
                <w:rFonts w:cs="Calibri"/>
                <w:spacing w:val="1"/>
              </w:rPr>
              <w:t xml:space="preserve"> </w:t>
            </w:r>
            <w:r w:rsidRPr="0022675D">
              <w:rPr>
                <w:rFonts w:cs="Calibri"/>
              </w:rPr>
              <w:t>EN</w:t>
            </w:r>
            <w:r w:rsidRPr="0022675D">
              <w:rPr>
                <w:rFonts w:cs="Calibri"/>
                <w:spacing w:val="-1"/>
              </w:rPr>
              <w:t xml:space="preserve"> </w:t>
            </w:r>
            <w:r w:rsidRPr="0022675D">
              <w:rPr>
                <w:rFonts w:cs="Calibri"/>
              </w:rPr>
              <w:t>55024 - St</w:t>
            </w:r>
            <w:r w:rsidRPr="0022675D">
              <w:rPr>
                <w:rFonts w:cs="Calibri"/>
                <w:spacing w:val="-1"/>
              </w:rPr>
              <w:t>a</w:t>
            </w:r>
            <w:r w:rsidRPr="0022675D">
              <w:rPr>
                <w:rFonts w:cs="Calibri"/>
              </w:rPr>
              <w:t>ndard EN</w:t>
            </w:r>
            <w:r w:rsidR="001B7E47">
              <w:rPr>
                <w:rFonts w:cs="Calibri"/>
              </w:rPr>
              <w:t xml:space="preserve"> </w:t>
            </w:r>
            <w:r w:rsidRPr="0022675D">
              <w:rPr>
                <w:rFonts w:cs="Calibri"/>
              </w:rPr>
              <w:t>61000-3-</w:t>
            </w:r>
            <w:r w:rsidRPr="0022675D">
              <w:rPr>
                <w:rFonts w:cs="Calibri"/>
                <w:spacing w:val="-1"/>
              </w:rPr>
              <w:t>2</w:t>
            </w:r>
            <w:r w:rsidRPr="0022675D">
              <w:rPr>
                <w:rFonts w:cs="Calibri"/>
                <w:spacing w:val="1"/>
              </w:rPr>
              <w:t>/</w:t>
            </w:r>
            <w:r w:rsidRPr="0022675D">
              <w:rPr>
                <w:rFonts w:cs="Calibri"/>
              </w:rPr>
              <w:t>-3-3</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Appro</w:t>
            </w:r>
            <w:r w:rsidRPr="0022675D">
              <w:rPr>
                <w:rFonts w:cs="Calibri"/>
                <w:spacing w:val="-2"/>
              </w:rPr>
              <w:t>v</w:t>
            </w:r>
            <w:r w:rsidRPr="0022675D">
              <w:rPr>
                <w:rFonts w:cs="Calibri"/>
              </w:rPr>
              <w:t>ed</w:t>
            </w:r>
            <w:r w:rsidRPr="0022675D">
              <w:rPr>
                <w:rFonts w:cs="Calibri"/>
                <w:spacing w:val="1"/>
              </w:rPr>
              <w:t xml:space="preserve"> </w:t>
            </w:r>
            <w:r w:rsidRPr="0022675D">
              <w:rPr>
                <w:rFonts w:cs="Calibri"/>
              </w:rPr>
              <w:t>a</w:t>
            </w:r>
            <w:r w:rsidRPr="0022675D">
              <w:rPr>
                <w:rFonts w:cs="Calibri"/>
                <w:spacing w:val="-1"/>
              </w:rPr>
              <w:t>c</w:t>
            </w:r>
            <w:r w:rsidRPr="0022675D">
              <w:rPr>
                <w:rFonts w:cs="Calibri"/>
              </w:rPr>
              <w:t>cordi</w:t>
            </w:r>
            <w:r w:rsidRPr="0022675D">
              <w:rPr>
                <w:rFonts w:cs="Calibri"/>
                <w:spacing w:val="-1"/>
              </w:rPr>
              <w:t>n</w:t>
            </w:r>
            <w:r w:rsidRPr="0022675D">
              <w:rPr>
                <w:rFonts w:cs="Calibri"/>
              </w:rPr>
              <w:t>g</w:t>
            </w:r>
            <w:r w:rsidRPr="0022675D">
              <w:rPr>
                <w:rFonts w:cs="Calibri"/>
                <w:spacing w:val="1"/>
              </w:rPr>
              <w:t xml:space="preserve"> </w:t>
            </w:r>
            <w:r w:rsidRPr="0022675D">
              <w:rPr>
                <w:rFonts w:cs="Calibri"/>
              </w:rPr>
              <w:t>to</w:t>
            </w:r>
            <w:r w:rsidRPr="0022675D">
              <w:rPr>
                <w:rFonts w:cs="Calibri"/>
                <w:spacing w:val="-1"/>
              </w:rPr>
              <w:t xml:space="preserve"> U</w:t>
            </w:r>
            <w:r w:rsidRPr="0022675D">
              <w:rPr>
                <w:rFonts w:cs="Calibri"/>
              </w:rPr>
              <w:t>L 60950-1</w:t>
            </w:r>
            <w:r w:rsidRPr="0022675D">
              <w:rPr>
                <w:rFonts w:cs="Calibri"/>
                <w:spacing w:val="-1"/>
              </w:rPr>
              <w:t xml:space="preserve"> </w:t>
            </w:r>
            <w:r w:rsidRPr="0022675D">
              <w:rPr>
                <w:rFonts w:cs="Calibri"/>
              </w:rPr>
              <w:t>a</w:t>
            </w:r>
            <w:r w:rsidRPr="0022675D">
              <w:rPr>
                <w:rFonts w:cs="Calibri"/>
                <w:spacing w:val="-1"/>
              </w:rPr>
              <w:t>n</w:t>
            </w:r>
            <w:r w:rsidRPr="0022675D">
              <w:rPr>
                <w:rFonts w:cs="Calibri"/>
              </w:rPr>
              <w:t>d</w:t>
            </w:r>
            <w:r w:rsidRPr="0022675D">
              <w:rPr>
                <w:rFonts w:cs="Calibri"/>
                <w:spacing w:val="1"/>
              </w:rPr>
              <w:t xml:space="preserve"> </w:t>
            </w:r>
            <w:r w:rsidRPr="0022675D">
              <w:rPr>
                <w:rFonts w:cs="Calibri"/>
                <w:spacing w:val="-1"/>
              </w:rPr>
              <w:t>C</w:t>
            </w:r>
            <w:r w:rsidRPr="0022675D">
              <w:rPr>
                <w:rFonts w:cs="Calibri"/>
              </w:rPr>
              <w:t>A</w:t>
            </w:r>
            <w:r w:rsidRPr="0022675D">
              <w:rPr>
                <w:rFonts w:cs="Calibri"/>
                <w:spacing w:val="-1"/>
              </w:rPr>
              <w:t>N</w:t>
            </w:r>
            <w:r w:rsidRPr="0022675D">
              <w:rPr>
                <w:rFonts w:cs="Calibri"/>
              </w:rPr>
              <w:t>/</w:t>
            </w:r>
            <w:r w:rsidRPr="0022675D">
              <w:rPr>
                <w:rFonts w:cs="Calibri"/>
                <w:spacing w:val="-1"/>
              </w:rPr>
              <w:t>C</w:t>
            </w:r>
            <w:r w:rsidRPr="0022675D">
              <w:rPr>
                <w:rFonts w:cs="Calibri"/>
              </w:rPr>
              <w:t>S</w:t>
            </w:r>
            <w:r w:rsidRPr="0022675D">
              <w:rPr>
                <w:rFonts w:cs="Calibri"/>
                <w:spacing w:val="1"/>
              </w:rPr>
              <w:t>A</w:t>
            </w:r>
            <w:r w:rsidRPr="0022675D">
              <w:rPr>
                <w:rFonts w:cs="Calibri"/>
              </w:rPr>
              <w:t>-</w:t>
            </w:r>
            <w:r w:rsidRPr="0022675D">
              <w:rPr>
                <w:rFonts w:cs="Calibri"/>
                <w:spacing w:val="-1"/>
              </w:rPr>
              <w:t>C</w:t>
            </w:r>
            <w:r w:rsidRPr="0022675D">
              <w:rPr>
                <w:rFonts w:cs="Calibri"/>
              </w:rPr>
              <w:t>2</w:t>
            </w:r>
            <w:r w:rsidRPr="0022675D">
              <w:rPr>
                <w:rFonts w:cs="Calibri"/>
                <w:spacing w:val="-1"/>
              </w:rPr>
              <w:t>2</w:t>
            </w:r>
            <w:r w:rsidRPr="0022675D">
              <w:rPr>
                <w:rFonts w:cs="Calibri"/>
              </w:rPr>
              <w:t>.2</w:t>
            </w:r>
            <w:r w:rsidRPr="0022675D">
              <w:rPr>
                <w:rFonts w:cs="Calibri"/>
                <w:spacing w:val="-2"/>
              </w:rPr>
              <w:t xml:space="preserve"> </w:t>
            </w:r>
            <w:r w:rsidRPr="0022675D">
              <w:rPr>
                <w:rFonts w:cs="Calibri"/>
                <w:spacing w:val="-1"/>
              </w:rPr>
              <w:t>N</w:t>
            </w:r>
            <w:r w:rsidRPr="0022675D">
              <w:rPr>
                <w:rFonts w:cs="Calibri"/>
              </w:rPr>
              <w:t>o.</w:t>
            </w:r>
            <w:r w:rsidRPr="0022675D">
              <w:rPr>
                <w:rFonts w:cs="Calibri"/>
                <w:spacing w:val="1"/>
              </w:rPr>
              <w:t xml:space="preserve"> </w:t>
            </w:r>
            <w:r w:rsidRPr="0022675D">
              <w:rPr>
                <w:rFonts w:cs="Calibri"/>
              </w:rPr>
              <w:t>60</w:t>
            </w:r>
            <w:r w:rsidRPr="0022675D">
              <w:rPr>
                <w:rFonts w:cs="Calibri"/>
                <w:spacing w:val="-1"/>
              </w:rPr>
              <w:t>9</w:t>
            </w:r>
            <w:r w:rsidRPr="0022675D">
              <w:rPr>
                <w:rFonts w:cs="Calibri"/>
              </w:rPr>
              <w:t>50-1-07</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C</w:t>
            </w:r>
            <w:r w:rsidRPr="0022675D">
              <w:rPr>
                <w:rFonts w:cs="Calibri"/>
              </w:rPr>
              <w:t>o</w:t>
            </w:r>
            <w:r w:rsidRPr="0022675D">
              <w:rPr>
                <w:rFonts w:cs="Calibri"/>
                <w:spacing w:val="-1"/>
              </w:rPr>
              <w:t>m</w:t>
            </w:r>
            <w:r w:rsidRPr="0022675D">
              <w:rPr>
                <w:rFonts w:cs="Calibri"/>
              </w:rPr>
              <w:t>plies</w:t>
            </w:r>
            <w:r w:rsidRPr="0022675D">
              <w:rPr>
                <w:rFonts w:cs="Calibri"/>
                <w:spacing w:val="1"/>
              </w:rPr>
              <w:t xml:space="preserve"> </w:t>
            </w:r>
            <w:r w:rsidRPr="0022675D">
              <w:rPr>
                <w:rFonts w:cs="Calibri"/>
                <w:spacing w:val="-2"/>
              </w:rPr>
              <w:t>w</w:t>
            </w:r>
            <w:r w:rsidRPr="0022675D">
              <w:rPr>
                <w:rFonts w:cs="Calibri"/>
              </w:rPr>
              <w:t>ith</w:t>
            </w:r>
            <w:r w:rsidRPr="0022675D">
              <w:rPr>
                <w:rFonts w:cs="Calibri"/>
                <w:spacing w:val="1"/>
              </w:rPr>
              <w:t xml:space="preserve"> </w:t>
            </w:r>
            <w:r w:rsidRPr="0022675D">
              <w:rPr>
                <w:rFonts w:cs="Calibri"/>
                <w:spacing w:val="-1"/>
              </w:rPr>
              <w:t>FC</w:t>
            </w:r>
            <w:r w:rsidRPr="0022675D">
              <w:rPr>
                <w:rFonts w:cs="Calibri"/>
              </w:rPr>
              <w:t>C</w:t>
            </w:r>
            <w:r w:rsidRPr="0022675D">
              <w:rPr>
                <w:rFonts w:cs="Calibri"/>
                <w:spacing w:val="-1"/>
              </w:rPr>
              <w:t xml:space="preserve"> CF</w:t>
            </w:r>
            <w:r w:rsidRPr="0022675D">
              <w:rPr>
                <w:rFonts w:cs="Calibri"/>
              </w:rPr>
              <w:t>R 47</w:t>
            </w:r>
            <w:r w:rsidRPr="0022675D">
              <w:rPr>
                <w:rFonts w:cs="Calibri"/>
                <w:spacing w:val="1"/>
              </w:rPr>
              <w:t xml:space="preserve"> </w:t>
            </w:r>
            <w:r w:rsidRPr="0022675D">
              <w:rPr>
                <w:rFonts w:cs="Calibri"/>
                <w:spacing w:val="-1"/>
              </w:rPr>
              <w:t>P</w:t>
            </w:r>
            <w:r w:rsidRPr="0022675D">
              <w:rPr>
                <w:rFonts w:cs="Calibri"/>
              </w:rPr>
              <w:t>art 15</w:t>
            </w:r>
            <w:r w:rsidRPr="0022675D">
              <w:rPr>
                <w:rFonts w:cs="Calibri"/>
                <w:spacing w:val="-1"/>
              </w:rPr>
              <w:t xml:space="preserve"> Cl</w:t>
            </w:r>
            <w:r w:rsidRPr="0022675D">
              <w:rPr>
                <w:rFonts w:cs="Calibri"/>
              </w:rPr>
              <w:t>ass A</w:t>
            </w:r>
          </w:p>
        </w:tc>
      </w:tr>
    </w:tbl>
    <w:p w:rsidR="0022675D" w:rsidRPr="0022675D" w:rsidRDefault="0022675D" w:rsidP="0022675D">
      <w:pPr>
        <w:widowControl w:val="0"/>
        <w:autoSpaceDE w:val="0"/>
        <w:autoSpaceDN w:val="0"/>
        <w:adjustRightInd w:val="0"/>
        <w:spacing w:before="7" w:after="0" w:line="100" w:lineRule="exact"/>
        <w:rPr>
          <w:rFonts w:cs="Calibri"/>
        </w:rPr>
      </w:pPr>
    </w:p>
    <w:p w:rsidR="0022675D" w:rsidRPr="0022675D" w:rsidRDefault="0022675D" w:rsidP="0022675D">
      <w:pPr>
        <w:widowControl w:val="0"/>
        <w:autoSpaceDE w:val="0"/>
        <w:autoSpaceDN w:val="0"/>
        <w:adjustRightInd w:val="0"/>
        <w:spacing w:after="0" w:line="240" w:lineRule="auto"/>
        <w:ind w:left="1540"/>
        <w:rPr>
          <w:rFonts w:cs="Calibri"/>
        </w:rPr>
      </w:pPr>
      <w:r w:rsidRPr="0022675D">
        <w:rPr>
          <w:rFonts w:cs="Calibri"/>
          <w:position w:val="8"/>
        </w:rPr>
        <w:t>*</w:t>
      </w:r>
      <w:r w:rsidRPr="0022675D">
        <w:rPr>
          <w:rFonts w:cs="Calibri"/>
          <w:spacing w:val="16"/>
          <w:position w:val="8"/>
        </w:rPr>
        <w:t xml:space="preserve"> </w:t>
      </w:r>
      <w:r w:rsidRPr="0022675D">
        <w:rPr>
          <w:rFonts w:cs="Calibri"/>
          <w:spacing w:val="-1"/>
        </w:rPr>
        <w:t>O</w:t>
      </w:r>
      <w:r w:rsidRPr="0022675D">
        <w:rPr>
          <w:rFonts w:cs="Calibri"/>
        </w:rPr>
        <w:t>ptical</w:t>
      </w:r>
      <w:r w:rsidRPr="0022675D">
        <w:rPr>
          <w:rFonts w:cs="Calibri"/>
          <w:spacing w:val="-4"/>
        </w:rPr>
        <w:t xml:space="preserve"> </w:t>
      </w:r>
      <w:r w:rsidRPr="0022675D">
        <w:rPr>
          <w:rFonts w:cs="Calibri"/>
        </w:rPr>
        <w:t>and</w:t>
      </w:r>
      <w:r w:rsidRPr="0022675D">
        <w:rPr>
          <w:rFonts w:cs="Calibri"/>
          <w:spacing w:val="-3"/>
        </w:rPr>
        <w:t xml:space="preserve"> </w:t>
      </w:r>
      <w:r w:rsidRPr="0022675D">
        <w:rPr>
          <w:rFonts w:cs="Calibri"/>
        </w:rPr>
        <w:t>d</w:t>
      </w:r>
      <w:r w:rsidRPr="0022675D">
        <w:rPr>
          <w:rFonts w:cs="Calibri"/>
          <w:spacing w:val="1"/>
        </w:rPr>
        <w:t>i</w:t>
      </w:r>
      <w:r w:rsidRPr="0022675D">
        <w:rPr>
          <w:rFonts w:cs="Calibri"/>
        </w:rPr>
        <w:t>g</w:t>
      </w:r>
      <w:r w:rsidRPr="0022675D">
        <w:rPr>
          <w:rFonts w:cs="Calibri"/>
          <w:spacing w:val="2"/>
        </w:rPr>
        <w:t>i</w:t>
      </w:r>
      <w:r w:rsidRPr="0022675D">
        <w:rPr>
          <w:rFonts w:cs="Calibri"/>
        </w:rPr>
        <w:t>tal</w:t>
      </w:r>
      <w:r w:rsidRPr="0022675D">
        <w:rPr>
          <w:rFonts w:cs="Calibri"/>
          <w:spacing w:val="-3"/>
        </w:rPr>
        <w:t xml:space="preserve"> </w:t>
      </w:r>
      <w:r w:rsidRPr="0022675D">
        <w:rPr>
          <w:rFonts w:cs="Calibri"/>
        </w:rPr>
        <w:t>zoo</w:t>
      </w:r>
      <w:r w:rsidRPr="0022675D">
        <w:rPr>
          <w:rFonts w:cs="Calibri"/>
          <w:spacing w:val="2"/>
        </w:rPr>
        <w:t>m</w:t>
      </w:r>
      <w:r w:rsidRPr="0022675D">
        <w:rPr>
          <w:rFonts w:cs="Calibri"/>
        </w:rPr>
        <w:t>,</w:t>
      </w:r>
      <w:r w:rsidRPr="0022675D">
        <w:rPr>
          <w:rFonts w:cs="Calibri"/>
          <w:spacing w:val="-4"/>
        </w:rPr>
        <w:t xml:space="preserve"> </w:t>
      </w:r>
      <w:r w:rsidRPr="0022675D">
        <w:rPr>
          <w:rFonts w:cs="Calibri"/>
          <w:position w:val="8"/>
        </w:rPr>
        <w:t>**</w:t>
      </w:r>
      <w:r w:rsidRPr="0022675D">
        <w:rPr>
          <w:rFonts w:cs="Calibri"/>
        </w:rPr>
        <w:t>De</w:t>
      </w:r>
      <w:r w:rsidRPr="0022675D">
        <w:rPr>
          <w:rFonts w:cs="Calibri"/>
          <w:spacing w:val="1"/>
        </w:rPr>
        <w:t>pe</w:t>
      </w:r>
      <w:r w:rsidRPr="0022675D">
        <w:rPr>
          <w:rFonts w:cs="Calibri"/>
        </w:rPr>
        <w:t>ndent</w:t>
      </w:r>
      <w:r w:rsidRPr="0022675D">
        <w:rPr>
          <w:rFonts w:cs="Calibri"/>
          <w:spacing w:val="-9"/>
        </w:rPr>
        <w:t xml:space="preserve"> </w:t>
      </w:r>
      <w:r w:rsidRPr="0022675D">
        <w:rPr>
          <w:rFonts w:cs="Calibri"/>
        </w:rPr>
        <w:t>on</w:t>
      </w:r>
      <w:r w:rsidRPr="0022675D">
        <w:rPr>
          <w:rFonts w:cs="Calibri"/>
          <w:spacing w:val="-2"/>
        </w:rPr>
        <w:t xml:space="preserve"> </w:t>
      </w:r>
      <w:r w:rsidRPr="0022675D">
        <w:rPr>
          <w:rFonts w:cs="Calibri"/>
        </w:rPr>
        <w:t>fut</w:t>
      </w:r>
      <w:r w:rsidRPr="0022675D">
        <w:rPr>
          <w:rFonts w:cs="Calibri"/>
          <w:spacing w:val="1"/>
        </w:rPr>
        <w:t>u</w:t>
      </w:r>
      <w:r w:rsidRPr="0022675D">
        <w:rPr>
          <w:rFonts w:cs="Calibri"/>
        </w:rPr>
        <w:t>re</w:t>
      </w:r>
      <w:r w:rsidRPr="0022675D">
        <w:rPr>
          <w:rFonts w:cs="Calibri"/>
          <w:spacing w:val="-4"/>
        </w:rPr>
        <w:t xml:space="preserve"> </w:t>
      </w:r>
      <w:r w:rsidRPr="0022675D">
        <w:rPr>
          <w:rFonts w:cs="Calibri"/>
          <w:spacing w:val="1"/>
        </w:rPr>
        <w:t>s</w:t>
      </w:r>
      <w:r w:rsidRPr="0022675D">
        <w:rPr>
          <w:rFonts w:cs="Calibri"/>
        </w:rPr>
        <w:t>of</w:t>
      </w:r>
      <w:r w:rsidRPr="0022675D">
        <w:rPr>
          <w:rFonts w:cs="Calibri"/>
          <w:spacing w:val="1"/>
        </w:rPr>
        <w:t>t</w:t>
      </w:r>
      <w:r w:rsidRPr="0022675D">
        <w:rPr>
          <w:rFonts w:cs="Calibri"/>
          <w:spacing w:val="-1"/>
        </w:rPr>
        <w:t>w</w:t>
      </w:r>
      <w:r w:rsidRPr="0022675D">
        <w:rPr>
          <w:rFonts w:cs="Calibri"/>
        </w:rPr>
        <w:t>are</w:t>
      </w:r>
      <w:r w:rsidRPr="0022675D">
        <w:rPr>
          <w:rFonts w:cs="Calibri"/>
          <w:spacing w:val="-6"/>
        </w:rPr>
        <w:t xml:space="preserve"> </w:t>
      </w:r>
      <w:r w:rsidRPr="0022675D">
        <w:rPr>
          <w:rFonts w:cs="Calibri"/>
          <w:spacing w:val="1"/>
        </w:rPr>
        <w:t>u</w:t>
      </w:r>
      <w:r w:rsidRPr="0022675D">
        <w:rPr>
          <w:rFonts w:cs="Calibri"/>
        </w:rPr>
        <w:t>pgra</w:t>
      </w:r>
      <w:r w:rsidRPr="0022675D">
        <w:rPr>
          <w:rFonts w:cs="Calibri"/>
          <w:spacing w:val="1"/>
        </w:rPr>
        <w:t>d</w:t>
      </w:r>
      <w:r w:rsidRPr="0022675D">
        <w:rPr>
          <w:rFonts w:cs="Calibri"/>
        </w:rPr>
        <w:t>e.</w:t>
      </w:r>
    </w:p>
    <w:p w:rsidR="0022675D" w:rsidRPr="0022675D" w:rsidRDefault="0022675D" w:rsidP="0022675D">
      <w:pPr>
        <w:widowControl w:val="0"/>
        <w:autoSpaceDE w:val="0"/>
        <w:autoSpaceDN w:val="0"/>
        <w:adjustRightInd w:val="0"/>
        <w:spacing w:after="0" w:line="240" w:lineRule="auto"/>
        <w:ind w:left="1540"/>
        <w:rPr>
          <w:rFonts w:cs="Calibri"/>
        </w:rPr>
      </w:pPr>
    </w:p>
    <w:p w:rsidR="0022675D" w:rsidRPr="0022675D" w:rsidRDefault="0022675D" w:rsidP="0022675D">
      <w:pPr>
        <w:widowControl w:val="0"/>
        <w:autoSpaceDE w:val="0"/>
        <w:autoSpaceDN w:val="0"/>
        <w:adjustRightInd w:val="0"/>
        <w:spacing w:after="0" w:line="240" w:lineRule="auto"/>
        <w:ind w:left="1540"/>
        <w:rPr>
          <w:rFonts w:cs="Calibri"/>
        </w:rPr>
      </w:pPr>
    </w:p>
    <w:p w:rsidR="0022675D" w:rsidRPr="0022675D" w:rsidRDefault="0022675D" w:rsidP="0022675D">
      <w:pPr>
        <w:widowControl w:val="0"/>
        <w:autoSpaceDE w:val="0"/>
        <w:autoSpaceDN w:val="0"/>
        <w:adjustRightInd w:val="0"/>
        <w:spacing w:after="0" w:line="240" w:lineRule="auto"/>
        <w:ind w:left="1540"/>
        <w:rPr>
          <w:rFonts w:cs="Calibri"/>
        </w:rPr>
      </w:pPr>
    </w:p>
    <w:tbl>
      <w:tblPr>
        <w:tblW w:w="0" w:type="auto"/>
        <w:jc w:val="center"/>
        <w:tblInd w:w="1534" w:type="dxa"/>
        <w:tblLayout w:type="fixed"/>
        <w:tblCellMar>
          <w:left w:w="0" w:type="dxa"/>
          <w:right w:w="0" w:type="dxa"/>
        </w:tblCellMar>
        <w:tblLook w:val="0000"/>
      </w:tblPr>
      <w:tblGrid>
        <w:gridCol w:w="1922"/>
        <w:gridCol w:w="7262"/>
      </w:tblGrid>
      <w:tr w:rsidR="0022675D" w:rsidRPr="0022675D" w:rsidTr="008F38F0">
        <w:tblPrEx>
          <w:tblCellMar>
            <w:top w:w="0" w:type="dxa"/>
            <w:left w:w="0" w:type="dxa"/>
            <w:bottom w:w="0" w:type="dxa"/>
            <w:right w:w="0" w:type="dxa"/>
          </w:tblCellMar>
        </w:tblPrEx>
        <w:trPr>
          <w:trHeight w:hRule="exact" w:val="286"/>
          <w:jc w:val="center"/>
        </w:trPr>
        <w:tc>
          <w:tcPr>
            <w:tcW w:w="1922" w:type="dxa"/>
            <w:tcBorders>
              <w:top w:val="single" w:sz="4" w:space="0" w:color="BEBEBE"/>
              <w:left w:val="single" w:sz="4" w:space="0" w:color="BEBEBE"/>
              <w:bottom w:val="nil"/>
              <w:right w:val="single" w:sz="4" w:space="0" w:color="BEBEBE"/>
            </w:tcBorders>
            <w:shd w:val="clear" w:color="auto" w:fill="36499E"/>
          </w:tcPr>
          <w:p w:rsidR="0022675D" w:rsidRPr="0022675D" w:rsidRDefault="0022675D" w:rsidP="008B5B9B">
            <w:pPr>
              <w:widowControl w:val="0"/>
              <w:autoSpaceDE w:val="0"/>
              <w:autoSpaceDN w:val="0"/>
              <w:adjustRightInd w:val="0"/>
              <w:spacing w:before="56" w:after="0" w:line="240" w:lineRule="auto"/>
              <w:ind w:left="57"/>
              <w:rPr>
                <w:rFonts w:cs="Calibri"/>
              </w:rPr>
            </w:pPr>
            <w:r w:rsidRPr="0022675D">
              <w:rPr>
                <w:rFonts w:cs="Calibri"/>
                <w:b/>
                <w:bCs/>
                <w:color w:val="FFFFFF"/>
              </w:rPr>
              <w:t>S</w:t>
            </w:r>
            <w:r w:rsidRPr="0022675D">
              <w:rPr>
                <w:rFonts w:cs="Calibri"/>
                <w:b/>
                <w:bCs/>
                <w:color w:val="FFFFFF"/>
                <w:spacing w:val="-1"/>
              </w:rPr>
              <w:t>p</w:t>
            </w:r>
            <w:r w:rsidRPr="0022675D">
              <w:rPr>
                <w:rFonts w:cs="Calibri"/>
                <w:b/>
                <w:bCs/>
                <w:color w:val="FFFFFF"/>
              </w:rPr>
              <w:t>ecif</w:t>
            </w:r>
            <w:r w:rsidRPr="0022675D">
              <w:rPr>
                <w:rFonts w:cs="Calibri"/>
                <w:b/>
                <w:bCs/>
                <w:color w:val="FFFFFF"/>
                <w:spacing w:val="-1"/>
              </w:rPr>
              <w:t>i</w:t>
            </w:r>
            <w:r w:rsidRPr="0022675D">
              <w:rPr>
                <w:rFonts w:cs="Calibri"/>
                <w:b/>
                <w:bCs/>
                <w:color w:val="FFFFFF"/>
              </w:rPr>
              <w:t>cati</w:t>
            </w:r>
            <w:r w:rsidRPr="0022675D">
              <w:rPr>
                <w:rFonts w:cs="Calibri"/>
                <w:b/>
                <w:bCs/>
                <w:color w:val="FFFFFF"/>
                <w:spacing w:val="-1"/>
              </w:rPr>
              <w:t>o</w:t>
            </w:r>
            <w:r w:rsidRPr="0022675D">
              <w:rPr>
                <w:rFonts w:cs="Calibri"/>
                <w:b/>
                <w:bCs/>
                <w:color w:val="FFFFFF"/>
              </w:rPr>
              <w:t>n</w:t>
            </w:r>
          </w:p>
        </w:tc>
        <w:tc>
          <w:tcPr>
            <w:tcW w:w="7262" w:type="dxa"/>
            <w:tcBorders>
              <w:top w:val="single" w:sz="4" w:space="0" w:color="BEBEBE"/>
              <w:left w:val="single" w:sz="4" w:space="0" w:color="BEBEBE"/>
              <w:bottom w:val="nil"/>
              <w:right w:val="single" w:sz="4" w:space="0" w:color="BEBEBE"/>
            </w:tcBorders>
            <w:shd w:val="clear" w:color="auto" w:fill="36499E"/>
          </w:tcPr>
          <w:p w:rsidR="0022675D" w:rsidRPr="0022675D" w:rsidRDefault="0022675D" w:rsidP="008B5B9B">
            <w:pPr>
              <w:widowControl w:val="0"/>
              <w:autoSpaceDE w:val="0"/>
              <w:autoSpaceDN w:val="0"/>
              <w:adjustRightInd w:val="0"/>
              <w:spacing w:before="56" w:after="0" w:line="240" w:lineRule="auto"/>
              <w:ind w:left="57"/>
              <w:rPr>
                <w:rFonts w:cs="Calibri"/>
              </w:rPr>
            </w:pPr>
            <w:r w:rsidRPr="0022675D">
              <w:rPr>
                <w:rFonts w:cs="Calibri"/>
                <w:b/>
                <w:bCs/>
                <w:color w:val="FFFFFF"/>
                <w:spacing w:val="-1"/>
              </w:rPr>
              <w:t>D</w:t>
            </w:r>
            <w:r w:rsidRPr="0022675D">
              <w:rPr>
                <w:rFonts w:cs="Calibri"/>
                <w:b/>
                <w:bCs/>
                <w:color w:val="FFFFFF"/>
              </w:rPr>
              <w:t>escr</w:t>
            </w:r>
            <w:r w:rsidRPr="0022675D">
              <w:rPr>
                <w:rFonts w:cs="Calibri"/>
                <w:b/>
                <w:bCs/>
                <w:color w:val="FFFFFF"/>
                <w:spacing w:val="1"/>
              </w:rPr>
              <w:t>i</w:t>
            </w:r>
            <w:r w:rsidRPr="0022675D">
              <w:rPr>
                <w:rFonts w:cs="Calibri"/>
                <w:b/>
                <w:bCs/>
                <w:color w:val="FFFFFF"/>
                <w:spacing w:val="-1"/>
              </w:rPr>
              <w:t>pt</w:t>
            </w:r>
            <w:r w:rsidRPr="0022675D">
              <w:rPr>
                <w:rFonts w:cs="Calibri"/>
                <w:b/>
                <w:bCs/>
                <w:color w:val="FFFFFF"/>
              </w:rPr>
              <w:t>i</w:t>
            </w:r>
            <w:r w:rsidRPr="0022675D">
              <w:rPr>
                <w:rFonts w:cs="Calibri"/>
                <w:b/>
                <w:bCs/>
                <w:color w:val="FFFFFF"/>
                <w:spacing w:val="-1"/>
              </w:rPr>
              <w:t>o</w:t>
            </w:r>
            <w:r w:rsidRPr="0022675D">
              <w:rPr>
                <w:rFonts w:cs="Calibri"/>
                <w:b/>
                <w:bCs/>
                <w:color w:val="FFFFFF"/>
              </w:rPr>
              <w:t>n</w:t>
            </w:r>
          </w:p>
        </w:tc>
      </w:tr>
      <w:tr w:rsidR="0022675D" w:rsidRPr="0022675D" w:rsidTr="008F38F0">
        <w:tblPrEx>
          <w:tblCellMar>
            <w:top w:w="0" w:type="dxa"/>
            <w:left w:w="0" w:type="dxa"/>
            <w:bottom w:w="0" w:type="dxa"/>
            <w:right w:w="0" w:type="dxa"/>
          </w:tblCellMar>
        </w:tblPrEx>
        <w:trPr>
          <w:trHeight w:hRule="exact" w:val="280"/>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Pr</w:t>
            </w:r>
            <w:r w:rsidRPr="0022675D">
              <w:rPr>
                <w:rFonts w:cs="Calibri"/>
                <w:b/>
                <w:bCs/>
                <w:spacing w:val="-1"/>
              </w:rPr>
              <w:t>o</w:t>
            </w:r>
            <w:r w:rsidRPr="0022675D">
              <w:rPr>
                <w:rFonts w:cs="Calibri"/>
                <w:b/>
                <w:bCs/>
              </w:rPr>
              <w:t>t</w:t>
            </w:r>
            <w:r w:rsidRPr="0022675D">
              <w:rPr>
                <w:rFonts w:cs="Calibri"/>
                <w:b/>
                <w:bCs/>
                <w:spacing w:val="-1"/>
              </w:rPr>
              <w:t>o</w:t>
            </w:r>
            <w:r w:rsidRPr="0022675D">
              <w:rPr>
                <w:rFonts w:cs="Calibri"/>
                <w:b/>
                <w:bCs/>
              </w:rPr>
              <w:t>c</w:t>
            </w:r>
            <w:r w:rsidRPr="0022675D">
              <w:rPr>
                <w:rFonts w:cs="Calibri"/>
                <w:b/>
                <w:bCs/>
                <w:spacing w:val="-1"/>
              </w:rPr>
              <w:t>o</w:t>
            </w:r>
            <w:r w:rsidRPr="0022675D">
              <w:rPr>
                <w:rFonts w:cs="Calibri"/>
                <w:b/>
                <w:bCs/>
              </w:rPr>
              <w:t>ls</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SIP</w:t>
            </w:r>
          </w:p>
        </w:tc>
      </w:tr>
      <w:tr w:rsidR="0022675D" w:rsidRPr="0022675D" w:rsidTr="008F38F0">
        <w:tblPrEx>
          <w:tblCellMar>
            <w:top w:w="0" w:type="dxa"/>
            <w:left w:w="0" w:type="dxa"/>
            <w:bottom w:w="0" w:type="dxa"/>
            <w:right w:w="0" w:type="dxa"/>
          </w:tblCellMar>
        </w:tblPrEx>
        <w:trPr>
          <w:trHeight w:hRule="exact" w:val="940"/>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Em</w:t>
            </w:r>
            <w:r w:rsidRPr="0022675D">
              <w:rPr>
                <w:rFonts w:cs="Calibri"/>
                <w:b/>
                <w:bCs/>
                <w:spacing w:val="-1"/>
              </w:rPr>
              <w:t>b</w:t>
            </w:r>
            <w:r w:rsidRPr="0022675D">
              <w:rPr>
                <w:rFonts w:cs="Calibri"/>
                <w:b/>
                <w:bCs/>
              </w:rPr>
              <w:t>e</w:t>
            </w:r>
            <w:r w:rsidRPr="0022675D">
              <w:rPr>
                <w:rFonts w:cs="Calibri"/>
                <w:b/>
                <w:bCs/>
                <w:spacing w:val="-1"/>
              </w:rPr>
              <w:t>dd</w:t>
            </w:r>
            <w:r w:rsidRPr="0022675D">
              <w:rPr>
                <w:rFonts w:cs="Calibri"/>
                <w:b/>
                <w:bCs/>
              </w:rPr>
              <w:t>ed e</w:t>
            </w:r>
            <w:r w:rsidRPr="0022675D">
              <w:rPr>
                <w:rFonts w:cs="Calibri"/>
                <w:b/>
                <w:bCs/>
                <w:spacing w:val="-1"/>
              </w:rPr>
              <w:t>n</w:t>
            </w:r>
            <w:r w:rsidRPr="0022675D">
              <w:rPr>
                <w:rFonts w:cs="Calibri"/>
                <w:b/>
                <w:bCs/>
              </w:rPr>
              <w:t>c</w:t>
            </w:r>
            <w:r w:rsidRPr="0022675D">
              <w:rPr>
                <w:rFonts w:cs="Calibri"/>
                <w:b/>
                <w:bCs/>
                <w:spacing w:val="2"/>
              </w:rPr>
              <w:t>r</w:t>
            </w:r>
            <w:r w:rsidRPr="0022675D">
              <w:rPr>
                <w:rFonts w:cs="Calibri"/>
                <w:b/>
                <w:bCs/>
                <w:spacing w:val="-4"/>
              </w:rPr>
              <w:t>y</w:t>
            </w:r>
            <w:r w:rsidRPr="0022675D">
              <w:rPr>
                <w:rFonts w:cs="Calibri"/>
                <w:b/>
                <w:bCs/>
              </w:rPr>
              <w:t>pti</w:t>
            </w:r>
            <w:r w:rsidRPr="0022675D">
              <w:rPr>
                <w:rFonts w:cs="Calibri"/>
                <w:b/>
                <w:bCs/>
                <w:spacing w:val="-1"/>
              </w:rPr>
              <w:t>o</w:t>
            </w:r>
            <w:r w:rsidRPr="0022675D">
              <w:rPr>
                <w:rFonts w:cs="Calibri"/>
                <w:b/>
                <w:bCs/>
              </w:rPr>
              <w:t>n</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SIP</w:t>
            </w:r>
            <w:r w:rsidRPr="0022675D">
              <w:rPr>
                <w:rFonts w:cs="Calibri"/>
                <w:spacing w:val="-1"/>
              </w:rPr>
              <w:t xml:space="preserve"> </w:t>
            </w:r>
            <w:r w:rsidRPr="0022675D">
              <w:rPr>
                <w:rFonts w:cs="Calibri"/>
              </w:rPr>
              <w:t>poi</w:t>
            </w:r>
            <w:r w:rsidRPr="0022675D">
              <w:rPr>
                <w:rFonts w:cs="Calibri"/>
                <w:spacing w:val="-1"/>
              </w:rPr>
              <w:t>n</w:t>
            </w:r>
            <w:r w:rsidRPr="0022675D">
              <w:rPr>
                <w:rFonts w:cs="Calibri"/>
                <w:spacing w:val="1"/>
              </w:rPr>
              <w:t>t</w:t>
            </w:r>
            <w:r w:rsidRPr="0022675D">
              <w:rPr>
                <w:rFonts w:cs="Calibri"/>
              </w:rPr>
              <w:t>-</w:t>
            </w:r>
            <w:r w:rsidRPr="0022675D">
              <w:rPr>
                <w:rFonts w:cs="Calibri"/>
                <w:spacing w:val="1"/>
              </w:rPr>
              <w:t>t</w:t>
            </w:r>
            <w:r w:rsidRPr="0022675D">
              <w:rPr>
                <w:rFonts w:cs="Calibri"/>
                <w:spacing w:val="-1"/>
              </w:rPr>
              <w:t>o</w:t>
            </w:r>
            <w:r w:rsidRPr="0022675D">
              <w:rPr>
                <w:rFonts w:cs="Calibri"/>
              </w:rPr>
              <w:t>-poi</w:t>
            </w:r>
            <w:r w:rsidRPr="0022675D">
              <w:rPr>
                <w:rFonts w:cs="Calibri"/>
                <w:spacing w:val="-1"/>
              </w:rPr>
              <w:t>n</w:t>
            </w:r>
            <w:r w:rsidRPr="0022675D">
              <w:rPr>
                <w:rFonts w:cs="Calibri"/>
              </w:rPr>
              <w:t>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Standa</w:t>
            </w:r>
            <w:r w:rsidRPr="0022675D">
              <w:rPr>
                <w:rFonts w:cs="Calibri"/>
                <w:spacing w:val="-1"/>
              </w:rPr>
              <w:t>r</w:t>
            </w:r>
            <w:r w:rsidRPr="0022675D">
              <w:rPr>
                <w:rFonts w:cs="Calibri"/>
              </w:rPr>
              <w:t>d</w:t>
            </w:r>
            <w:r w:rsidRPr="0022675D">
              <w:rPr>
                <w:rFonts w:cs="Calibri"/>
                <w:spacing w:val="1"/>
              </w:rPr>
              <w:t>s</w:t>
            </w:r>
            <w:r w:rsidRPr="0022675D">
              <w:rPr>
                <w:rFonts w:cs="Calibri"/>
              </w:rPr>
              <w:t>-</w:t>
            </w:r>
            <w:r w:rsidRPr="0022675D">
              <w:rPr>
                <w:rFonts w:cs="Calibri"/>
                <w:spacing w:val="-1"/>
              </w:rPr>
              <w:t>b</w:t>
            </w:r>
            <w:r w:rsidRPr="0022675D">
              <w:rPr>
                <w:rFonts w:cs="Calibri"/>
              </w:rPr>
              <w:t>ase</w:t>
            </w:r>
            <w:r w:rsidRPr="0022675D">
              <w:rPr>
                <w:rFonts w:cs="Calibri"/>
                <w:spacing w:val="-1"/>
              </w:rPr>
              <w:t>d</w:t>
            </w:r>
            <w:r w:rsidRPr="0022675D">
              <w:rPr>
                <w:rFonts w:cs="Calibri"/>
              </w:rPr>
              <w:t>:</w:t>
            </w:r>
            <w:r w:rsidRPr="0022675D">
              <w:rPr>
                <w:rFonts w:cs="Calibri"/>
                <w:spacing w:val="-1"/>
              </w:rPr>
              <w:t xml:space="preserve"> </w:t>
            </w:r>
            <w:r w:rsidRPr="0022675D">
              <w:rPr>
                <w:rFonts w:cs="Calibri"/>
              </w:rPr>
              <w:t>Ad</w:t>
            </w:r>
            <w:r w:rsidRPr="0022675D">
              <w:rPr>
                <w:rFonts w:cs="Calibri"/>
                <w:spacing w:val="-2"/>
              </w:rPr>
              <w:t>v</w:t>
            </w:r>
            <w:r w:rsidRPr="0022675D">
              <w:rPr>
                <w:rFonts w:cs="Calibri"/>
              </w:rPr>
              <w:t>anced</w:t>
            </w:r>
            <w:r w:rsidRPr="0022675D">
              <w:rPr>
                <w:rFonts w:cs="Calibri"/>
                <w:spacing w:val="1"/>
              </w:rPr>
              <w:t xml:space="preserve"> </w:t>
            </w:r>
            <w:r w:rsidRPr="0022675D">
              <w:rPr>
                <w:rFonts w:cs="Calibri"/>
              </w:rPr>
              <w:t>E</w:t>
            </w:r>
            <w:r w:rsidRPr="0022675D">
              <w:rPr>
                <w:rFonts w:cs="Calibri"/>
                <w:spacing w:val="-1"/>
              </w:rPr>
              <w:t>n</w:t>
            </w:r>
            <w:r w:rsidRPr="0022675D">
              <w:rPr>
                <w:rFonts w:cs="Calibri"/>
              </w:rPr>
              <w:t>cr</w:t>
            </w:r>
            <w:r w:rsidRPr="0022675D">
              <w:rPr>
                <w:rFonts w:cs="Calibri"/>
                <w:spacing w:val="-2"/>
              </w:rPr>
              <w:t>y</w:t>
            </w:r>
            <w:r w:rsidRPr="0022675D">
              <w:rPr>
                <w:rFonts w:cs="Calibri"/>
              </w:rPr>
              <w:t>ption</w:t>
            </w:r>
            <w:r w:rsidRPr="0022675D">
              <w:rPr>
                <w:rFonts w:cs="Calibri"/>
                <w:spacing w:val="1"/>
              </w:rPr>
              <w:t xml:space="preserve"> </w:t>
            </w:r>
            <w:r w:rsidRPr="0022675D">
              <w:rPr>
                <w:rFonts w:cs="Calibri"/>
                <w:spacing w:val="-1"/>
              </w:rPr>
              <w:t>S</w:t>
            </w:r>
            <w:r w:rsidRPr="0022675D">
              <w:rPr>
                <w:rFonts w:cs="Calibri"/>
              </w:rPr>
              <w:t>tandard</w:t>
            </w:r>
            <w:r w:rsidRPr="0022675D">
              <w:rPr>
                <w:rFonts w:cs="Calibri"/>
                <w:spacing w:val="-1"/>
              </w:rPr>
              <w:t xml:space="preserve"> </w:t>
            </w:r>
            <w:r w:rsidRPr="0022675D">
              <w:rPr>
                <w:rFonts w:cs="Calibri"/>
              </w:rPr>
              <w:t>(A</w:t>
            </w:r>
            <w:r w:rsidRPr="0022675D">
              <w:rPr>
                <w:rFonts w:cs="Calibri"/>
                <w:spacing w:val="-1"/>
              </w:rPr>
              <w:t>E</w:t>
            </w:r>
            <w:r w:rsidRPr="0022675D">
              <w:rPr>
                <w:rFonts w:cs="Calibri"/>
              </w:rPr>
              <w:t>S)</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Auto</w:t>
            </w:r>
            <w:r w:rsidRPr="0022675D">
              <w:rPr>
                <w:rFonts w:cs="Calibri"/>
                <w:spacing w:val="-1"/>
              </w:rPr>
              <w:t>ma</w:t>
            </w:r>
            <w:r w:rsidRPr="0022675D">
              <w:rPr>
                <w:rFonts w:cs="Calibri"/>
              </w:rPr>
              <w:t>tic</w:t>
            </w:r>
            <w:r w:rsidRPr="0022675D">
              <w:rPr>
                <w:rFonts w:cs="Calibri"/>
                <w:spacing w:val="-1"/>
              </w:rPr>
              <w:t xml:space="preserve"> </w:t>
            </w:r>
            <w:r w:rsidRPr="0022675D">
              <w:rPr>
                <w:rFonts w:cs="Calibri"/>
              </w:rPr>
              <w:t>key</w:t>
            </w:r>
            <w:r w:rsidRPr="0022675D">
              <w:rPr>
                <w:rFonts w:cs="Calibri"/>
                <w:spacing w:val="-1"/>
              </w:rPr>
              <w:t xml:space="preserve"> </w:t>
            </w:r>
            <w:r w:rsidRPr="0022675D">
              <w:rPr>
                <w:rFonts w:cs="Calibri"/>
              </w:rPr>
              <w:t>generation and</w:t>
            </w:r>
            <w:r w:rsidRPr="0022675D">
              <w:rPr>
                <w:rFonts w:cs="Calibri"/>
                <w:spacing w:val="-1"/>
              </w:rPr>
              <w:t xml:space="preserve"> </w:t>
            </w:r>
            <w:r w:rsidRPr="0022675D">
              <w:rPr>
                <w:rFonts w:cs="Calibri"/>
              </w:rPr>
              <w:t>e</w:t>
            </w:r>
            <w:r w:rsidRPr="0022675D">
              <w:rPr>
                <w:rFonts w:cs="Calibri"/>
                <w:spacing w:val="-2"/>
              </w:rPr>
              <w:t>x</w:t>
            </w:r>
            <w:r w:rsidRPr="0022675D">
              <w:rPr>
                <w:rFonts w:cs="Calibri"/>
              </w:rPr>
              <w:t>cha</w:t>
            </w:r>
            <w:r w:rsidRPr="0022675D">
              <w:rPr>
                <w:rFonts w:cs="Calibri"/>
                <w:spacing w:val="-1"/>
              </w:rPr>
              <w:t>n</w:t>
            </w:r>
            <w:r w:rsidRPr="0022675D">
              <w:rPr>
                <w:rFonts w:cs="Calibri"/>
              </w:rPr>
              <w:t>ge</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Suppor</w:t>
            </w:r>
            <w:r w:rsidRPr="0022675D">
              <w:rPr>
                <w:rFonts w:cs="Calibri"/>
                <w:spacing w:val="-1"/>
              </w:rPr>
              <w:t>t</w:t>
            </w:r>
            <w:r w:rsidRPr="0022675D">
              <w:rPr>
                <w:rFonts w:cs="Calibri"/>
              </w:rPr>
              <w:t>ed</w:t>
            </w:r>
            <w:r w:rsidRPr="0022675D">
              <w:rPr>
                <w:rFonts w:cs="Calibri"/>
                <w:spacing w:val="1"/>
              </w:rPr>
              <w:t xml:space="preserve"> </w:t>
            </w:r>
            <w:r w:rsidRPr="0022675D">
              <w:rPr>
                <w:rFonts w:cs="Calibri"/>
              </w:rPr>
              <w:t>in</w:t>
            </w:r>
            <w:r w:rsidRPr="0022675D">
              <w:rPr>
                <w:rFonts w:cs="Calibri"/>
                <w:spacing w:val="-1"/>
              </w:rPr>
              <w:t xml:space="preserve"> </w:t>
            </w:r>
            <w:r w:rsidRPr="0022675D">
              <w:rPr>
                <w:rFonts w:cs="Calibri"/>
              </w:rPr>
              <w:t>dual</w:t>
            </w:r>
            <w:r w:rsidRPr="0022675D">
              <w:rPr>
                <w:rFonts w:cs="Calibri"/>
                <w:spacing w:val="-2"/>
              </w:rPr>
              <w:t xml:space="preserve"> </w:t>
            </w:r>
            <w:r w:rsidRPr="0022675D">
              <w:rPr>
                <w:rFonts w:cs="Calibri"/>
                <w:spacing w:val="-1"/>
              </w:rPr>
              <w:t>s</w:t>
            </w:r>
            <w:r w:rsidRPr="0022675D">
              <w:rPr>
                <w:rFonts w:cs="Calibri"/>
              </w:rPr>
              <w:t>tream</w:t>
            </w:r>
          </w:p>
        </w:tc>
      </w:tr>
      <w:tr w:rsidR="0022675D" w:rsidRPr="0022675D" w:rsidTr="008F38F0">
        <w:tblPrEx>
          <w:tblCellMar>
            <w:top w:w="0" w:type="dxa"/>
            <w:left w:w="0" w:type="dxa"/>
            <w:bottom w:w="0" w:type="dxa"/>
            <w:right w:w="0" w:type="dxa"/>
          </w:tblCellMar>
        </w:tblPrEx>
        <w:trPr>
          <w:trHeight w:hRule="exact" w:val="3624"/>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IP</w:t>
            </w:r>
            <w:r w:rsidRPr="0022675D">
              <w:rPr>
                <w:rFonts w:cs="Calibri"/>
                <w:b/>
                <w:bCs/>
                <w:spacing w:val="1"/>
              </w:rPr>
              <w:t xml:space="preserve"> </w:t>
            </w:r>
            <w:r w:rsidRPr="0022675D">
              <w:rPr>
                <w:rFonts w:cs="Calibri"/>
                <w:b/>
                <w:bCs/>
                <w:spacing w:val="-1"/>
              </w:rPr>
              <w:t>n</w:t>
            </w:r>
            <w:r w:rsidRPr="0022675D">
              <w:rPr>
                <w:rFonts w:cs="Calibri"/>
                <w:b/>
                <w:bCs/>
              </w:rPr>
              <w:t>e</w:t>
            </w:r>
            <w:r w:rsidRPr="0022675D">
              <w:rPr>
                <w:rFonts w:cs="Calibri"/>
                <w:b/>
                <w:bCs/>
                <w:spacing w:val="-2"/>
              </w:rPr>
              <w:t>t</w:t>
            </w:r>
            <w:r w:rsidRPr="0022675D">
              <w:rPr>
                <w:rFonts w:cs="Calibri"/>
                <w:b/>
                <w:bCs/>
                <w:spacing w:val="2"/>
              </w:rPr>
              <w:t>w</w:t>
            </w:r>
            <w:r w:rsidRPr="0022675D">
              <w:rPr>
                <w:rFonts w:cs="Calibri"/>
                <w:b/>
                <w:bCs/>
                <w:spacing w:val="-2"/>
              </w:rPr>
              <w:t>o</w:t>
            </w:r>
            <w:r w:rsidRPr="0022675D">
              <w:rPr>
                <w:rFonts w:cs="Calibri"/>
                <w:b/>
                <w:bCs/>
              </w:rPr>
              <w:t>rk</w:t>
            </w:r>
            <w:r w:rsidRPr="0022675D">
              <w:rPr>
                <w:rFonts w:cs="Calibri"/>
                <w:b/>
                <w:bCs/>
                <w:spacing w:val="-1"/>
              </w:rPr>
              <w:t xml:space="preserve"> </w:t>
            </w:r>
            <w:r w:rsidRPr="0022675D">
              <w:rPr>
                <w:rFonts w:cs="Calibri"/>
                <w:b/>
                <w:bCs/>
              </w:rPr>
              <w:t>feat</w:t>
            </w:r>
            <w:r w:rsidRPr="0022675D">
              <w:rPr>
                <w:rFonts w:cs="Calibri"/>
                <w:b/>
                <w:bCs/>
                <w:spacing w:val="-2"/>
              </w:rPr>
              <w:t>u</w:t>
            </w:r>
            <w:r w:rsidRPr="0022675D">
              <w:rPr>
                <w:rFonts w:cs="Calibri"/>
                <w:b/>
                <w:bCs/>
              </w:rPr>
              <w:t>r</w:t>
            </w:r>
            <w:r w:rsidRPr="0022675D">
              <w:rPr>
                <w:rFonts w:cs="Calibri"/>
                <w:b/>
                <w:bCs/>
                <w:spacing w:val="-1"/>
              </w:rPr>
              <w:t>e</w:t>
            </w:r>
            <w:r w:rsidRPr="0022675D">
              <w:rPr>
                <w:rFonts w:cs="Calibri"/>
                <w:b/>
                <w:bCs/>
              </w:rPr>
              <w:t>s</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DN</w:t>
            </w:r>
            <w:r w:rsidRPr="0022675D">
              <w:rPr>
                <w:rFonts w:cs="Calibri"/>
              </w:rPr>
              <w:t>S</w:t>
            </w:r>
            <w:r w:rsidRPr="0022675D">
              <w:rPr>
                <w:rFonts w:cs="Calibri"/>
                <w:spacing w:val="1"/>
              </w:rPr>
              <w:t xml:space="preserve"> </w:t>
            </w:r>
            <w:r w:rsidRPr="0022675D">
              <w:rPr>
                <w:rFonts w:cs="Calibri"/>
              </w:rPr>
              <w:t>lookup</w:t>
            </w:r>
            <w:r w:rsidRPr="0022675D">
              <w:rPr>
                <w:rFonts w:cs="Calibri"/>
                <w:spacing w:val="-2"/>
              </w:rPr>
              <w:t xml:space="preserve"> </w:t>
            </w:r>
            <w:r w:rsidRPr="0022675D">
              <w:rPr>
                <w:rFonts w:cs="Calibri"/>
              </w:rPr>
              <w:t>for</w:t>
            </w:r>
            <w:r w:rsidRPr="0022675D">
              <w:rPr>
                <w:rFonts w:cs="Calibri"/>
                <w:spacing w:val="-1"/>
              </w:rPr>
              <w:t xml:space="preserve"> </w:t>
            </w:r>
            <w:r w:rsidRPr="0022675D">
              <w:rPr>
                <w:rFonts w:cs="Calibri"/>
              </w:rPr>
              <w:t>se</w:t>
            </w:r>
            <w:r w:rsidRPr="0022675D">
              <w:rPr>
                <w:rFonts w:cs="Calibri"/>
                <w:spacing w:val="-1"/>
              </w:rPr>
              <w:t>r</w:t>
            </w:r>
            <w:r w:rsidRPr="0022675D">
              <w:rPr>
                <w:rFonts w:cs="Calibri"/>
                <w:spacing w:val="-2"/>
              </w:rPr>
              <w:t>v</w:t>
            </w:r>
            <w:r w:rsidRPr="0022675D">
              <w:rPr>
                <w:rFonts w:cs="Calibri"/>
              </w:rPr>
              <w:t>ice</w:t>
            </w:r>
            <w:r w:rsidRPr="0022675D">
              <w:rPr>
                <w:rFonts w:cs="Calibri"/>
                <w:spacing w:val="1"/>
              </w:rPr>
              <w:t xml:space="preserve"> </w:t>
            </w:r>
            <w:r w:rsidRPr="0022675D">
              <w:rPr>
                <w:rFonts w:cs="Calibri"/>
                <w:spacing w:val="2"/>
              </w:rPr>
              <w:t>c</w:t>
            </w:r>
            <w:r w:rsidRPr="0022675D">
              <w:rPr>
                <w:rFonts w:cs="Calibri"/>
              </w:rPr>
              <w:t>o</w:t>
            </w:r>
            <w:r w:rsidRPr="0022675D">
              <w:rPr>
                <w:rFonts w:cs="Calibri"/>
                <w:spacing w:val="-1"/>
              </w:rPr>
              <w:t>n</w:t>
            </w:r>
            <w:r w:rsidRPr="0022675D">
              <w:rPr>
                <w:rFonts w:cs="Calibri"/>
              </w:rPr>
              <w:t>figur</w:t>
            </w:r>
            <w:r w:rsidRPr="0022675D">
              <w:rPr>
                <w:rFonts w:cs="Calibri"/>
                <w:spacing w:val="-1"/>
              </w:rPr>
              <w:t>a</w:t>
            </w:r>
            <w:r w:rsidRPr="0022675D">
              <w:rPr>
                <w:rFonts w:cs="Calibri"/>
              </w:rPr>
              <w:t>tion</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D</w:t>
            </w:r>
            <w:r w:rsidRPr="0022675D">
              <w:rPr>
                <w:rFonts w:cs="Calibri"/>
              </w:rPr>
              <w:t>iffer</w:t>
            </w:r>
            <w:r w:rsidRPr="0022675D">
              <w:rPr>
                <w:rFonts w:cs="Calibri"/>
                <w:spacing w:val="-1"/>
              </w:rPr>
              <w:t>e</w:t>
            </w:r>
            <w:r w:rsidRPr="0022675D">
              <w:rPr>
                <w:rFonts w:cs="Calibri"/>
              </w:rPr>
              <w:t>nti</w:t>
            </w:r>
            <w:r w:rsidRPr="0022675D">
              <w:rPr>
                <w:rFonts w:cs="Calibri"/>
                <w:spacing w:val="-1"/>
              </w:rPr>
              <w:t>a</w:t>
            </w:r>
            <w:r w:rsidRPr="0022675D">
              <w:rPr>
                <w:rFonts w:cs="Calibri"/>
              </w:rPr>
              <w:t>ted</w:t>
            </w:r>
            <w:r w:rsidRPr="0022675D">
              <w:rPr>
                <w:rFonts w:cs="Calibri"/>
                <w:spacing w:val="-1"/>
              </w:rPr>
              <w:t xml:space="preserve"> </w:t>
            </w:r>
            <w:r w:rsidRPr="0022675D">
              <w:rPr>
                <w:rFonts w:cs="Calibri"/>
              </w:rPr>
              <w:t>Ser</w:t>
            </w:r>
            <w:r w:rsidRPr="0022675D">
              <w:rPr>
                <w:rFonts w:cs="Calibri"/>
                <w:spacing w:val="-2"/>
              </w:rPr>
              <w:t>v</w:t>
            </w:r>
            <w:r w:rsidRPr="0022675D">
              <w:rPr>
                <w:rFonts w:cs="Calibri"/>
              </w:rPr>
              <w:t>ices (</w:t>
            </w:r>
            <w:r w:rsidRPr="0022675D">
              <w:rPr>
                <w:rFonts w:cs="Calibri"/>
                <w:spacing w:val="-1"/>
              </w:rPr>
              <w:t>Q</w:t>
            </w:r>
            <w:r w:rsidRPr="0022675D">
              <w:rPr>
                <w:rFonts w:cs="Calibri"/>
              </w:rPr>
              <w:t>oS)</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IP</w:t>
            </w:r>
            <w:r w:rsidRPr="0022675D">
              <w:rPr>
                <w:rFonts w:cs="Calibri"/>
                <w:spacing w:val="1"/>
              </w:rPr>
              <w:t xml:space="preserve"> </w:t>
            </w:r>
            <w:r w:rsidRPr="0022675D">
              <w:rPr>
                <w:rFonts w:cs="Calibri"/>
                <w:spacing w:val="-1"/>
              </w:rPr>
              <w:t>a</w:t>
            </w:r>
            <w:r w:rsidRPr="0022675D">
              <w:rPr>
                <w:rFonts w:cs="Calibri"/>
              </w:rPr>
              <w:t>dap</w:t>
            </w:r>
            <w:r w:rsidRPr="0022675D">
              <w:rPr>
                <w:rFonts w:cs="Calibri"/>
                <w:spacing w:val="-1"/>
              </w:rPr>
              <w:t>t</w:t>
            </w:r>
            <w:r w:rsidRPr="0022675D">
              <w:rPr>
                <w:rFonts w:cs="Calibri"/>
              </w:rPr>
              <w:t>i</w:t>
            </w:r>
            <w:r w:rsidRPr="0022675D">
              <w:rPr>
                <w:rFonts w:cs="Calibri"/>
                <w:spacing w:val="-2"/>
              </w:rPr>
              <w:t>v</w:t>
            </w:r>
            <w:r w:rsidRPr="0022675D">
              <w:rPr>
                <w:rFonts w:cs="Calibri"/>
              </w:rPr>
              <w:t>e</w:t>
            </w:r>
            <w:r w:rsidRPr="0022675D">
              <w:rPr>
                <w:rFonts w:cs="Calibri"/>
                <w:spacing w:val="1"/>
              </w:rPr>
              <w:t xml:space="preserve"> </w:t>
            </w:r>
            <w:r w:rsidRPr="0022675D">
              <w:rPr>
                <w:rFonts w:cs="Calibri"/>
              </w:rPr>
              <w:t>band</w:t>
            </w:r>
            <w:r w:rsidRPr="0022675D">
              <w:rPr>
                <w:rFonts w:cs="Calibri"/>
                <w:spacing w:val="-2"/>
              </w:rPr>
              <w:t>w</w:t>
            </w:r>
            <w:r w:rsidRPr="0022675D">
              <w:rPr>
                <w:rFonts w:cs="Calibri"/>
                <w:spacing w:val="1"/>
              </w:rPr>
              <w:t>i</w:t>
            </w:r>
            <w:r w:rsidRPr="0022675D">
              <w:rPr>
                <w:rFonts w:cs="Calibri"/>
              </w:rPr>
              <w:t>dth</w:t>
            </w:r>
            <w:r w:rsidRPr="0022675D">
              <w:rPr>
                <w:rFonts w:cs="Calibri"/>
                <w:spacing w:val="1"/>
              </w:rPr>
              <w:t xml:space="preserve"> </w:t>
            </w:r>
            <w:r w:rsidRPr="0022675D">
              <w:rPr>
                <w:rFonts w:cs="Calibri"/>
                <w:spacing w:val="-1"/>
              </w:rPr>
              <w:t>m</w:t>
            </w:r>
            <w:r w:rsidRPr="0022675D">
              <w:rPr>
                <w:rFonts w:cs="Calibri"/>
              </w:rPr>
              <w:t>a</w:t>
            </w:r>
            <w:r w:rsidRPr="0022675D">
              <w:rPr>
                <w:rFonts w:cs="Calibri"/>
                <w:spacing w:val="-1"/>
              </w:rPr>
              <w:t>n</w:t>
            </w:r>
            <w:r w:rsidRPr="0022675D">
              <w:rPr>
                <w:rFonts w:cs="Calibri"/>
              </w:rPr>
              <w:t>age</w:t>
            </w:r>
            <w:r w:rsidRPr="0022675D">
              <w:rPr>
                <w:rFonts w:cs="Calibri"/>
                <w:spacing w:val="-1"/>
              </w:rPr>
              <w:t>m</w:t>
            </w:r>
            <w:r w:rsidRPr="0022675D">
              <w:rPr>
                <w:rFonts w:cs="Calibri"/>
              </w:rPr>
              <w:t>ent (</w:t>
            </w:r>
            <w:r w:rsidRPr="0022675D">
              <w:rPr>
                <w:rFonts w:cs="Calibri"/>
                <w:spacing w:val="-1"/>
              </w:rPr>
              <w:t>i</w:t>
            </w:r>
            <w:r w:rsidRPr="0022675D">
              <w:rPr>
                <w:rFonts w:cs="Calibri"/>
              </w:rPr>
              <w:t>ncluding</w:t>
            </w:r>
            <w:r w:rsidRPr="0022675D">
              <w:rPr>
                <w:rFonts w:cs="Calibri"/>
                <w:spacing w:val="-2"/>
              </w:rPr>
              <w:t xml:space="preserve"> </w:t>
            </w:r>
            <w:r w:rsidRPr="0022675D">
              <w:rPr>
                <w:rFonts w:cs="Calibri"/>
              </w:rPr>
              <w:t>flow</w:t>
            </w:r>
            <w:r w:rsidRPr="0022675D">
              <w:rPr>
                <w:rFonts w:cs="Calibri"/>
                <w:spacing w:val="-1"/>
              </w:rPr>
              <w:t xml:space="preserve"> </w:t>
            </w:r>
            <w:r w:rsidRPr="0022675D">
              <w:rPr>
                <w:rFonts w:cs="Calibri"/>
              </w:rPr>
              <w:t>co</w:t>
            </w:r>
            <w:r w:rsidRPr="0022675D">
              <w:rPr>
                <w:rFonts w:cs="Calibri"/>
                <w:spacing w:val="-1"/>
              </w:rPr>
              <w:t>n</w:t>
            </w:r>
            <w:r w:rsidRPr="0022675D">
              <w:rPr>
                <w:rFonts w:cs="Calibri"/>
              </w:rPr>
              <w:t>t</w:t>
            </w:r>
            <w:r w:rsidRPr="0022675D">
              <w:rPr>
                <w:rFonts w:cs="Calibri"/>
                <w:spacing w:val="-1"/>
              </w:rPr>
              <w:t>r</w:t>
            </w:r>
            <w:r w:rsidRPr="0022675D">
              <w:rPr>
                <w:rFonts w:cs="Calibri"/>
              </w:rPr>
              <w:t>ol)</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D</w:t>
            </w:r>
            <w:r w:rsidRPr="0022675D">
              <w:rPr>
                <w:rFonts w:cs="Calibri"/>
                <w:spacing w:val="-2"/>
              </w:rPr>
              <w:t>y</w:t>
            </w:r>
            <w:r w:rsidRPr="0022675D">
              <w:rPr>
                <w:rFonts w:cs="Calibri"/>
              </w:rPr>
              <w:t>na</w:t>
            </w:r>
            <w:r w:rsidRPr="0022675D">
              <w:rPr>
                <w:rFonts w:cs="Calibri"/>
                <w:spacing w:val="-1"/>
              </w:rPr>
              <w:t>m</w:t>
            </w:r>
            <w:r w:rsidRPr="0022675D">
              <w:rPr>
                <w:rFonts w:cs="Calibri"/>
              </w:rPr>
              <w:t>ic</w:t>
            </w:r>
            <w:r w:rsidRPr="0022675D">
              <w:rPr>
                <w:rFonts w:cs="Calibri"/>
                <w:spacing w:val="1"/>
              </w:rPr>
              <w:t xml:space="preserve"> </w:t>
            </w:r>
            <w:r w:rsidRPr="0022675D">
              <w:rPr>
                <w:rFonts w:cs="Calibri"/>
              </w:rPr>
              <w:t>pla</w:t>
            </w:r>
            <w:r w:rsidRPr="0022675D">
              <w:rPr>
                <w:rFonts w:cs="Calibri"/>
                <w:spacing w:val="-2"/>
              </w:rPr>
              <w:t>y</w:t>
            </w:r>
            <w:r w:rsidRPr="0022675D">
              <w:rPr>
                <w:rFonts w:cs="Calibri"/>
              </w:rPr>
              <w:t>out</w:t>
            </w:r>
            <w:r w:rsidRPr="0022675D">
              <w:rPr>
                <w:rFonts w:cs="Calibri"/>
                <w:spacing w:val="1"/>
              </w:rPr>
              <w:t xml:space="preserve"> </w:t>
            </w:r>
            <w:r w:rsidRPr="0022675D">
              <w:rPr>
                <w:rFonts w:cs="Calibri"/>
                <w:spacing w:val="-1"/>
              </w:rPr>
              <w:t>a</w:t>
            </w:r>
            <w:r w:rsidRPr="0022675D">
              <w:rPr>
                <w:rFonts w:cs="Calibri"/>
              </w:rPr>
              <w:t>nd</w:t>
            </w:r>
            <w:r w:rsidRPr="0022675D">
              <w:rPr>
                <w:rFonts w:cs="Calibri"/>
                <w:spacing w:val="1"/>
              </w:rPr>
              <w:t xml:space="preserve"> </w:t>
            </w:r>
            <w:r w:rsidRPr="0022675D">
              <w:rPr>
                <w:rFonts w:cs="Calibri"/>
              </w:rPr>
              <w:t>li</w:t>
            </w:r>
            <w:r w:rsidRPr="0022675D">
              <w:rPr>
                <w:rFonts w:cs="Calibri"/>
                <w:spacing w:val="1"/>
              </w:rPr>
              <w:t>p</w:t>
            </w:r>
            <w:r w:rsidRPr="0022675D">
              <w:rPr>
                <w:rFonts w:cs="Calibri"/>
                <w:spacing w:val="-1"/>
              </w:rPr>
              <w:t>-</w:t>
            </w:r>
            <w:r w:rsidRPr="0022675D">
              <w:rPr>
                <w:rFonts w:cs="Calibri"/>
              </w:rPr>
              <w:t>s</w:t>
            </w:r>
            <w:r w:rsidRPr="0022675D">
              <w:rPr>
                <w:rFonts w:cs="Calibri"/>
                <w:spacing w:val="-2"/>
              </w:rPr>
              <w:t>y</w:t>
            </w:r>
            <w:r w:rsidRPr="0022675D">
              <w:rPr>
                <w:rFonts w:cs="Calibri"/>
              </w:rPr>
              <w:t>nc</w:t>
            </w:r>
            <w:r w:rsidRPr="0022675D">
              <w:rPr>
                <w:rFonts w:cs="Calibri"/>
                <w:spacing w:val="1"/>
              </w:rPr>
              <w:t xml:space="preserve"> </w:t>
            </w:r>
            <w:r w:rsidRPr="0022675D">
              <w:rPr>
                <w:rFonts w:cs="Calibri"/>
              </w:rPr>
              <w:t>b</w:t>
            </w:r>
            <w:r w:rsidRPr="0022675D">
              <w:rPr>
                <w:rFonts w:cs="Calibri"/>
                <w:spacing w:val="-1"/>
              </w:rPr>
              <w:t>u</w:t>
            </w:r>
            <w:r w:rsidRPr="0022675D">
              <w:rPr>
                <w:rFonts w:cs="Calibri"/>
              </w:rPr>
              <w:t>ff</w:t>
            </w:r>
            <w:r w:rsidRPr="0022675D">
              <w:rPr>
                <w:rFonts w:cs="Calibri"/>
                <w:spacing w:val="-1"/>
              </w:rPr>
              <w:t>e</w:t>
            </w:r>
            <w:r w:rsidRPr="0022675D">
              <w:rPr>
                <w:rFonts w:cs="Calibri"/>
              </w:rPr>
              <w:t>ri</w:t>
            </w:r>
            <w:r w:rsidRPr="0022675D">
              <w:rPr>
                <w:rFonts w:cs="Calibri"/>
                <w:spacing w:val="-1"/>
              </w:rPr>
              <w:t>n</w:t>
            </w:r>
            <w:r w:rsidRPr="0022675D">
              <w:rPr>
                <w:rFonts w:cs="Calibri"/>
              </w:rPr>
              <w:t>g</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D</w:t>
            </w:r>
            <w:r w:rsidRPr="0022675D">
              <w:rPr>
                <w:rFonts w:cs="Calibri"/>
              </w:rPr>
              <w:t>ate</w:t>
            </w:r>
            <w:r w:rsidRPr="0022675D">
              <w:rPr>
                <w:rFonts w:cs="Calibri"/>
                <w:spacing w:val="1"/>
              </w:rPr>
              <w:t xml:space="preserve"> </w:t>
            </w:r>
            <w:r w:rsidRPr="0022675D">
              <w:rPr>
                <w:rFonts w:cs="Calibri"/>
              </w:rPr>
              <w:t>a</w:t>
            </w:r>
            <w:r w:rsidRPr="0022675D">
              <w:rPr>
                <w:rFonts w:cs="Calibri"/>
                <w:spacing w:val="-1"/>
              </w:rPr>
              <w:t>n</w:t>
            </w:r>
            <w:r w:rsidRPr="0022675D">
              <w:rPr>
                <w:rFonts w:cs="Calibri"/>
              </w:rPr>
              <w:t>d</w:t>
            </w:r>
            <w:r w:rsidRPr="0022675D">
              <w:rPr>
                <w:rFonts w:cs="Calibri"/>
                <w:spacing w:val="1"/>
              </w:rPr>
              <w:t xml:space="preserve"> </w:t>
            </w:r>
            <w:r w:rsidRPr="0022675D">
              <w:rPr>
                <w:rFonts w:cs="Calibri"/>
                <w:spacing w:val="-1"/>
              </w:rPr>
              <w:t>T</w:t>
            </w:r>
            <w:r w:rsidRPr="0022675D">
              <w:rPr>
                <w:rFonts w:cs="Calibri"/>
              </w:rPr>
              <w:t>i</w:t>
            </w:r>
            <w:r w:rsidRPr="0022675D">
              <w:rPr>
                <w:rFonts w:cs="Calibri"/>
                <w:spacing w:val="-1"/>
              </w:rPr>
              <w:t>m</w:t>
            </w:r>
            <w:r w:rsidRPr="0022675D">
              <w:rPr>
                <w:rFonts w:cs="Calibri"/>
              </w:rPr>
              <w:t>e su</w:t>
            </w:r>
            <w:r w:rsidRPr="0022675D">
              <w:rPr>
                <w:rFonts w:cs="Calibri"/>
                <w:spacing w:val="-1"/>
              </w:rPr>
              <w:t>p</w:t>
            </w:r>
            <w:r w:rsidRPr="0022675D">
              <w:rPr>
                <w:rFonts w:cs="Calibri"/>
              </w:rPr>
              <w:t xml:space="preserve">port </w:t>
            </w:r>
            <w:r w:rsidRPr="0022675D">
              <w:rPr>
                <w:rFonts w:cs="Calibri"/>
                <w:spacing w:val="-2"/>
              </w:rPr>
              <w:t>v</w:t>
            </w:r>
            <w:r w:rsidRPr="0022675D">
              <w:rPr>
                <w:rFonts w:cs="Calibri"/>
              </w:rPr>
              <w:t>ia</w:t>
            </w:r>
            <w:r w:rsidRPr="0022675D">
              <w:rPr>
                <w:rFonts w:cs="Calibri"/>
                <w:spacing w:val="1"/>
              </w:rPr>
              <w:t xml:space="preserve"> </w:t>
            </w:r>
            <w:r w:rsidRPr="0022675D">
              <w:rPr>
                <w:rFonts w:cs="Calibri"/>
                <w:spacing w:val="-1"/>
              </w:rPr>
              <w:t>NT</w:t>
            </w:r>
            <w:r w:rsidRPr="0022675D">
              <w:rPr>
                <w:rFonts w:cs="Calibri"/>
              </w:rPr>
              <w:t>P</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Pa</w:t>
            </w:r>
            <w:r w:rsidRPr="0022675D">
              <w:rPr>
                <w:rFonts w:cs="Calibri"/>
                <w:spacing w:val="-1"/>
              </w:rPr>
              <w:t>c</w:t>
            </w:r>
            <w:r w:rsidRPr="0022675D">
              <w:rPr>
                <w:rFonts w:cs="Calibri"/>
              </w:rPr>
              <w:t>ket L</w:t>
            </w:r>
            <w:r w:rsidRPr="0022675D">
              <w:rPr>
                <w:rFonts w:cs="Calibri"/>
                <w:spacing w:val="-1"/>
              </w:rPr>
              <w:t>os</w:t>
            </w:r>
            <w:r w:rsidRPr="0022675D">
              <w:rPr>
                <w:rFonts w:cs="Calibri"/>
              </w:rPr>
              <w:t>s</w:t>
            </w:r>
            <w:r w:rsidRPr="0022675D">
              <w:rPr>
                <w:rFonts w:cs="Calibri"/>
                <w:spacing w:val="1"/>
              </w:rPr>
              <w:t xml:space="preserve"> </w:t>
            </w:r>
            <w:r w:rsidRPr="0022675D">
              <w:rPr>
                <w:rFonts w:cs="Calibri"/>
              </w:rPr>
              <w:t>b</w:t>
            </w:r>
            <w:r w:rsidRPr="0022675D">
              <w:rPr>
                <w:rFonts w:cs="Calibri"/>
                <w:spacing w:val="-1"/>
              </w:rPr>
              <w:t>a</w:t>
            </w:r>
            <w:r w:rsidRPr="0022675D">
              <w:rPr>
                <w:rFonts w:cs="Calibri"/>
              </w:rPr>
              <w:t>sed</w:t>
            </w:r>
            <w:r w:rsidRPr="0022675D">
              <w:rPr>
                <w:rFonts w:cs="Calibri"/>
                <w:spacing w:val="-2"/>
              </w:rPr>
              <w:t xml:space="preserve"> </w:t>
            </w:r>
            <w:r w:rsidRPr="0022675D">
              <w:rPr>
                <w:rFonts w:cs="Calibri"/>
              </w:rPr>
              <w:t>do</w:t>
            </w:r>
            <w:r w:rsidRPr="0022675D">
              <w:rPr>
                <w:rFonts w:cs="Calibri"/>
                <w:spacing w:val="-2"/>
              </w:rPr>
              <w:t>w</w:t>
            </w:r>
            <w:r w:rsidRPr="0022675D">
              <w:rPr>
                <w:rFonts w:cs="Calibri"/>
              </w:rPr>
              <w:t>nspeeding</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UR</w:t>
            </w:r>
            <w:r w:rsidRPr="0022675D">
              <w:rPr>
                <w:rFonts w:cs="Calibri"/>
              </w:rPr>
              <w:t>I</w:t>
            </w:r>
            <w:r w:rsidRPr="0022675D">
              <w:rPr>
                <w:rFonts w:cs="Calibri"/>
                <w:spacing w:val="1"/>
              </w:rPr>
              <w:t xml:space="preserve"> </w:t>
            </w:r>
            <w:r w:rsidRPr="0022675D">
              <w:rPr>
                <w:rFonts w:cs="Calibri"/>
                <w:spacing w:val="-1"/>
              </w:rPr>
              <w:t>D</w:t>
            </w:r>
            <w:r w:rsidRPr="0022675D">
              <w:rPr>
                <w:rFonts w:cs="Calibri"/>
              </w:rPr>
              <w:t>ialing</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TC</w:t>
            </w:r>
            <w:r w:rsidRPr="0022675D">
              <w:rPr>
                <w:rFonts w:cs="Calibri"/>
              </w:rPr>
              <w:t>P/IP</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DHCP</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802.1x</w:t>
            </w:r>
            <w:r w:rsidRPr="0022675D">
              <w:rPr>
                <w:rFonts w:cs="Calibri"/>
                <w:spacing w:val="-1"/>
              </w:rPr>
              <w:t xml:space="preserve"> N</w:t>
            </w:r>
            <w:r w:rsidRPr="0022675D">
              <w:rPr>
                <w:rFonts w:cs="Calibri"/>
              </w:rPr>
              <w:t>et</w:t>
            </w:r>
            <w:r w:rsidRPr="0022675D">
              <w:rPr>
                <w:rFonts w:cs="Calibri"/>
                <w:spacing w:val="-2"/>
              </w:rPr>
              <w:t>w</w:t>
            </w:r>
            <w:r w:rsidRPr="0022675D">
              <w:rPr>
                <w:rFonts w:cs="Calibri"/>
              </w:rPr>
              <w:t>ork</w:t>
            </w:r>
            <w:r w:rsidRPr="0022675D">
              <w:rPr>
                <w:rFonts w:cs="Calibri"/>
                <w:spacing w:val="1"/>
              </w:rPr>
              <w:t xml:space="preserve"> </w:t>
            </w:r>
            <w:r w:rsidRPr="0022675D">
              <w:rPr>
                <w:rFonts w:cs="Calibri"/>
              </w:rPr>
              <w:t>a</w:t>
            </w:r>
            <w:r w:rsidRPr="0022675D">
              <w:rPr>
                <w:rFonts w:cs="Calibri"/>
                <w:spacing w:val="-1"/>
              </w:rPr>
              <w:t>ut</w:t>
            </w:r>
            <w:r w:rsidRPr="0022675D">
              <w:rPr>
                <w:rFonts w:cs="Calibri"/>
              </w:rPr>
              <w:t>hent</w:t>
            </w:r>
            <w:r w:rsidRPr="0022675D">
              <w:rPr>
                <w:rFonts w:cs="Calibri"/>
                <w:spacing w:val="-1"/>
              </w:rPr>
              <w:t>i</w:t>
            </w:r>
            <w:r w:rsidRPr="0022675D">
              <w:rPr>
                <w:rFonts w:cs="Calibri"/>
              </w:rPr>
              <w:t>cat</w:t>
            </w:r>
            <w:r w:rsidRPr="0022675D">
              <w:rPr>
                <w:rFonts w:cs="Calibri"/>
                <w:spacing w:val="-1"/>
              </w:rPr>
              <w:t>i</w:t>
            </w:r>
            <w:r w:rsidRPr="0022675D">
              <w:rPr>
                <w:rFonts w:cs="Calibri"/>
              </w:rPr>
              <w:t>on</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802.1Q</w:t>
            </w:r>
            <w:r w:rsidRPr="0022675D">
              <w:rPr>
                <w:rFonts w:cs="Calibri"/>
                <w:spacing w:val="-1"/>
              </w:rPr>
              <w:t xml:space="preserve"> </w:t>
            </w:r>
            <w:r w:rsidRPr="0022675D">
              <w:rPr>
                <w:rFonts w:cs="Calibri"/>
              </w:rPr>
              <w:t>Vi</w:t>
            </w:r>
            <w:r w:rsidRPr="0022675D">
              <w:rPr>
                <w:rFonts w:cs="Calibri"/>
                <w:spacing w:val="-1"/>
              </w:rPr>
              <w:t>r</w:t>
            </w:r>
            <w:r w:rsidRPr="0022675D">
              <w:rPr>
                <w:rFonts w:cs="Calibri"/>
              </w:rPr>
              <w:t>tual</w:t>
            </w:r>
            <w:r w:rsidRPr="0022675D">
              <w:rPr>
                <w:rFonts w:cs="Calibri"/>
                <w:spacing w:val="-1"/>
              </w:rPr>
              <w:t xml:space="preserve"> </w:t>
            </w:r>
            <w:r w:rsidRPr="0022675D">
              <w:rPr>
                <w:rFonts w:cs="Calibri"/>
              </w:rPr>
              <w:t>LAN</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802.1p (QoS</w:t>
            </w:r>
            <w:r w:rsidRPr="0022675D">
              <w:rPr>
                <w:rFonts w:cs="Calibri"/>
                <w:spacing w:val="-1"/>
              </w:rPr>
              <w:t xml:space="preserve"> </w:t>
            </w:r>
            <w:r w:rsidRPr="0022675D">
              <w:rPr>
                <w:rFonts w:cs="Calibri"/>
              </w:rPr>
              <w:t>and</w:t>
            </w:r>
            <w:r w:rsidRPr="0022675D">
              <w:rPr>
                <w:rFonts w:cs="Calibri"/>
                <w:spacing w:val="-2"/>
              </w:rPr>
              <w:t xml:space="preserve"> </w:t>
            </w:r>
            <w:r w:rsidRPr="0022675D">
              <w:rPr>
                <w:rFonts w:cs="Calibri"/>
              </w:rPr>
              <w:t>c</w:t>
            </w:r>
            <w:r w:rsidRPr="0022675D">
              <w:rPr>
                <w:rFonts w:cs="Calibri"/>
                <w:spacing w:val="-1"/>
              </w:rPr>
              <w:t>l</w:t>
            </w:r>
            <w:r w:rsidRPr="0022675D">
              <w:rPr>
                <w:rFonts w:cs="Calibri"/>
              </w:rPr>
              <w:t xml:space="preserve">ass </w:t>
            </w:r>
            <w:r w:rsidRPr="0022675D">
              <w:rPr>
                <w:rFonts w:cs="Calibri"/>
                <w:spacing w:val="-1"/>
              </w:rPr>
              <w:t>o</w:t>
            </w:r>
            <w:r w:rsidRPr="0022675D">
              <w:rPr>
                <w:rFonts w:cs="Calibri"/>
              </w:rPr>
              <w:t>f ser</w:t>
            </w:r>
            <w:r w:rsidRPr="0022675D">
              <w:rPr>
                <w:rFonts w:cs="Calibri"/>
                <w:spacing w:val="-2"/>
              </w:rPr>
              <w:t>v</w:t>
            </w:r>
            <w:r w:rsidRPr="0022675D">
              <w:rPr>
                <w:rFonts w:cs="Calibri"/>
              </w:rPr>
              <w:t>ice [</w:t>
            </w:r>
            <w:r w:rsidRPr="0022675D">
              <w:rPr>
                <w:rFonts w:cs="Calibri"/>
                <w:spacing w:val="-1"/>
              </w:rPr>
              <w:t>C</w:t>
            </w:r>
            <w:r w:rsidRPr="0022675D">
              <w:rPr>
                <w:rFonts w:cs="Calibri"/>
              </w:rPr>
              <w:t>o</w:t>
            </w:r>
            <w:r w:rsidRPr="0022675D">
              <w:rPr>
                <w:rFonts w:cs="Calibri"/>
                <w:spacing w:val="-1"/>
              </w:rPr>
              <w:t>S</w:t>
            </w:r>
            <w:r w:rsidRPr="0022675D">
              <w:rPr>
                <w:rFonts w:cs="Calibri"/>
              </w:rPr>
              <w: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C</w:t>
            </w:r>
            <w:r w:rsidRPr="0022675D">
              <w:rPr>
                <w:rFonts w:cs="Calibri"/>
              </w:rPr>
              <w:t>learPath</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M</w:t>
            </w:r>
            <w:r w:rsidRPr="0022675D">
              <w:rPr>
                <w:rFonts w:cs="Calibri"/>
              </w:rPr>
              <w:t>ediane</w:t>
            </w:r>
            <w:r w:rsidRPr="0022675D">
              <w:rPr>
                <w:rFonts w:cs="Calibri"/>
                <w:spacing w:val="-1"/>
              </w:rPr>
              <w:t>t</w:t>
            </w:r>
            <w:r w:rsidRPr="0022675D">
              <w:rPr>
                <w:rFonts w:cs="Calibri"/>
              </w:rPr>
              <w:t>:</w:t>
            </w:r>
            <w:r w:rsidRPr="0022675D">
              <w:rPr>
                <w:rFonts w:cs="Calibri"/>
                <w:spacing w:val="1"/>
              </w:rPr>
              <w:t xml:space="preserve"> </w:t>
            </w:r>
            <w:r w:rsidRPr="0022675D">
              <w:rPr>
                <w:rFonts w:cs="Calibri"/>
                <w:spacing w:val="-1"/>
              </w:rPr>
              <w:t>M</w:t>
            </w:r>
            <w:r w:rsidRPr="0022675D">
              <w:rPr>
                <w:rFonts w:cs="Calibri"/>
              </w:rPr>
              <w:t>ed</w:t>
            </w:r>
            <w:r w:rsidRPr="0022675D">
              <w:rPr>
                <w:rFonts w:cs="Calibri"/>
                <w:spacing w:val="-1"/>
              </w:rPr>
              <w:t>i</w:t>
            </w:r>
            <w:r w:rsidRPr="0022675D">
              <w:rPr>
                <w:rFonts w:cs="Calibri"/>
              </w:rPr>
              <w:t>atr</w:t>
            </w:r>
            <w:r w:rsidRPr="0022675D">
              <w:rPr>
                <w:rFonts w:cs="Calibri"/>
                <w:spacing w:val="-1"/>
              </w:rPr>
              <w:t>a</w:t>
            </w:r>
            <w:r w:rsidRPr="0022675D">
              <w:rPr>
                <w:rFonts w:cs="Calibri"/>
              </w:rPr>
              <w:t>ce</w:t>
            </w:r>
            <w:r w:rsidRPr="0022675D">
              <w:rPr>
                <w:rFonts w:cs="Calibri"/>
                <w:spacing w:val="1"/>
              </w:rPr>
              <w:t xml:space="preserve"> </w:t>
            </w:r>
            <w:r w:rsidRPr="0022675D">
              <w:rPr>
                <w:rFonts w:cs="Calibri"/>
                <w:spacing w:val="-1"/>
              </w:rPr>
              <w:t>a</w:t>
            </w:r>
            <w:r w:rsidRPr="0022675D">
              <w:rPr>
                <w:rFonts w:cs="Calibri"/>
              </w:rPr>
              <w:t>nd</w:t>
            </w:r>
            <w:r w:rsidRPr="0022675D">
              <w:rPr>
                <w:rFonts w:cs="Calibri"/>
                <w:spacing w:val="1"/>
              </w:rPr>
              <w:t xml:space="preserve"> </w:t>
            </w:r>
            <w:r w:rsidRPr="0022675D">
              <w:rPr>
                <w:rFonts w:cs="Calibri"/>
                <w:spacing w:val="-1"/>
              </w:rPr>
              <w:t>me</w:t>
            </w:r>
            <w:r w:rsidRPr="0022675D">
              <w:rPr>
                <w:rFonts w:cs="Calibri"/>
              </w:rPr>
              <w:t>tad</w:t>
            </w:r>
            <w:r w:rsidRPr="0022675D">
              <w:rPr>
                <w:rFonts w:cs="Calibri"/>
                <w:spacing w:val="-1"/>
              </w:rPr>
              <w:t>a</w:t>
            </w:r>
            <w:r w:rsidRPr="0022675D">
              <w:rPr>
                <w:rFonts w:cs="Calibri"/>
              </w:rPr>
              <w:t>ta</w:t>
            </w:r>
          </w:p>
        </w:tc>
      </w:tr>
      <w:tr w:rsidR="0022675D" w:rsidRPr="0022675D" w:rsidTr="008F38F0">
        <w:tblPrEx>
          <w:tblCellMar>
            <w:top w:w="0" w:type="dxa"/>
            <w:left w:w="0" w:type="dxa"/>
            <w:bottom w:w="0" w:type="dxa"/>
            <w:right w:w="0" w:type="dxa"/>
          </w:tblCellMar>
        </w:tblPrEx>
        <w:trPr>
          <w:trHeight w:hRule="exact" w:val="1975"/>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8" w:after="0" w:line="238" w:lineRule="auto"/>
              <w:ind w:left="59" w:right="75"/>
              <w:rPr>
                <w:rFonts w:cs="Calibri"/>
              </w:rPr>
            </w:pPr>
            <w:r w:rsidRPr="0022675D">
              <w:rPr>
                <w:rFonts w:cs="Calibri"/>
                <w:b/>
                <w:bCs/>
                <w:spacing w:val="-1"/>
              </w:rPr>
              <w:t>C</w:t>
            </w:r>
            <w:r w:rsidRPr="0022675D">
              <w:rPr>
                <w:rFonts w:cs="Calibri"/>
                <w:b/>
                <w:bCs/>
              </w:rPr>
              <w:t xml:space="preserve">isco </w:t>
            </w:r>
            <w:r w:rsidRPr="0022675D">
              <w:rPr>
                <w:rFonts w:cs="Calibri"/>
                <w:b/>
                <w:bCs/>
                <w:spacing w:val="-1"/>
              </w:rPr>
              <w:t>Un</w:t>
            </w:r>
            <w:r w:rsidRPr="0022675D">
              <w:rPr>
                <w:rFonts w:cs="Calibri"/>
                <w:b/>
                <w:bCs/>
              </w:rPr>
              <w:t>i</w:t>
            </w:r>
            <w:r w:rsidRPr="0022675D">
              <w:rPr>
                <w:rFonts w:cs="Calibri"/>
                <w:b/>
                <w:bCs/>
                <w:spacing w:val="-1"/>
              </w:rPr>
              <w:t>f</w:t>
            </w:r>
            <w:r w:rsidRPr="0022675D">
              <w:rPr>
                <w:rFonts w:cs="Calibri"/>
                <w:b/>
                <w:bCs/>
              </w:rPr>
              <w:t xml:space="preserve">ied </w:t>
            </w:r>
            <w:r w:rsidRPr="0022675D">
              <w:rPr>
                <w:rFonts w:cs="Calibri"/>
                <w:b/>
                <w:bCs/>
                <w:spacing w:val="-1"/>
              </w:rPr>
              <w:t>Co</w:t>
            </w:r>
            <w:r w:rsidRPr="0022675D">
              <w:rPr>
                <w:rFonts w:cs="Calibri"/>
                <w:b/>
                <w:bCs/>
              </w:rPr>
              <w:t>mm</w:t>
            </w:r>
            <w:r w:rsidRPr="0022675D">
              <w:rPr>
                <w:rFonts w:cs="Calibri"/>
                <w:b/>
                <w:bCs/>
                <w:spacing w:val="-1"/>
              </w:rPr>
              <w:t>un</w:t>
            </w:r>
            <w:r w:rsidRPr="0022675D">
              <w:rPr>
                <w:rFonts w:cs="Calibri"/>
                <w:b/>
                <w:bCs/>
              </w:rPr>
              <w:t>icati</w:t>
            </w:r>
            <w:r w:rsidRPr="0022675D">
              <w:rPr>
                <w:rFonts w:cs="Calibri"/>
                <w:b/>
                <w:bCs/>
                <w:spacing w:val="-1"/>
              </w:rPr>
              <w:t>on</w:t>
            </w:r>
            <w:r w:rsidRPr="0022675D">
              <w:rPr>
                <w:rFonts w:cs="Calibri"/>
                <w:b/>
                <w:bCs/>
              </w:rPr>
              <w:t xml:space="preserve">s </w:t>
            </w:r>
            <w:r w:rsidRPr="0022675D">
              <w:rPr>
                <w:rFonts w:cs="Calibri"/>
                <w:b/>
                <w:bCs/>
                <w:spacing w:val="1"/>
              </w:rPr>
              <w:t>M</w:t>
            </w:r>
            <w:r w:rsidRPr="0022675D">
              <w:rPr>
                <w:rFonts w:cs="Calibri"/>
                <w:b/>
                <w:bCs/>
              </w:rPr>
              <w:t>a</w:t>
            </w:r>
            <w:r w:rsidRPr="0022675D">
              <w:rPr>
                <w:rFonts w:cs="Calibri"/>
                <w:b/>
                <w:bCs/>
                <w:spacing w:val="-1"/>
              </w:rPr>
              <w:t>n</w:t>
            </w:r>
            <w:r w:rsidRPr="0022675D">
              <w:rPr>
                <w:rFonts w:cs="Calibri"/>
                <w:b/>
                <w:bCs/>
              </w:rPr>
              <w:t>a</w:t>
            </w:r>
            <w:r w:rsidRPr="0022675D">
              <w:rPr>
                <w:rFonts w:cs="Calibri"/>
                <w:b/>
                <w:bCs/>
                <w:spacing w:val="-1"/>
              </w:rPr>
              <w:t>g</w:t>
            </w:r>
            <w:r w:rsidRPr="0022675D">
              <w:rPr>
                <w:rFonts w:cs="Calibri"/>
                <w:b/>
                <w:bCs/>
              </w:rPr>
              <w:t>er (</w:t>
            </w:r>
            <w:r w:rsidRPr="0022675D">
              <w:rPr>
                <w:rFonts w:cs="Calibri"/>
                <w:b/>
                <w:bCs/>
                <w:spacing w:val="-1"/>
              </w:rPr>
              <w:t>R</w:t>
            </w:r>
            <w:r w:rsidRPr="0022675D">
              <w:rPr>
                <w:rFonts w:cs="Calibri"/>
                <w:b/>
                <w:bCs/>
              </w:rPr>
              <w:t>e</w:t>
            </w:r>
            <w:r w:rsidRPr="0022675D">
              <w:rPr>
                <w:rFonts w:cs="Calibri"/>
                <w:b/>
                <w:bCs/>
                <w:spacing w:val="-1"/>
              </w:rPr>
              <w:t>qu</w:t>
            </w:r>
            <w:r w:rsidRPr="0022675D">
              <w:rPr>
                <w:rFonts w:cs="Calibri"/>
                <w:b/>
                <w:bCs/>
              </w:rPr>
              <w:t xml:space="preserve">ires </w:t>
            </w:r>
            <w:r w:rsidRPr="0022675D">
              <w:rPr>
                <w:rFonts w:cs="Calibri"/>
                <w:b/>
                <w:bCs/>
                <w:spacing w:val="-1"/>
              </w:rPr>
              <w:t>C</w:t>
            </w:r>
            <w:r w:rsidRPr="0022675D">
              <w:rPr>
                <w:rFonts w:cs="Calibri"/>
                <w:b/>
                <w:bCs/>
              </w:rPr>
              <w:t xml:space="preserve">isco </w:t>
            </w:r>
            <w:r w:rsidRPr="0022675D">
              <w:rPr>
                <w:rFonts w:cs="Calibri"/>
                <w:b/>
                <w:bCs/>
                <w:spacing w:val="-2"/>
              </w:rPr>
              <w:t xml:space="preserve">UCM </w:t>
            </w:r>
            <w:r w:rsidRPr="0022675D">
              <w:rPr>
                <w:rFonts w:cs="Calibri"/>
                <w:b/>
                <w:bCs/>
              </w:rPr>
              <w:t>Ver</w:t>
            </w:r>
            <w:r w:rsidRPr="0022675D">
              <w:rPr>
                <w:rFonts w:cs="Calibri"/>
                <w:b/>
                <w:bCs/>
                <w:spacing w:val="-1"/>
              </w:rPr>
              <w:t>s</w:t>
            </w:r>
            <w:r w:rsidRPr="0022675D">
              <w:rPr>
                <w:rFonts w:cs="Calibri"/>
                <w:b/>
                <w:bCs/>
              </w:rPr>
              <w:t>i</w:t>
            </w:r>
            <w:r w:rsidRPr="0022675D">
              <w:rPr>
                <w:rFonts w:cs="Calibri"/>
                <w:b/>
                <w:bCs/>
                <w:spacing w:val="-1"/>
              </w:rPr>
              <w:t>o</w:t>
            </w:r>
            <w:r w:rsidRPr="0022675D">
              <w:rPr>
                <w:rFonts w:cs="Calibri"/>
                <w:b/>
                <w:bCs/>
              </w:rPr>
              <w:t>n 8.6</w:t>
            </w:r>
            <w:r w:rsidRPr="0022675D">
              <w:rPr>
                <w:rFonts w:cs="Calibri"/>
                <w:b/>
                <w:bCs/>
                <w:spacing w:val="-1"/>
              </w:rPr>
              <w:t xml:space="preserve"> o</w:t>
            </w:r>
            <w:r w:rsidRPr="0022675D">
              <w:rPr>
                <w:rFonts w:cs="Calibri"/>
                <w:b/>
                <w:bCs/>
              </w:rPr>
              <w:t xml:space="preserve">r </w:t>
            </w:r>
            <w:r w:rsidRPr="0022675D">
              <w:rPr>
                <w:rFonts w:cs="Calibri"/>
                <w:b/>
                <w:bCs/>
                <w:spacing w:val="1"/>
              </w:rPr>
              <w:t>l</w:t>
            </w:r>
            <w:r w:rsidRPr="0022675D">
              <w:rPr>
                <w:rFonts w:cs="Calibri"/>
                <w:b/>
                <w:bCs/>
              </w:rPr>
              <w:t>at</w:t>
            </w:r>
            <w:r w:rsidRPr="0022675D">
              <w:rPr>
                <w:rFonts w:cs="Calibri"/>
                <w:b/>
                <w:bCs/>
                <w:spacing w:val="-1"/>
              </w:rPr>
              <w:t>e</w:t>
            </w:r>
            <w:r w:rsidRPr="0022675D">
              <w:rPr>
                <w:rFonts w:cs="Calibri"/>
                <w:b/>
                <w:bCs/>
              </w:rPr>
              <w:t>r</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N</w:t>
            </w:r>
            <w:r w:rsidRPr="0022675D">
              <w:rPr>
                <w:rFonts w:cs="Calibri"/>
              </w:rPr>
              <w:t>ati</w:t>
            </w:r>
            <w:r w:rsidRPr="0022675D">
              <w:rPr>
                <w:rFonts w:cs="Calibri"/>
                <w:spacing w:val="-2"/>
              </w:rPr>
              <w:t>v</w:t>
            </w:r>
            <w:r w:rsidRPr="0022675D">
              <w:rPr>
                <w:rFonts w:cs="Calibri"/>
              </w:rPr>
              <w:t>e</w:t>
            </w:r>
            <w:r w:rsidRPr="0022675D">
              <w:rPr>
                <w:rFonts w:cs="Calibri"/>
                <w:spacing w:val="1"/>
              </w:rPr>
              <w:t xml:space="preserve"> </w:t>
            </w:r>
            <w:r w:rsidRPr="0022675D">
              <w:rPr>
                <w:rFonts w:cs="Calibri"/>
              </w:rPr>
              <w:t>regi</w:t>
            </w:r>
            <w:r w:rsidRPr="0022675D">
              <w:rPr>
                <w:rFonts w:cs="Calibri"/>
                <w:spacing w:val="-1"/>
              </w:rPr>
              <w:t>s</w:t>
            </w:r>
            <w:r w:rsidRPr="0022675D">
              <w:rPr>
                <w:rFonts w:cs="Calibri"/>
              </w:rPr>
              <w:t>tra</w:t>
            </w:r>
            <w:r w:rsidRPr="0022675D">
              <w:rPr>
                <w:rFonts w:cs="Calibri"/>
                <w:spacing w:val="-1"/>
              </w:rPr>
              <w:t>t</w:t>
            </w:r>
            <w:r w:rsidRPr="0022675D">
              <w:rPr>
                <w:rFonts w:cs="Calibri"/>
              </w:rPr>
              <w:t xml:space="preserve">ion </w:t>
            </w:r>
            <w:r w:rsidRPr="0022675D">
              <w:rPr>
                <w:rFonts w:cs="Calibri"/>
                <w:spacing w:val="-2"/>
              </w:rPr>
              <w:t>w</w:t>
            </w:r>
            <w:r w:rsidRPr="0022675D">
              <w:rPr>
                <w:rFonts w:cs="Calibri"/>
              </w:rPr>
              <w:t>ith</w:t>
            </w:r>
            <w:r w:rsidRPr="0022675D">
              <w:rPr>
                <w:rFonts w:cs="Calibri"/>
                <w:spacing w:val="1"/>
              </w:rPr>
              <w:t xml:space="preserve"> </w:t>
            </w:r>
            <w:r w:rsidRPr="0022675D">
              <w:rPr>
                <w:rFonts w:cs="Calibri"/>
                <w:spacing w:val="-1"/>
              </w:rPr>
              <w:t>C</w:t>
            </w:r>
            <w:r w:rsidRPr="0022675D">
              <w:rPr>
                <w:rFonts w:cs="Calibri"/>
              </w:rPr>
              <w:t>isco</w:t>
            </w:r>
            <w:r w:rsidRPr="0022675D">
              <w:rPr>
                <w:rFonts w:cs="Calibri"/>
                <w:spacing w:val="-1"/>
              </w:rPr>
              <w:t xml:space="preserve"> U</w:t>
            </w:r>
            <w:r w:rsidRPr="0022675D">
              <w:rPr>
                <w:rFonts w:cs="Calibri"/>
              </w:rPr>
              <w:t>n</w:t>
            </w:r>
            <w:r w:rsidRPr="0022675D">
              <w:rPr>
                <w:rFonts w:cs="Calibri"/>
                <w:spacing w:val="-1"/>
              </w:rPr>
              <w:t>i</w:t>
            </w:r>
            <w:r w:rsidRPr="0022675D">
              <w:rPr>
                <w:rFonts w:cs="Calibri"/>
              </w:rPr>
              <w:t xml:space="preserve">fied </w:t>
            </w:r>
            <w:r w:rsidRPr="0022675D">
              <w:rPr>
                <w:rFonts w:cs="Calibri"/>
                <w:spacing w:val="-1"/>
              </w:rPr>
              <w:t>C</w:t>
            </w:r>
            <w:r w:rsidRPr="0022675D">
              <w:rPr>
                <w:rFonts w:cs="Calibri"/>
              </w:rPr>
              <w:t>o</w:t>
            </w:r>
            <w:r w:rsidRPr="0022675D">
              <w:rPr>
                <w:rFonts w:cs="Calibri"/>
                <w:spacing w:val="-1"/>
              </w:rPr>
              <w:t>mm</w:t>
            </w:r>
            <w:r w:rsidRPr="0022675D">
              <w:rPr>
                <w:rFonts w:cs="Calibri"/>
              </w:rPr>
              <w:t>unicati</w:t>
            </w:r>
            <w:r w:rsidRPr="0022675D">
              <w:rPr>
                <w:rFonts w:cs="Calibri"/>
                <w:spacing w:val="-1"/>
              </w:rPr>
              <w:t>o</w:t>
            </w:r>
            <w:r w:rsidRPr="0022675D">
              <w:rPr>
                <w:rFonts w:cs="Calibri"/>
              </w:rPr>
              <w:t xml:space="preserve">ns </w:t>
            </w:r>
            <w:r w:rsidRPr="0022675D">
              <w:rPr>
                <w:rFonts w:cs="Calibri"/>
                <w:spacing w:val="-2"/>
              </w:rPr>
              <w:t>M</w:t>
            </w:r>
            <w:r w:rsidRPr="0022675D">
              <w:rPr>
                <w:rFonts w:cs="Calibri"/>
              </w:rPr>
              <w:t>anager</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Bas</w:t>
            </w:r>
            <w:r w:rsidRPr="0022675D">
              <w:rPr>
                <w:rFonts w:cs="Calibri"/>
                <w:spacing w:val="-1"/>
              </w:rPr>
              <w:t>i</w:t>
            </w:r>
            <w:r w:rsidRPr="0022675D">
              <w:rPr>
                <w:rFonts w:cs="Calibri"/>
              </w:rPr>
              <w:t>c</w:t>
            </w:r>
            <w:r w:rsidRPr="0022675D">
              <w:rPr>
                <w:rFonts w:cs="Calibri"/>
                <w:spacing w:val="1"/>
              </w:rPr>
              <w:t xml:space="preserve"> </w:t>
            </w:r>
            <w:r w:rsidRPr="0022675D">
              <w:rPr>
                <w:rFonts w:cs="Calibri"/>
                <w:spacing w:val="-1"/>
              </w:rPr>
              <w:t>Ci</w:t>
            </w:r>
            <w:r w:rsidRPr="0022675D">
              <w:rPr>
                <w:rFonts w:cs="Calibri"/>
              </w:rPr>
              <w:t>s</w:t>
            </w:r>
            <w:r w:rsidRPr="0022675D">
              <w:rPr>
                <w:rFonts w:cs="Calibri"/>
                <w:spacing w:val="-1"/>
              </w:rPr>
              <w:t>c</w:t>
            </w:r>
            <w:r w:rsidRPr="0022675D">
              <w:rPr>
                <w:rFonts w:cs="Calibri"/>
              </w:rPr>
              <w:t>o</w:t>
            </w:r>
            <w:r w:rsidRPr="0022675D">
              <w:rPr>
                <w:rFonts w:cs="Calibri"/>
                <w:spacing w:val="1"/>
              </w:rPr>
              <w:t xml:space="preserve"> </w:t>
            </w:r>
            <w:r w:rsidRPr="0022675D">
              <w:rPr>
                <w:rFonts w:cs="Calibri"/>
              </w:rPr>
              <w:t>Un</w:t>
            </w:r>
            <w:r w:rsidRPr="0022675D">
              <w:rPr>
                <w:rFonts w:cs="Calibri"/>
                <w:spacing w:val="-1"/>
              </w:rPr>
              <w:t>i</w:t>
            </w:r>
            <w:r w:rsidRPr="0022675D">
              <w:rPr>
                <w:rFonts w:cs="Calibri"/>
              </w:rPr>
              <w:t>fied</w:t>
            </w:r>
            <w:r w:rsidRPr="0022675D">
              <w:rPr>
                <w:rFonts w:cs="Calibri"/>
                <w:spacing w:val="-1"/>
              </w:rPr>
              <w:t xml:space="preserve"> C</w:t>
            </w:r>
            <w:r w:rsidRPr="0022675D">
              <w:rPr>
                <w:rFonts w:cs="Calibri"/>
              </w:rPr>
              <w:t>o</w:t>
            </w:r>
            <w:r w:rsidRPr="0022675D">
              <w:rPr>
                <w:rFonts w:cs="Calibri"/>
                <w:spacing w:val="-1"/>
              </w:rPr>
              <w:t>mm</w:t>
            </w:r>
            <w:r w:rsidRPr="0022675D">
              <w:rPr>
                <w:rFonts w:cs="Calibri"/>
              </w:rPr>
              <w:t>unic</w:t>
            </w:r>
            <w:r w:rsidRPr="0022675D">
              <w:rPr>
                <w:rFonts w:cs="Calibri"/>
                <w:spacing w:val="-1"/>
              </w:rPr>
              <w:t>a</w:t>
            </w:r>
            <w:r w:rsidRPr="0022675D">
              <w:rPr>
                <w:rFonts w:cs="Calibri"/>
              </w:rPr>
              <w:t xml:space="preserve">tions </w:t>
            </w:r>
            <w:r w:rsidRPr="0022675D">
              <w:rPr>
                <w:rFonts w:cs="Calibri"/>
                <w:spacing w:val="-1"/>
              </w:rPr>
              <w:t>M</w:t>
            </w:r>
            <w:r w:rsidRPr="0022675D">
              <w:rPr>
                <w:rFonts w:cs="Calibri"/>
              </w:rPr>
              <w:t>anager p</w:t>
            </w:r>
            <w:r w:rsidRPr="0022675D">
              <w:rPr>
                <w:rFonts w:cs="Calibri"/>
                <w:spacing w:val="-1"/>
              </w:rPr>
              <w:t>r</w:t>
            </w:r>
            <w:r w:rsidRPr="0022675D">
              <w:rPr>
                <w:rFonts w:cs="Calibri"/>
              </w:rPr>
              <w:t>o</w:t>
            </w:r>
            <w:r w:rsidRPr="0022675D">
              <w:rPr>
                <w:rFonts w:cs="Calibri"/>
                <w:spacing w:val="-2"/>
              </w:rPr>
              <w:t>v</w:t>
            </w:r>
            <w:r w:rsidRPr="0022675D">
              <w:rPr>
                <w:rFonts w:cs="Calibri"/>
              </w:rPr>
              <w:t>isioning</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F</w:t>
            </w:r>
            <w:r w:rsidRPr="0022675D">
              <w:rPr>
                <w:rFonts w:cs="Calibri"/>
              </w:rPr>
              <w:t>irm</w:t>
            </w:r>
            <w:r w:rsidRPr="0022675D">
              <w:rPr>
                <w:rFonts w:cs="Calibri"/>
                <w:spacing w:val="-2"/>
              </w:rPr>
              <w:t>w</w:t>
            </w:r>
            <w:r w:rsidRPr="0022675D">
              <w:rPr>
                <w:rFonts w:cs="Calibri"/>
              </w:rPr>
              <w:t>are</w:t>
            </w:r>
            <w:r w:rsidRPr="0022675D">
              <w:rPr>
                <w:rFonts w:cs="Calibri"/>
                <w:spacing w:val="1"/>
              </w:rPr>
              <w:t xml:space="preserve"> </w:t>
            </w:r>
            <w:r w:rsidRPr="0022675D">
              <w:rPr>
                <w:rFonts w:cs="Calibri"/>
              </w:rPr>
              <w:t>upgrade</w:t>
            </w:r>
            <w:r w:rsidRPr="0022675D">
              <w:rPr>
                <w:rFonts w:cs="Calibri"/>
                <w:spacing w:val="-1"/>
              </w:rPr>
              <w:t xml:space="preserve"> f</w:t>
            </w:r>
            <w:r w:rsidRPr="0022675D">
              <w:rPr>
                <w:rFonts w:cs="Calibri"/>
              </w:rPr>
              <w:t xml:space="preserve">rom </w:t>
            </w:r>
            <w:r w:rsidRPr="0022675D">
              <w:rPr>
                <w:rFonts w:cs="Calibri"/>
                <w:spacing w:val="-1"/>
              </w:rPr>
              <w:t>C</w:t>
            </w:r>
            <w:r w:rsidRPr="0022675D">
              <w:rPr>
                <w:rFonts w:cs="Calibri"/>
              </w:rPr>
              <w:t>i</w:t>
            </w:r>
            <w:r w:rsidRPr="0022675D">
              <w:rPr>
                <w:rFonts w:cs="Calibri"/>
                <w:spacing w:val="-1"/>
              </w:rPr>
              <w:t>s</w:t>
            </w:r>
            <w:r w:rsidRPr="0022675D">
              <w:rPr>
                <w:rFonts w:cs="Calibri"/>
              </w:rPr>
              <w:t>co</w:t>
            </w:r>
            <w:r w:rsidRPr="0022675D">
              <w:rPr>
                <w:rFonts w:cs="Calibri"/>
                <w:spacing w:val="-1"/>
              </w:rPr>
              <w:t xml:space="preserve"> U</w:t>
            </w:r>
            <w:r w:rsidRPr="0022675D">
              <w:rPr>
                <w:rFonts w:cs="Calibri"/>
              </w:rPr>
              <w:t>nified</w:t>
            </w:r>
            <w:r w:rsidRPr="0022675D">
              <w:rPr>
                <w:rFonts w:cs="Calibri"/>
                <w:spacing w:val="-2"/>
              </w:rPr>
              <w:t xml:space="preserve"> </w:t>
            </w:r>
            <w:r w:rsidRPr="0022675D">
              <w:rPr>
                <w:rFonts w:cs="Calibri"/>
                <w:spacing w:val="-1"/>
              </w:rPr>
              <w:t>C</w:t>
            </w:r>
            <w:r w:rsidRPr="0022675D">
              <w:rPr>
                <w:rFonts w:cs="Calibri"/>
              </w:rPr>
              <w:t>o</w:t>
            </w:r>
            <w:r w:rsidRPr="0022675D">
              <w:rPr>
                <w:rFonts w:cs="Calibri"/>
                <w:spacing w:val="-1"/>
              </w:rPr>
              <w:t>mm</w:t>
            </w:r>
            <w:r w:rsidRPr="0022675D">
              <w:rPr>
                <w:rFonts w:cs="Calibri"/>
              </w:rPr>
              <w:t>unicati</w:t>
            </w:r>
            <w:r w:rsidRPr="0022675D">
              <w:rPr>
                <w:rFonts w:cs="Calibri"/>
                <w:spacing w:val="-1"/>
              </w:rPr>
              <w:t>o</w:t>
            </w:r>
            <w:r w:rsidRPr="0022675D">
              <w:rPr>
                <w:rFonts w:cs="Calibri"/>
              </w:rPr>
              <w:t xml:space="preserve">ns </w:t>
            </w:r>
            <w:r w:rsidRPr="0022675D">
              <w:rPr>
                <w:rFonts w:cs="Calibri"/>
                <w:spacing w:val="-2"/>
              </w:rPr>
              <w:t>M</w:t>
            </w:r>
            <w:r w:rsidRPr="0022675D">
              <w:rPr>
                <w:rFonts w:cs="Calibri"/>
              </w:rPr>
              <w:t>anager</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C</w:t>
            </w:r>
            <w:r w:rsidRPr="0022675D">
              <w:rPr>
                <w:rFonts w:cs="Calibri"/>
              </w:rPr>
              <w:t>isco</w:t>
            </w:r>
            <w:r w:rsidRPr="0022675D">
              <w:rPr>
                <w:rFonts w:cs="Calibri"/>
                <w:spacing w:val="-1"/>
              </w:rPr>
              <w:t xml:space="preserve"> D</w:t>
            </w:r>
            <w:r w:rsidRPr="0022675D">
              <w:rPr>
                <w:rFonts w:cs="Calibri"/>
              </w:rPr>
              <w:t>i</w:t>
            </w:r>
            <w:r w:rsidRPr="0022675D">
              <w:rPr>
                <w:rFonts w:cs="Calibri"/>
                <w:spacing w:val="-1"/>
              </w:rPr>
              <w:t>s</w:t>
            </w:r>
            <w:r w:rsidRPr="0022675D">
              <w:rPr>
                <w:rFonts w:cs="Calibri"/>
              </w:rPr>
              <w:t>co</w:t>
            </w:r>
            <w:r w:rsidRPr="0022675D">
              <w:rPr>
                <w:rFonts w:cs="Calibri"/>
                <w:spacing w:val="-2"/>
              </w:rPr>
              <w:t>v</w:t>
            </w:r>
            <w:r w:rsidRPr="0022675D">
              <w:rPr>
                <w:rFonts w:cs="Calibri"/>
              </w:rPr>
              <w:t>ery</w:t>
            </w:r>
            <w:r w:rsidRPr="0022675D">
              <w:rPr>
                <w:rFonts w:cs="Calibri"/>
                <w:spacing w:val="-1"/>
              </w:rPr>
              <w:t xml:space="preserve"> </w:t>
            </w:r>
            <w:r w:rsidRPr="0022675D">
              <w:rPr>
                <w:rFonts w:cs="Calibri"/>
              </w:rPr>
              <w:t>Proto</w:t>
            </w:r>
            <w:r w:rsidRPr="0022675D">
              <w:rPr>
                <w:rFonts w:cs="Calibri"/>
                <w:spacing w:val="-1"/>
              </w:rPr>
              <w:t>c</w:t>
            </w:r>
            <w:r w:rsidRPr="0022675D">
              <w:rPr>
                <w:rFonts w:cs="Calibri"/>
              </w:rPr>
              <w:t>ol</w:t>
            </w:r>
            <w:r w:rsidRPr="0022675D">
              <w:rPr>
                <w:rFonts w:cs="Calibri"/>
                <w:spacing w:val="1"/>
              </w:rPr>
              <w:t xml:space="preserve"> </w:t>
            </w:r>
            <w:r w:rsidRPr="0022675D">
              <w:rPr>
                <w:rFonts w:cs="Calibri"/>
                <w:spacing w:val="-1"/>
              </w:rPr>
              <w:t>a</w:t>
            </w:r>
            <w:r w:rsidRPr="0022675D">
              <w:rPr>
                <w:rFonts w:cs="Calibri"/>
              </w:rPr>
              <w:t>nd</w:t>
            </w:r>
            <w:r w:rsidRPr="0022675D">
              <w:rPr>
                <w:rFonts w:cs="Calibri"/>
                <w:spacing w:val="1"/>
              </w:rPr>
              <w:t xml:space="preserve"> </w:t>
            </w:r>
            <w:r w:rsidRPr="0022675D">
              <w:rPr>
                <w:rFonts w:cs="Calibri"/>
                <w:spacing w:val="-1"/>
              </w:rPr>
              <w:t>DHC</w:t>
            </w:r>
            <w:r w:rsidRPr="0022675D">
              <w:rPr>
                <w:rFonts w:cs="Calibri"/>
              </w:rPr>
              <w:t>P</w:t>
            </w:r>
            <w:r w:rsidRPr="0022675D">
              <w:rPr>
                <w:rFonts w:cs="Calibri"/>
                <w:spacing w:val="1"/>
              </w:rPr>
              <w:t xml:space="preserve"> </w:t>
            </w:r>
            <w:r w:rsidRPr="0022675D">
              <w:rPr>
                <w:rFonts w:cs="Calibri"/>
                <w:spacing w:val="-1"/>
              </w:rPr>
              <w:t>o</w:t>
            </w:r>
            <w:r w:rsidRPr="0022675D">
              <w:rPr>
                <w:rFonts w:cs="Calibri"/>
              </w:rPr>
              <w:t>ption</w:t>
            </w:r>
            <w:r w:rsidRPr="0022675D">
              <w:rPr>
                <w:rFonts w:cs="Calibri"/>
                <w:spacing w:val="-1"/>
              </w:rPr>
              <w:t xml:space="preserve"> </w:t>
            </w:r>
            <w:r w:rsidRPr="0022675D">
              <w:rPr>
                <w:rFonts w:cs="Calibri"/>
              </w:rPr>
              <w:t>150</w:t>
            </w:r>
            <w:r w:rsidRPr="0022675D">
              <w:rPr>
                <w:rFonts w:cs="Calibri"/>
                <w:spacing w:val="-1"/>
              </w:rPr>
              <w:t xml:space="preserve"> </w:t>
            </w:r>
            <w:r w:rsidRPr="0022675D">
              <w:rPr>
                <w:rFonts w:cs="Calibri"/>
              </w:rPr>
              <w:t>su</w:t>
            </w:r>
            <w:r w:rsidRPr="0022675D">
              <w:rPr>
                <w:rFonts w:cs="Calibri"/>
                <w:spacing w:val="-1"/>
              </w:rPr>
              <w:t>p</w:t>
            </w:r>
            <w:r w:rsidRPr="0022675D">
              <w:rPr>
                <w:rFonts w:cs="Calibri"/>
              </w:rPr>
              <w:t>port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Bas</w:t>
            </w:r>
            <w:r w:rsidRPr="0022675D">
              <w:rPr>
                <w:rFonts w:cs="Calibri"/>
                <w:spacing w:val="-1"/>
              </w:rPr>
              <w:t>i</w:t>
            </w:r>
            <w:r w:rsidRPr="0022675D">
              <w:rPr>
                <w:rFonts w:cs="Calibri"/>
              </w:rPr>
              <w:t>c telep</w:t>
            </w:r>
            <w:r w:rsidRPr="0022675D">
              <w:rPr>
                <w:rFonts w:cs="Calibri"/>
                <w:spacing w:val="-1"/>
              </w:rPr>
              <w:t>h</w:t>
            </w:r>
            <w:r w:rsidRPr="0022675D">
              <w:rPr>
                <w:rFonts w:cs="Calibri"/>
              </w:rPr>
              <w:t>ony</w:t>
            </w:r>
            <w:r w:rsidRPr="0022675D">
              <w:rPr>
                <w:rFonts w:cs="Calibri"/>
                <w:spacing w:val="-1"/>
              </w:rPr>
              <w:t xml:space="preserve"> </w:t>
            </w:r>
            <w:r w:rsidRPr="0022675D">
              <w:rPr>
                <w:rFonts w:cs="Calibri"/>
              </w:rPr>
              <w:t>fe</w:t>
            </w:r>
            <w:r w:rsidRPr="0022675D">
              <w:rPr>
                <w:rFonts w:cs="Calibri"/>
                <w:spacing w:val="-1"/>
              </w:rPr>
              <w:t>a</w:t>
            </w:r>
            <w:r w:rsidRPr="0022675D">
              <w:rPr>
                <w:rFonts w:cs="Calibri"/>
              </w:rPr>
              <w:t>tur</w:t>
            </w:r>
            <w:r w:rsidRPr="0022675D">
              <w:rPr>
                <w:rFonts w:cs="Calibri"/>
                <w:spacing w:val="-1"/>
              </w:rPr>
              <w:t>e</w:t>
            </w:r>
            <w:r w:rsidRPr="0022675D">
              <w:rPr>
                <w:rFonts w:cs="Calibri"/>
              </w:rPr>
              <w:t>s s</w:t>
            </w:r>
            <w:r w:rsidRPr="0022675D">
              <w:rPr>
                <w:rFonts w:cs="Calibri"/>
                <w:spacing w:val="-1"/>
              </w:rPr>
              <w:t>u</w:t>
            </w:r>
            <w:r w:rsidRPr="0022675D">
              <w:rPr>
                <w:rFonts w:cs="Calibri"/>
              </w:rPr>
              <w:t>ch as hol</w:t>
            </w:r>
            <w:r w:rsidRPr="0022675D">
              <w:rPr>
                <w:rFonts w:cs="Calibri"/>
                <w:spacing w:val="-1"/>
              </w:rPr>
              <w:t>d</w:t>
            </w:r>
            <w:r w:rsidRPr="0022675D">
              <w:rPr>
                <w:rFonts w:cs="Calibri"/>
              </w:rPr>
              <w:t>, resu</w:t>
            </w:r>
            <w:r w:rsidRPr="0022675D">
              <w:rPr>
                <w:rFonts w:cs="Calibri"/>
                <w:spacing w:val="-1"/>
              </w:rPr>
              <w:t>me</w:t>
            </w:r>
            <w:r w:rsidRPr="0022675D">
              <w:rPr>
                <w:rFonts w:cs="Calibri"/>
              </w:rPr>
              <w:t>, tra</w:t>
            </w:r>
            <w:r w:rsidRPr="0022675D">
              <w:rPr>
                <w:rFonts w:cs="Calibri"/>
                <w:spacing w:val="-1"/>
              </w:rPr>
              <w:t>n</w:t>
            </w:r>
            <w:r w:rsidRPr="0022675D">
              <w:rPr>
                <w:rFonts w:cs="Calibri"/>
              </w:rPr>
              <w:t>s</w:t>
            </w:r>
            <w:r w:rsidRPr="0022675D">
              <w:rPr>
                <w:rFonts w:cs="Calibri"/>
                <w:spacing w:val="-1"/>
              </w:rPr>
              <w:t>f</w:t>
            </w:r>
            <w:r w:rsidRPr="0022675D">
              <w:rPr>
                <w:rFonts w:cs="Calibri"/>
              </w:rPr>
              <w:t xml:space="preserve">er, </w:t>
            </w:r>
            <w:r w:rsidRPr="0022675D">
              <w:rPr>
                <w:rFonts w:cs="Calibri"/>
                <w:spacing w:val="-1"/>
              </w:rPr>
              <w:t>a</w:t>
            </w:r>
            <w:r w:rsidRPr="0022675D">
              <w:rPr>
                <w:rFonts w:cs="Calibri"/>
              </w:rPr>
              <w:t>nd</w:t>
            </w:r>
            <w:r w:rsidRPr="0022675D">
              <w:rPr>
                <w:rFonts w:cs="Calibri"/>
                <w:spacing w:val="1"/>
              </w:rPr>
              <w:t xml:space="preserve"> </w:t>
            </w:r>
            <w:r w:rsidRPr="0022675D">
              <w:rPr>
                <w:rFonts w:cs="Calibri"/>
                <w:spacing w:val="-1"/>
              </w:rPr>
              <w:t>c</w:t>
            </w:r>
            <w:r w:rsidRPr="0022675D">
              <w:rPr>
                <w:rFonts w:cs="Calibri"/>
              </w:rPr>
              <w:t>orpor</w:t>
            </w:r>
            <w:r w:rsidRPr="0022675D">
              <w:rPr>
                <w:rFonts w:cs="Calibri"/>
                <w:spacing w:val="-1"/>
              </w:rPr>
              <w:t>a</w:t>
            </w:r>
            <w:r w:rsidRPr="0022675D">
              <w:rPr>
                <w:rFonts w:cs="Calibri"/>
              </w:rPr>
              <w:t>te</w:t>
            </w:r>
            <w:r w:rsidRPr="0022675D">
              <w:rPr>
                <w:rFonts w:cs="Calibri"/>
                <w:spacing w:val="-1"/>
              </w:rPr>
              <w:t xml:space="preserve"> </w:t>
            </w:r>
            <w:r w:rsidRPr="0022675D">
              <w:rPr>
                <w:rFonts w:cs="Calibri"/>
              </w:rPr>
              <w:t>dir</w:t>
            </w:r>
            <w:r w:rsidRPr="0022675D">
              <w:rPr>
                <w:rFonts w:cs="Calibri"/>
                <w:spacing w:val="-1"/>
              </w:rPr>
              <w:t>e</w:t>
            </w:r>
            <w:r w:rsidRPr="0022675D">
              <w:rPr>
                <w:rFonts w:cs="Calibri"/>
              </w:rPr>
              <w:t>c</w:t>
            </w:r>
            <w:r w:rsidRPr="0022675D">
              <w:rPr>
                <w:rFonts w:cs="Calibri"/>
                <w:spacing w:val="-1"/>
              </w:rPr>
              <w:t>t</w:t>
            </w:r>
            <w:r w:rsidRPr="0022675D">
              <w:rPr>
                <w:rFonts w:cs="Calibri"/>
              </w:rPr>
              <w:t>ory</w:t>
            </w:r>
            <w:r w:rsidRPr="0022675D">
              <w:rPr>
                <w:rFonts w:cs="Calibri"/>
                <w:spacing w:val="-1"/>
              </w:rPr>
              <w:t xml:space="preserve"> </w:t>
            </w:r>
            <w:r w:rsidRPr="0022675D">
              <w:rPr>
                <w:rFonts w:cs="Calibri"/>
              </w:rPr>
              <w:t>lookup</w:t>
            </w:r>
          </w:p>
        </w:tc>
      </w:tr>
      <w:tr w:rsidR="0022675D" w:rsidRPr="0022675D" w:rsidTr="008F38F0">
        <w:tblPrEx>
          <w:tblCellMar>
            <w:top w:w="0" w:type="dxa"/>
            <w:left w:w="0" w:type="dxa"/>
            <w:bottom w:w="0" w:type="dxa"/>
            <w:right w:w="0" w:type="dxa"/>
          </w:tblCellMar>
        </w:tblPrEx>
        <w:trPr>
          <w:trHeight w:hRule="exact" w:val="1838"/>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IP</w:t>
            </w:r>
            <w:r w:rsidRPr="0022675D">
              <w:rPr>
                <w:rFonts w:cs="Calibri"/>
                <w:b/>
                <w:bCs/>
                <w:spacing w:val="-1"/>
              </w:rPr>
              <w:t>v</w:t>
            </w:r>
            <w:r w:rsidRPr="0022675D">
              <w:rPr>
                <w:rFonts w:cs="Calibri"/>
                <w:b/>
                <w:bCs/>
              </w:rPr>
              <w:t>6</w:t>
            </w:r>
            <w:r w:rsidRPr="0022675D">
              <w:rPr>
                <w:rFonts w:cs="Calibri"/>
                <w:b/>
                <w:bCs/>
                <w:spacing w:val="1"/>
              </w:rPr>
              <w:t xml:space="preserve"> </w:t>
            </w:r>
            <w:r w:rsidRPr="0022675D">
              <w:rPr>
                <w:rFonts w:cs="Calibri"/>
                <w:b/>
                <w:bCs/>
                <w:spacing w:val="-1"/>
              </w:rPr>
              <w:t>n</w:t>
            </w:r>
            <w:r w:rsidRPr="0022675D">
              <w:rPr>
                <w:rFonts w:cs="Calibri"/>
                <w:b/>
                <w:bCs/>
              </w:rPr>
              <w:t>e</w:t>
            </w:r>
            <w:r w:rsidRPr="0022675D">
              <w:rPr>
                <w:rFonts w:cs="Calibri"/>
                <w:b/>
                <w:bCs/>
                <w:spacing w:val="-2"/>
              </w:rPr>
              <w:t>t</w:t>
            </w:r>
            <w:r w:rsidRPr="0022675D">
              <w:rPr>
                <w:rFonts w:cs="Calibri"/>
                <w:b/>
                <w:bCs/>
                <w:spacing w:val="2"/>
              </w:rPr>
              <w:t>w</w:t>
            </w:r>
            <w:r w:rsidRPr="0022675D">
              <w:rPr>
                <w:rFonts w:cs="Calibri"/>
                <w:b/>
                <w:bCs/>
                <w:spacing w:val="-1"/>
              </w:rPr>
              <w:t>o</w:t>
            </w:r>
            <w:r w:rsidRPr="0022675D">
              <w:rPr>
                <w:rFonts w:cs="Calibri"/>
                <w:b/>
                <w:bCs/>
              </w:rPr>
              <w:t>rk s</w:t>
            </w:r>
            <w:r w:rsidRPr="0022675D">
              <w:rPr>
                <w:rFonts w:cs="Calibri"/>
                <w:b/>
                <w:bCs/>
                <w:spacing w:val="-1"/>
              </w:rPr>
              <w:t>uppo</w:t>
            </w:r>
            <w:r w:rsidRPr="0022675D">
              <w:rPr>
                <w:rFonts w:cs="Calibri"/>
                <w:b/>
                <w:bCs/>
              </w:rPr>
              <w:t>rt</w:t>
            </w:r>
          </w:p>
        </w:tc>
        <w:tc>
          <w:tcPr>
            <w:tcW w:w="7262" w:type="dxa"/>
            <w:tcBorders>
              <w:top w:val="nil"/>
              <w:left w:val="single" w:sz="4" w:space="0" w:color="BEBEBE"/>
              <w:bottom w:val="nil"/>
              <w:right w:val="single" w:sz="4" w:space="0" w:color="BEBEBE"/>
            </w:tcBorders>
          </w:tcPr>
          <w:p w:rsidR="0022675D" w:rsidRPr="0022675D" w:rsidRDefault="0022675D" w:rsidP="00CD1006">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D</w:t>
            </w:r>
            <w:r w:rsidRPr="0022675D">
              <w:rPr>
                <w:rFonts w:cs="Calibri"/>
              </w:rPr>
              <w:t>ual-s</w:t>
            </w:r>
            <w:r w:rsidRPr="0022675D">
              <w:rPr>
                <w:rFonts w:cs="Calibri"/>
                <w:spacing w:val="-1"/>
              </w:rPr>
              <w:t>t</w:t>
            </w:r>
            <w:r w:rsidRPr="0022675D">
              <w:rPr>
                <w:rFonts w:cs="Calibri"/>
              </w:rPr>
              <w:t>a</w:t>
            </w:r>
            <w:r w:rsidRPr="0022675D">
              <w:rPr>
                <w:rFonts w:cs="Calibri"/>
                <w:spacing w:val="-1"/>
              </w:rPr>
              <w:t>c</w:t>
            </w:r>
            <w:r w:rsidRPr="0022675D">
              <w:rPr>
                <w:rFonts w:cs="Calibri"/>
              </w:rPr>
              <w:t>k IP</w:t>
            </w:r>
            <w:r w:rsidRPr="0022675D">
              <w:rPr>
                <w:rFonts w:cs="Calibri"/>
                <w:spacing w:val="-2"/>
              </w:rPr>
              <w:t>v</w:t>
            </w:r>
            <w:r w:rsidRPr="0022675D">
              <w:rPr>
                <w:rFonts w:cs="Calibri"/>
              </w:rPr>
              <w:t>4</w:t>
            </w:r>
            <w:r w:rsidRPr="0022675D">
              <w:rPr>
                <w:rFonts w:cs="Calibri"/>
                <w:spacing w:val="1"/>
              </w:rPr>
              <w:t xml:space="preserve"> </w:t>
            </w:r>
            <w:r w:rsidRPr="0022675D">
              <w:rPr>
                <w:rFonts w:cs="Calibri"/>
              </w:rPr>
              <w:t>a</w:t>
            </w:r>
            <w:r w:rsidRPr="0022675D">
              <w:rPr>
                <w:rFonts w:cs="Calibri"/>
                <w:spacing w:val="-1"/>
              </w:rPr>
              <w:t>n</w:t>
            </w:r>
            <w:r w:rsidRPr="0022675D">
              <w:rPr>
                <w:rFonts w:cs="Calibri"/>
              </w:rPr>
              <w:t>d</w:t>
            </w:r>
            <w:r w:rsidRPr="0022675D">
              <w:rPr>
                <w:rFonts w:cs="Calibri"/>
                <w:spacing w:val="1"/>
              </w:rPr>
              <w:t xml:space="preserve"> </w:t>
            </w:r>
            <w:r w:rsidRPr="0022675D">
              <w:rPr>
                <w:rFonts w:cs="Calibri"/>
              </w:rPr>
              <w:t>IP</w:t>
            </w:r>
            <w:r w:rsidRPr="0022675D">
              <w:rPr>
                <w:rFonts w:cs="Calibri"/>
                <w:spacing w:val="-2"/>
              </w:rPr>
              <w:t>v</w:t>
            </w:r>
            <w:r w:rsidRPr="0022675D">
              <w:rPr>
                <w:rFonts w:cs="Calibri"/>
              </w:rPr>
              <w:t>6</w:t>
            </w:r>
            <w:r w:rsidRPr="0022675D">
              <w:rPr>
                <w:rFonts w:cs="Calibri"/>
                <w:spacing w:val="1"/>
              </w:rPr>
              <w:t xml:space="preserve"> </w:t>
            </w:r>
            <w:r w:rsidRPr="0022675D">
              <w:rPr>
                <w:rFonts w:cs="Calibri"/>
                <w:spacing w:val="-1"/>
              </w:rPr>
              <w:t>f</w:t>
            </w:r>
            <w:r w:rsidRPr="0022675D">
              <w:rPr>
                <w:rFonts w:cs="Calibri"/>
              </w:rPr>
              <w:t>or</w:t>
            </w:r>
            <w:r w:rsidRPr="0022675D">
              <w:rPr>
                <w:rFonts w:cs="Calibri"/>
                <w:spacing w:val="1"/>
              </w:rPr>
              <w:t xml:space="preserve"> </w:t>
            </w:r>
            <w:r w:rsidRPr="0022675D">
              <w:rPr>
                <w:rFonts w:cs="Calibri"/>
                <w:spacing w:val="-1"/>
              </w:rPr>
              <w:t>DHC</w:t>
            </w:r>
            <w:r w:rsidRPr="0022675D">
              <w:rPr>
                <w:rFonts w:cs="Calibri"/>
              </w:rPr>
              <w:t xml:space="preserve">P, </w:t>
            </w:r>
            <w:r w:rsidRPr="0022675D">
              <w:rPr>
                <w:rFonts w:cs="Calibri"/>
                <w:spacing w:val="-1"/>
              </w:rPr>
              <w:t>S</w:t>
            </w:r>
            <w:r w:rsidRPr="0022675D">
              <w:rPr>
                <w:rFonts w:cs="Calibri"/>
              </w:rPr>
              <w:t>ecure</w:t>
            </w:r>
            <w:r w:rsidRPr="0022675D">
              <w:rPr>
                <w:rFonts w:cs="Calibri"/>
                <w:spacing w:val="-1"/>
              </w:rPr>
              <w:t xml:space="preserve"> </w:t>
            </w:r>
            <w:r w:rsidRPr="0022675D">
              <w:rPr>
                <w:rFonts w:cs="Calibri"/>
              </w:rPr>
              <w:t>Shell</w:t>
            </w:r>
            <w:r w:rsidRPr="0022675D">
              <w:rPr>
                <w:rFonts w:cs="Calibri"/>
                <w:spacing w:val="-1"/>
              </w:rPr>
              <w:t xml:space="preserve"> </w:t>
            </w:r>
            <w:r w:rsidRPr="0022675D">
              <w:rPr>
                <w:rFonts w:cs="Calibri"/>
              </w:rPr>
              <w:t>(SS</w:t>
            </w:r>
            <w:r w:rsidRPr="0022675D">
              <w:rPr>
                <w:rFonts w:cs="Calibri"/>
                <w:spacing w:val="-1"/>
              </w:rPr>
              <w:t>H)</w:t>
            </w:r>
            <w:r w:rsidRPr="0022675D">
              <w:rPr>
                <w:rFonts w:cs="Calibri"/>
              </w:rPr>
              <w:t>,</w:t>
            </w:r>
            <w:r w:rsidRPr="0022675D">
              <w:rPr>
                <w:rFonts w:cs="Calibri"/>
                <w:spacing w:val="-1"/>
              </w:rPr>
              <w:t xml:space="preserve"> HTT</w:t>
            </w:r>
            <w:r w:rsidRPr="0022675D">
              <w:rPr>
                <w:rFonts w:cs="Calibri"/>
              </w:rPr>
              <w:t>P,</w:t>
            </w:r>
            <w:r w:rsidRPr="0022675D">
              <w:rPr>
                <w:rFonts w:cs="Calibri"/>
                <w:spacing w:val="1"/>
              </w:rPr>
              <w:t xml:space="preserve"> </w:t>
            </w:r>
            <w:r w:rsidRPr="0022675D">
              <w:rPr>
                <w:rFonts w:cs="Calibri"/>
              </w:rPr>
              <w:t>S</w:t>
            </w:r>
            <w:r w:rsidRPr="0022675D">
              <w:rPr>
                <w:rFonts w:cs="Calibri"/>
                <w:spacing w:val="-1"/>
              </w:rPr>
              <w:t>e</w:t>
            </w:r>
            <w:r w:rsidRPr="0022675D">
              <w:rPr>
                <w:rFonts w:cs="Calibri"/>
              </w:rPr>
              <w:t>cure</w:t>
            </w:r>
            <w:r w:rsidRPr="0022675D">
              <w:rPr>
                <w:rFonts w:cs="Calibri"/>
                <w:spacing w:val="-1"/>
              </w:rPr>
              <w:t xml:space="preserve"> HTT</w:t>
            </w:r>
            <w:r w:rsidRPr="0022675D">
              <w:rPr>
                <w:rFonts w:cs="Calibri"/>
              </w:rPr>
              <w:t>P</w:t>
            </w:r>
            <w:r w:rsidRPr="0022675D">
              <w:rPr>
                <w:rFonts w:cs="Calibri"/>
                <w:spacing w:val="1"/>
              </w:rPr>
              <w:t xml:space="preserve"> </w:t>
            </w:r>
            <w:r w:rsidRPr="0022675D">
              <w:rPr>
                <w:rFonts w:cs="Calibri"/>
              </w:rPr>
              <w:t>(</w:t>
            </w:r>
            <w:r w:rsidRPr="0022675D">
              <w:rPr>
                <w:rFonts w:cs="Calibri"/>
                <w:spacing w:val="-1"/>
              </w:rPr>
              <w:t>HTT</w:t>
            </w:r>
            <w:r w:rsidRPr="0022675D">
              <w:rPr>
                <w:rFonts w:cs="Calibri"/>
              </w:rPr>
              <w:t xml:space="preserve">PS), </w:t>
            </w:r>
            <w:r w:rsidRPr="0022675D">
              <w:rPr>
                <w:rFonts w:cs="Calibri"/>
                <w:spacing w:val="-1"/>
              </w:rPr>
              <w:t>DN</w:t>
            </w:r>
            <w:r w:rsidRPr="0022675D">
              <w:rPr>
                <w:rFonts w:cs="Calibri"/>
              </w:rPr>
              <w:t xml:space="preserve">S, </w:t>
            </w:r>
            <w:r w:rsidRPr="0022675D">
              <w:rPr>
                <w:rFonts w:cs="Calibri"/>
                <w:spacing w:val="-1"/>
              </w:rPr>
              <w:t>a</w:t>
            </w:r>
            <w:r w:rsidRPr="0022675D">
              <w:rPr>
                <w:rFonts w:cs="Calibri"/>
              </w:rPr>
              <w:t>nd</w:t>
            </w:r>
            <w:r w:rsidR="00CD1006">
              <w:rPr>
                <w:rFonts w:cs="Calibri"/>
              </w:rPr>
              <w:t xml:space="preserve"> </w:t>
            </w:r>
            <w:r w:rsidRPr="0022675D">
              <w:rPr>
                <w:rFonts w:cs="Calibri"/>
                <w:spacing w:val="-1"/>
              </w:rPr>
              <w:t>D</w:t>
            </w:r>
            <w:r w:rsidRPr="0022675D">
              <w:rPr>
                <w:rFonts w:cs="Calibri"/>
              </w:rPr>
              <w:t>iffer</w:t>
            </w:r>
            <w:r w:rsidRPr="0022675D">
              <w:rPr>
                <w:rFonts w:cs="Calibri"/>
                <w:spacing w:val="-1"/>
              </w:rPr>
              <w:t>e</w:t>
            </w:r>
            <w:r w:rsidRPr="0022675D">
              <w:rPr>
                <w:rFonts w:cs="Calibri"/>
              </w:rPr>
              <w:t>nti</w:t>
            </w:r>
            <w:r w:rsidRPr="0022675D">
              <w:rPr>
                <w:rFonts w:cs="Calibri"/>
                <w:spacing w:val="-1"/>
              </w:rPr>
              <w:t>a</w:t>
            </w:r>
            <w:r w:rsidRPr="0022675D">
              <w:rPr>
                <w:rFonts w:cs="Calibri"/>
              </w:rPr>
              <w:t>ted</w:t>
            </w:r>
            <w:r w:rsidRPr="0022675D">
              <w:rPr>
                <w:rFonts w:cs="Calibri"/>
                <w:spacing w:val="-1"/>
              </w:rPr>
              <w:t xml:space="preserve"> </w:t>
            </w:r>
            <w:r w:rsidRPr="0022675D">
              <w:rPr>
                <w:rFonts w:cs="Calibri"/>
              </w:rPr>
              <w:t>Ser</w:t>
            </w:r>
            <w:r w:rsidRPr="0022675D">
              <w:rPr>
                <w:rFonts w:cs="Calibri"/>
                <w:spacing w:val="-2"/>
              </w:rPr>
              <w:t>v</w:t>
            </w:r>
            <w:r w:rsidRPr="0022675D">
              <w:rPr>
                <w:rFonts w:cs="Calibri"/>
              </w:rPr>
              <w:t>ices (</w:t>
            </w:r>
            <w:r w:rsidRPr="0022675D">
              <w:rPr>
                <w:rFonts w:cs="Calibri"/>
                <w:spacing w:val="-1"/>
              </w:rPr>
              <w:t>Di</w:t>
            </w:r>
            <w:r w:rsidRPr="0022675D">
              <w:rPr>
                <w:rFonts w:cs="Calibri"/>
              </w:rPr>
              <w:t>ff</w:t>
            </w:r>
            <w:r w:rsidRPr="0022675D">
              <w:rPr>
                <w:rFonts w:cs="Calibri"/>
                <w:spacing w:val="-1"/>
              </w:rPr>
              <w:t>S</w:t>
            </w:r>
            <w:r w:rsidRPr="0022675D">
              <w:rPr>
                <w:rFonts w:cs="Calibri"/>
              </w:rPr>
              <w:t>er</w:t>
            </w:r>
            <w:r w:rsidRPr="0022675D">
              <w:rPr>
                <w:rFonts w:cs="Calibri"/>
                <w:spacing w:val="-2"/>
              </w:rPr>
              <w:t>v</w:t>
            </w:r>
            <w:r w:rsidRPr="0022675D">
              <w:rPr>
                <w:rFonts w:cs="Calibri"/>
              </w:rPr>
              <w:t>)</w:t>
            </w:r>
          </w:p>
          <w:p w:rsidR="0022675D" w:rsidRPr="0022675D" w:rsidRDefault="0022675D" w:rsidP="008B5B9B">
            <w:pPr>
              <w:widowControl w:val="0"/>
              <w:autoSpaceDE w:val="0"/>
              <w:autoSpaceDN w:val="0"/>
              <w:adjustRightInd w:val="0"/>
              <w:spacing w:before="59" w:after="0" w:line="240" w:lineRule="auto"/>
              <w:ind w:left="143"/>
              <w:rPr>
                <w:rFonts w:cs="Calibri"/>
              </w:rPr>
            </w:pPr>
            <w:r w:rsidRPr="0022675D">
              <w:rPr>
                <w:rFonts w:cs="Calibri"/>
              </w:rPr>
              <w:t>●</w:t>
            </w:r>
            <w:r w:rsidRPr="0022675D">
              <w:rPr>
                <w:rFonts w:cs="Calibri"/>
                <w:spacing w:val="21"/>
              </w:rPr>
              <w:t xml:space="preserve"> </w:t>
            </w:r>
            <w:r w:rsidRPr="0022675D">
              <w:rPr>
                <w:rFonts w:cs="Calibri"/>
              </w:rPr>
              <w:t>Support</w:t>
            </w:r>
            <w:r w:rsidRPr="0022675D">
              <w:rPr>
                <w:rFonts w:cs="Calibri"/>
                <w:spacing w:val="-1"/>
              </w:rPr>
              <w:t xml:space="preserve"> </w:t>
            </w:r>
            <w:r w:rsidRPr="0022675D">
              <w:rPr>
                <w:rFonts w:cs="Calibri"/>
              </w:rPr>
              <w:t>for both</w:t>
            </w:r>
            <w:r w:rsidRPr="0022675D">
              <w:rPr>
                <w:rFonts w:cs="Calibri"/>
                <w:spacing w:val="-2"/>
              </w:rPr>
              <w:t xml:space="preserve"> </w:t>
            </w:r>
            <w:r w:rsidRPr="0022675D">
              <w:rPr>
                <w:rFonts w:cs="Calibri"/>
              </w:rPr>
              <w:t>s</w:t>
            </w:r>
            <w:r w:rsidRPr="0022675D">
              <w:rPr>
                <w:rFonts w:cs="Calibri"/>
                <w:spacing w:val="-1"/>
              </w:rPr>
              <w:t>t</w:t>
            </w:r>
            <w:r w:rsidRPr="0022675D">
              <w:rPr>
                <w:rFonts w:cs="Calibri"/>
              </w:rPr>
              <w:t>atic and</w:t>
            </w:r>
            <w:r w:rsidRPr="0022675D">
              <w:rPr>
                <w:rFonts w:cs="Calibri"/>
                <w:spacing w:val="-1"/>
              </w:rPr>
              <w:t xml:space="preserve"> </w:t>
            </w:r>
            <w:r w:rsidRPr="0022675D">
              <w:rPr>
                <w:rFonts w:cs="Calibri"/>
              </w:rPr>
              <w:t>a</w:t>
            </w:r>
            <w:r w:rsidRPr="0022675D">
              <w:rPr>
                <w:rFonts w:cs="Calibri"/>
                <w:spacing w:val="-1"/>
              </w:rPr>
              <w:t>u</w:t>
            </w:r>
            <w:r w:rsidRPr="0022675D">
              <w:rPr>
                <w:rFonts w:cs="Calibri"/>
              </w:rPr>
              <w:t>t</w:t>
            </w:r>
            <w:r w:rsidRPr="0022675D">
              <w:rPr>
                <w:rFonts w:cs="Calibri"/>
                <w:spacing w:val="-1"/>
              </w:rPr>
              <w:t>o</w:t>
            </w:r>
            <w:ins w:id="0" w:author="MANOJ" w:date="2016-05-06T17:48:00Z">
              <w:r w:rsidR="008A3811">
                <w:rPr>
                  <w:rFonts w:cs="Calibri"/>
                  <w:spacing w:val="-1"/>
                </w:rPr>
                <w:t xml:space="preserve"> </w:t>
              </w:r>
            </w:ins>
            <w:r w:rsidRPr="0022675D">
              <w:rPr>
                <w:rFonts w:cs="Calibri"/>
              </w:rPr>
              <w:t>con</w:t>
            </w:r>
            <w:r w:rsidRPr="0022675D">
              <w:rPr>
                <w:rFonts w:cs="Calibri"/>
                <w:spacing w:val="-1"/>
              </w:rPr>
              <w:t>f</w:t>
            </w:r>
            <w:r w:rsidRPr="0022675D">
              <w:rPr>
                <w:rFonts w:cs="Calibri"/>
              </w:rPr>
              <w:t>i</w:t>
            </w:r>
            <w:r w:rsidRPr="0022675D">
              <w:rPr>
                <w:rFonts w:cs="Calibri"/>
                <w:spacing w:val="-1"/>
              </w:rPr>
              <w:t>g</w:t>
            </w:r>
            <w:r w:rsidRPr="0022675D">
              <w:rPr>
                <w:rFonts w:cs="Calibri"/>
              </w:rPr>
              <w:t>uration</w:t>
            </w:r>
            <w:r w:rsidRPr="0022675D">
              <w:rPr>
                <w:rFonts w:cs="Calibri"/>
                <w:spacing w:val="-1"/>
              </w:rPr>
              <w:t xml:space="preserve"> (</w:t>
            </w:r>
            <w:r w:rsidRPr="0022675D">
              <w:rPr>
                <w:rFonts w:cs="Calibri"/>
              </w:rPr>
              <w:t>st</w:t>
            </w:r>
            <w:r w:rsidRPr="0022675D">
              <w:rPr>
                <w:rFonts w:cs="Calibri"/>
                <w:spacing w:val="-1"/>
              </w:rPr>
              <w:t>a</w:t>
            </w:r>
            <w:r w:rsidRPr="0022675D">
              <w:rPr>
                <w:rFonts w:cs="Calibri"/>
              </w:rPr>
              <w:t>tel</w:t>
            </w:r>
            <w:r w:rsidRPr="0022675D">
              <w:rPr>
                <w:rFonts w:cs="Calibri"/>
                <w:spacing w:val="-1"/>
              </w:rPr>
              <w:t>es</w:t>
            </w:r>
            <w:r w:rsidRPr="0022675D">
              <w:rPr>
                <w:rFonts w:cs="Calibri"/>
              </w:rPr>
              <w:t>s</w:t>
            </w:r>
            <w:r w:rsidRPr="0022675D">
              <w:rPr>
                <w:rFonts w:cs="Calibri"/>
                <w:spacing w:val="1"/>
              </w:rPr>
              <w:t xml:space="preserve"> </w:t>
            </w:r>
            <w:r w:rsidRPr="0022675D">
              <w:rPr>
                <w:rFonts w:cs="Calibri"/>
                <w:spacing w:val="-1"/>
              </w:rPr>
              <w:t>a</w:t>
            </w:r>
            <w:r w:rsidRPr="0022675D">
              <w:rPr>
                <w:rFonts w:cs="Calibri"/>
              </w:rPr>
              <w:t>ddre</w:t>
            </w:r>
            <w:r w:rsidRPr="0022675D">
              <w:rPr>
                <w:rFonts w:cs="Calibri"/>
                <w:spacing w:val="-1"/>
              </w:rPr>
              <w:t>s</w:t>
            </w:r>
            <w:r w:rsidRPr="0022675D">
              <w:rPr>
                <w:rFonts w:cs="Calibri"/>
              </w:rPr>
              <w:t>s aut</w:t>
            </w:r>
            <w:r w:rsidRPr="0022675D">
              <w:rPr>
                <w:rFonts w:cs="Calibri"/>
                <w:spacing w:val="-1"/>
              </w:rPr>
              <w:t>o</w:t>
            </w:r>
            <w:ins w:id="1" w:author="MANOJ" w:date="2016-05-06T17:48:00Z">
              <w:r w:rsidR="008A3811">
                <w:rPr>
                  <w:rFonts w:cs="Calibri"/>
                  <w:spacing w:val="-1"/>
                </w:rPr>
                <w:t xml:space="preserve"> </w:t>
              </w:r>
            </w:ins>
            <w:r w:rsidRPr="0022675D">
              <w:rPr>
                <w:rFonts w:cs="Calibri"/>
              </w:rPr>
              <w:t>co</w:t>
            </w:r>
            <w:r w:rsidRPr="0022675D">
              <w:rPr>
                <w:rFonts w:cs="Calibri"/>
                <w:spacing w:val="-1"/>
              </w:rPr>
              <w:t>n</w:t>
            </w:r>
            <w:r w:rsidRPr="0022675D">
              <w:rPr>
                <w:rFonts w:cs="Calibri"/>
              </w:rPr>
              <w:t>fig</w:t>
            </w:r>
            <w:r w:rsidRPr="0022675D">
              <w:rPr>
                <w:rFonts w:cs="Calibri"/>
                <w:spacing w:val="-1"/>
              </w:rPr>
              <w:t>u</w:t>
            </w:r>
            <w:r w:rsidRPr="0022675D">
              <w:rPr>
                <w:rFonts w:cs="Calibri"/>
              </w:rPr>
              <w:t>ration)</w:t>
            </w:r>
          </w:p>
        </w:tc>
      </w:tr>
      <w:tr w:rsidR="0022675D" w:rsidRPr="0022675D" w:rsidTr="008F38F0">
        <w:tblPrEx>
          <w:tblCellMar>
            <w:top w:w="0" w:type="dxa"/>
            <w:left w:w="0" w:type="dxa"/>
            <w:bottom w:w="0" w:type="dxa"/>
            <w:right w:w="0" w:type="dxa"/>
          </w:tblCellMar>
        </w:tblPrEx>
        <w:trPr>
          <w:trHeight w:hRule="exact" w:val="2119"/>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Sec</w:t>
            </w:r>
            <w:r w:rsidRPr="0022675D">
              <w:rPr>
                <w:rFonts w:cs="Calibri"/>
                <w:b/>
                <w:bCs/>
                <w:spacing w:val="-1"/>
              </w:rPr>
              <w:t>u</w:t>
            </w:r>
            <w:r w:rsidRPr="0022675D">
              <w:rPr>
                <w:rFonts w:cs="Calibri"/>
                <w:b/>
                <w:bCs/>
              </w:rPr>
              <w:t>ri</w:t>
            </w:r>
            <w:r w:rsidRPr="0022675D">
              <w:rPr>
                <w:rFonts w:cs="Calibri"/>
                <w:b/>
                <w:bCs/>
                <w:spacing w:val="1"/>
              </w:rPr>
              <w:t>t</w:t>
            </w:r>
            <w:r w:rsidRPr="0022675D">
              <w:rPr>
                <w:rFonts w:cs="Calibri"/>
                <w:b/>
                <w:bCs/>
              </w:rPr>
              <w:t>y</w:t>
            </w:r>
            <w:r w:rsidRPr="0022675D">
              <w:rPr>
                <w:rFonts w:cs="Calibri"/>
                <w:b/>
                <w:bCs/>
                <w:spacing w:val="-4"/>
              </w:rPr>
              <w:t xml:space="preserve"> </w:t>
            </w:r>
            <w:r w:rsidRPr="0022675D">
              <w:rPr>
                <w:rFonts w:cs="Calibri"/>
                <w:b/>
                <w:bCs/>
              </w:rPr>
              <w:t>feat</w:t>
            </w:r>
            <w:r w:rsidRPr="0022675D">
              <w:rPr>
                <w:rFonts w:cs="Calibri"/>
                <w:b/>
                <w:bCs/>
                <w:spacing w:val="-1"/>
              </w:rPr>
              <w:t>u</w:t>
            </w:r>
            <w:r w:rsidRPr="0022675D">
              <w:rPr>
                <w:rFonts w:cs="Calibri"/>
                <w:b/>
                <w:bCs/>
              </w:rPr>
              <w:t>res</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M</w:t>
            </w:r>
            <w:r w:rsidRPr="0022675D">
              <w:rPr>
                <w:rFonts w:cs="Calibri"/>
              </w:rPr>
              <w:t>anage</w:t>
            </w:r>
            <w:r w:rsidRPr="0022675D">
              <w:rPr>
                <w:rFonts w:cs="Calibri"/>
                <w:spacing w:val="-1"/>
              </w:rPr>
              <w:t>m</w:t>
            </w:r>
            <w:r w:rsidRPr="0022675D">
              <w:rPr>
                <w:rFonts w:cs="Calibri"/>
              </w:rPr>
              <w:t>ent th</w:t>
            </w:r>
            <w:r w:rsidRPr="0022675D">
              <w:rPr>
                <w:rFonts w:cs="Calibri"/>
                <w:spacing w:val="-1"/>
              </w:rPr>
              <w:t>r</w:t>
            </w:r>
            <w:r w:rsidRPr="0022675D">
              <w:rPr>
                <w:rFonts w:cs="Calibri"/>
              </w:rPr>
              <w:t>o</w:t>
            </w:r>
            <w:r w:rsidRPr="0022675D">
              <w:rPr>
                <w:rFonts w:cs="Calibri"/>
                <w:spacing w:val="-1"/>
              </w:rPr>
              <w:t>u</w:t>
            </w:r>
            <w:r w:rsidRPr="0022675D">
              <w:rPr>
                <w:rFonts w:cs="Calibri"/>
              </w:rPr>
              <w:t>gh</w:t>
            </w:r>
            <w:r w:rsidRPr="0022675D">
              <w:rPr>
                <w:rFonts w:cs="Calibri"/>
                <w:spacing w:val="1"/>
              </w:rPr>
              <w:t xml:space="preserve"> </w:t>
            </w:r>
            <w:r w:rsidRPr="0022675D">
              <w:rPr>
                <w:rFonts w:cs="Calibri"/>
                <w:spacing w:val="-1"/>
              </w:rPr>
              <w:t>HTT</w:t>
            </w:r>
            <w:r w:rsidRPr="0022675D">
              <w:rPr>
                <w:rFonts w:cs="Calibri"/>
              </w:rPr>
              <w:t>PS</w:t>
            </w:r>
            <w:r w:rsidRPr="0022675D">
              <w:rPr>
                <w:rFonts w:cs="Calibri"/>
                <w:spacing w:val="1"/>
              </w:rPr>
              <w:t xml:space="preserve"> </w:t>
            </w:r>
            <w:r w:rsidRPr="0022675D">
              <w:rPr>
                <w:rFonts w:cs="Calibri"/>
              </w:rPr>
              <w:t>and</w:t>
            </w:r>
            <w:r w:rsidRPr="0022675D">
              <w:rPr>
                <w:rFonts w:cs="Calibri"/>
                <w:spacing w:val="-1"/>
              </w:rPr>
              <w:t xml:space="preserve"> </w:t>
            </w:r>
            <w:r w:rsidRPr="0022675D">
              <w:rPr>
                <w:rFonts w:cs="Calibri"/>
              </w:rPr>
              <w:t>S</w:t>
            </w:r>
            <w:r w:rsidRPr="0022675D">
              <w:rPr>
                <w:rFonts w:cs="Calibri"/>
                <w:spacing w:val="-1"/>
              </w:rPr>
              <w:t>S</w:t>
            </w:r>
            <w:r w:rsidRPr="0022675D">
              <w:rPr>
                <w:rFonts w:cs="Calibri"/>
              </w:rPr>
              <w:t>H</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IP</w:t>
            </w:r>
            <w:r w:rsidRPr="0022675D">
              <w:rPr>
                <w:rFonts w:cs="Calibri"/>
                <w:spacing w:val="1"/>
              </w:rPr>
              <w:t xml:space="preserve"> </w:t>
            </w:r>
            <w:r w:rsidRPr="0022675D">
              <w:rPr>
                <w:rFonts w:cs="Calibri"/>
                <w:spacing w:val="-1"/>
              </w:rPr>
              <w:t>a</w:t>
            </w:r>
            <w:r w:rsidRPr="0022675D">
              <w:rPr>
                <w:rFonts w:cs="Calibri"/>
              </w:rPr>
              <w:t>d</w:t>
            </w:r>
            <w:r w:rsidRPr="0022675D">
              <w:rPr>
                <w:rFonts w:cs="Calibri"/>
                <w:spacing w:val="-1"/>
              </w:rPr>
              <w:t>m</w:t>
            </w:r>
            <w:r w:rsidRPr="0022675D">
              <w:rPr>
                <w:rFonts w:cs="Calibri"/>
              </w:rPr>
              <w:t>ini</w:t>
            </w:r>
            <w:r w:rsidRPr="0022675D">
              <w:rPr>
                <w:rFonts w:cs="Calibri"/>
                <w:spacing w:val="-1"/>
              </w:rPr>
              <w:t>s</w:t>
            </w:r>
            <w:r w:rsidRPr="0022675D">
              <w:rPr>
                <w:rFonts w:cs="Calibri"/>
              </w:rPr>
              <w:t>tr</w:t>
            </w:r>
            <w:r w:rsidRPr="0022675D">
              <w:rPr>
                <w:rFonts w:cs="Calibri"/>
                <w:spacing w:val="-1"/>
              </w:rPr>
              <w:t>a</w:t>
            </w:r>
            <w:r w:rsidRPr="0022675D">
              <w:rPr>
                <w:rFonts w:cs="Calibri"/>
              </w:rPr>
              <w:t>tion</w:t>
            </w:r>
            <w:r w:rsidRPr="0022675D">
              <w:rPr>
                <w:rFonts w:cs="Calibri"/>
                <w:spacing w:val="-1"/>
              </w:rPr>
              <w:t xml:space="preserve"> p</w:t>
            </w:r>
            <w:r w:rsidRPr="0022675D">
              <w:rPr>
                <w:rFonts w:cs="Calibri"/>
              </w:rPr>
              <w:t>ass</w:t>
            </w:r>
            <w:r w:rsidRPr="0022675D">
              <w:rPr>
                <w:rFonts w:cs="Calibri"/>
                <w:spacing w:val="-2"/>
              </w:rPr>
              <w:t>w</w:t>
            </w:r>
            <w:r w:rsidRPr="0022675D">
              <w:rPr>
                <w:rFonts w:cs="Calibri"/>
              </w:rPr>
              <w:t>ord</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M</w:t>
            </w:r>
            <w:r w:rsidRPr="0022675D">
              <w:rPr>
                <w:rFonts w:cs="Calibri"/>
              </w:rPr>
              <w:t>enu admin</w:t>
            </w:r>
            <w:r w:rsidRPr="0022675D">
              <w:rPr>
                <w:rFonts w:cs="Calibri"/>
                <w:spacing w:val="-2"/>
              </w:rPr>
              <w:t>i</w:t>
            </w:r>
            <w:r w:rsidRPr="0022675D">
              <w:rPr>
                <w:rFonts w:cs="Calibri"/>
              </w:rPr>
              <w:t>s</w:t>
            </w:r>
            <w:r w:rsidRPr="0022675D">
              <w:rPr>
                <w:rFonts w:cs="Calibri"/>
                <w:spacing w:val="-1"/>
              </w:rPr>
              <w:t>t</w:t>
            </w:r>
            <w:r w:rsidRPr="0022675D">
              <w:rPr>
                <w:rFonts w:cs="Calibri"/>
              </w:rPr>
              <w:t>rati</w:t>
            </w:r>
            <w:r w:rsidRPr="0022675D">
              <w:rPr>
                <w:rFonts w:cs="Calibri"/>
                <w:spacing w:val="-1"/>
              </w:rPr>
              <w:t>o</w:t>
            </w:r>
            <w:r w:rsidRPr="0022675D">
              <w:rPr>
                <w:rFonts w:cs="Calibri"/>
              </w:rPr>
              <w:t>n</w:t>
            </w:r>
            <w:r w:rsidRPr="0022675D">
              <w:rPr>
                <w:rFonts w:cs="Calibri"/>
                <w:spacing w:val="1"/>
              </w:rPr>
              <w:t xml:space="preserve"> </w:t>
            </w:r>
            <w:r w:rsidRPr="0022675D">
              <w:rPr>
                <w:rFonts w:cs="Calibri"/>
              </w:rPr>
              <w:t>p</w:t>
            </w:r>
            <w:r w:rsidRPr="0022675D">
              <w:rPr>
                <w:rFonts w:cs="Calibri"/>
                <w:spacing w:val="-1"/>
              </w:rPr>
              <w:t>a</w:t>
            </w:r>
            <w:r w:rsidRPr="0022675D">
              <w:rPr>
                <w:rFonts w:cs="Calibri"/>
              </w:rPr>
              <w:t>ss</w:t>
            </w:r>
            <w:r w:rsidRPr="0022675D">
              <w:rPr>
                <w:rFonts w:cs="Calibri"/>
                <w:spacing w:val="-2"/>
              </w:rPr>
              <w:t>w</w:t>
            </w:r>
            <w:r w:rsidRPr="0022675D">
              <w:rPr>
                <w:rFonts w:cs="Calibri"/>
              </w:rPr>
              <w:t>ord</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D</w:t>
            </w:r>
            <w:r w:rsidRPr="0022675D">
              <w:rPr>
                <w:rFonts w:cs="Calibri"/>
              </w:rPr>
              <w:t>isable</w:t>
            </w:r>
            <w:r w:rsidRPr="0022675D">
              <w:rPr>
                <w:rFonts w:cs="Calibri"/>
                <w:spacing w:val="-1"/>
              </w:rPr>
              <w:t xml:space="preserve"> </w:t>
            </w:r>
            <w:r w:rsidRPr="0022675D">
              <w:rPr>
                <w:rFonts w:cs="Calibri"/>
              </w:rPr>
              <w:t>IP</w:t>
            </w:r>
            <w:r w:rsidRPr="0022675D">
              <w:rPr>
                <w:rFonts w:cs="Calibri"/>
                <w:spacing w:val="-2"/>
              </w:rPr>
              <w:t xml:space="preserve"> </w:t>
            </w:r>
            <w:r w:rsidRPr="0022675D">
              <w:rPr>
                <w:rFonts w:cs="Calibri"/>
              </w:rPr>
              <w:t>ser</w:t>
            </w:r>
            <w:r w:rsidRPr="0022675D">
              <w:rPr>
                <w:rFonts w:cs="Calibri"/>
                <w:spacing w:val="-2"/>
              </w:rPr>
              <w:t>v</w:t>
            </w:r>
            <w:r w:rsidRPr="0022675D">
              <w:rPr>
                <w:rFonts w:cs="Calibri"/>
              </w:rPr>
              <w:t>ices</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N</w:t>
            </w:r>
            <w:r w:rsidRPr="0022675D">
              <w:rPr>
                <w:rFonts w:cs="Calibri"/>
              </w:rPr>
              <w:t>et</w:t>
            </w:r>
            <w:r w:rsidRPr="0022675D">
              <w:rPr>
                <w:rFonts w:cs="Calibri"/>
                <w:spacing w:val="-2"/>
              </w:rPr>
              <w:t>w</w:t>
            </w:r>
            <w:r w:rsidRPr="0022675D">
              <w:rPr>
                <w:rFonts w:cs="Calibri"/>
              </w:rPr>
              <w:t>ork</w:t>
            </w:r>
            <w:r w:rsidRPr="0022675D">
              <w:rPr>
                <w:rFonts w:cs="Calibri"/>
                <w:spacing w:val="1"/>
              </w:rPr>
              <w:t xml:space="preserve"> </w:t>
            </w:r>
            <w:r w:rsidRPr="0022675D">
              <w:rPr>
                <w:rFonts w:cs="Calibri"/>
                <w:spacing w:val="-1"/>
              </w:rPr>
              <w:t>s</w:t>
            </w:r>
            <w:r w:rsidRPr="0022675D">
              <w:rPr>
                <w:rFonts w:cs="Calibri"/>
              </w:rPr>
              <w:t>e</w:t>
            </w:r>
            <w:r w:rsidRPr="0022675D">
              <w:rPr>
                <w:rFonts w:cs="Calibri"/>
                <w:spacing w:val="-1"/>
              </w:rPr>
              <w:t>t</w:t>
            </w:r>
            <w:r w:rsidRPr="0022675D">
              <w:rPr>
                <w:rFonts w:cs="Calibri"/>
              </w:rPr>
              <w:t>tin</w:t>
            </w:r>
            <w:r w:rsidRPr="0022675D">
              <w:rPr>
                <w:rFonts w:cs="Calibri"/>
                <w:spacing w:val="-1"/>
              </w:rPr>
              <w:t>g</w:t>
            </w:r>
            <w:r w:rsidRPr="0022675D">
              <w:rPr>
                <w:rFonts w:cs="Calibri"/>
              </w:rPr>
              <w:t>s</w:t>
            </w:r>
            <w:r w:rsidRPr="0022675D">
              <w:rPr>
                <w:rFonts w:cs="Calibri"/>
                <w:spacing w:val="1"/>
              </w:rPr>
              <w:t xml:space="preserve"> </w:t>
            </w:r>
            <w:r w:rsidRPr="0022675D">
              <w:rPr>
                <w:rFonts w:cs="Calibri"/>
                <w:spacing w:val="-1"/>
              </w:rPr>
              <w:t>pr</w:t>
            </w:r>
            <w:r w:rsidRPr="0022675D">
              <w:rPr>
                <w:rFonts w:cs="Calibri"/>
              </w:rPr>
              <w:t>ote</w:t>
            </w:r>
            <w:r w:rsidRPr="0022675D">
              <w:rPr>
                <w:rFonts w:cs="Calibri"/>
                <w:spacing w:val="-1"/>
              </w:rPr>
              <w:t>c</w:t>
            </w:r>
            <w:r w:rsidRPr="0022675D">
              <w:rPr>
                <w:rFonts w:cs="Calibri"/>
              </w:rPr>
              <w:t>tion</w:t>
            </w:r>
          </w:p>
        </w:tc>
      </w:tr>
      <w:tr w:rsidR="0022675D" w:rsidRPr="0022675D" w:rsidTr="008F38F0">
        <w:tblPrEx>
          <w:tblCellMar>
            <w:top w:w="0" w:type="dxa"/>
            <w:left w:w="0" w:type="dxa"/>
            <w:bottom w:w="0" w:type="dxa"/>
            <w:right w:w="0" w:type="dxa"/>
          </w:tblCellMar>
        </w:tblPrEx>
        <w:trPr>
          <w:trHeight w:hRule="exact" w:val="786"/>
          <w:jc w:val="center"/>
        </w:trPr>
        <w:tc>
          <w:tcPr>
            <w:tcW w:w="1922" w:type="dxa"/>
            <w:tcBorders>
              <w:top w:val="nil"/>
              <w:left w:val="single" w:sz="4" w:space="0" w:color="BEBEBE"/>
              <w:bottom w:val="single" w:sz="4" w:space="0" w:color="BEBEBE"/>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N</w:t>
            </w:r>
            <w:r w:rsidRPr="0022675D">
              <w:rPr>
                <w:rFonts w:cs="Calibri"/>
                <w:b/>
                <w:bCs/>
              </w:rPr>
              <w:t>e</w:t>
            </w:r>
            <w:r w:rsidRPr="0022675D">
              <w:rPr>
                <w:rFonts w:cs="Calibri"/>
                <w:b/>
                <w:bCs/>
                <w:spacing w:val="-1"/>
              </w:rPr>
              <w:t>t</w:t>
            </w:r>
            <w:r w:rsidRPr="0022675D">
              <w:rPr>
                <w:rFonts w:cs="Calibri"/>
                <w:b/>
                <w:bCs/>
                <w:spacing w:val="2"/>
              </w:rPr>
              <w:t>w</w:t>
            </w:r>
            <w:r w:rsidRPr="0022675D">
              <w:rPr>
                <w:rFonts w:cs="Calibri"/>
                <w:b/>
                <w:bCs/>
                <w:spacing w:val="-2"/>
              </w:rPr>
              <w:t>o</w:t>
            </w:r>
            <w:r w:rsidRPr="0022675D">
              <w:rPr>
                <w:rFonts w:cs="Calibri"/>
                <w:b/>
                <w:bCs/>
              </w:rPr>
              <w:t xml:space="preserve">rk </w:t>
            </w:r>
            <w:r w:rsidRPr="0022675D">
              <w:rPr>
                <w:rFonts w:cs="Calibri"/>
                <w:b/>
                <w:bCs/>
                <w:spacing w:val="1"/>
              </w:rPr>
              <w:t>i</w:t>
            </w:r>
            <w:r w:rsidRPr="0022675D">
              <w:rPr>
                <w:rFonts w:cs="Calibri"/>
                <w:b/>
                <w:bCs/>
                <w:spacing w:val="-1"/>
              </w:rPr>
              <w:t>n</w:t>
            </w:r>
            <w:r w:rsidRPr="0022675D">
              <w:rPr>
                <w:rFonts w:cs="Calibri"/>
                <w:b/>
                <w:bCs/>
              </w:rPr>
              <w:t>t</w:t>
            </w:r>
            <w:r w:rsidRPr="0022675D">
              <w:rPr>
                <w:rFonts w:cs="Calibri"/>
                <w:b/>
                <w:bCs/>
                <w:spacing w:val="-1"/>
              </w:rPr>
              <w:t>e</w:t>
            </w:r>
            <w:r w:rsidRPr="0022675D">
              <w:rPr>
                <w:rFonts w:cs="Calibri"/>
                <w:b/>
                <w:bCs/>
              </w:rPr>
              <w:t>rfac</w:t>
            </w:r>
            <w:r w:rsidRPr="0022675D">
              <w:rPr>
                <w:rFonts w:cs="Calibri"/>
                <w:b/>
                <w:bCs/>
                <w:spacing w:val="-1"/>
              </w:rPr>
              <w:t>e</w:t>
            </w:r>
            <w:r w:rsidRPr="0022675D">
              <w:rPr>
                <w:rFonts w:cs="Calibri"/>
                <w:b/>
                <w:bCs/>
              </w:rPr>
              <w:t>s</w:t>
            </w:r>
          </w:p>
          <w:p w:rsidR="0022675D" w:rsidRPr="0022675D" w:rsidRDefault="0022675D" w:rsidP="008B5B9B">
            <w:pPr>
              <w:widowControl w:val="0"/>
              <w:autoSpaceDE w:val="0"/>
              <w:autoSpaceDN w:val="0"/>
              <w:adjustRightInd w:val="0"/>
              <w:spacing w:before="10" w:after="0" w:line="110" w:lineRule="exact"/>
              <w:rPr>
                <w:rFonts w:cs="Calibri"/>
              </w:rPr>
            </w:pPr>
          </w:p>
          <w:p w:rsidR="0022675D" w:rsidRPr="0022675D" w:rsidRDefault="0022675D" w:rsidP="008B5B9B">
            <w:pPr>
              <w:widowControl w:val="0"/>
              <w:autoSpaceDE w:val="0"/>
              <w:autoSpaceDN w:val="0"/>
              <w:adjustRightInd w:val="0"/>
              <w:spacing w:after="0" w:line="240" w:lineRule="auto"/>
              <w:ind w:left="59"/>
              <w:rPr>
                <w:rFonts w:cs="Calibri"/>
              </w:rPr>
            </w:pPr>
            <w:r w:rsidRPr="0022675D">
              <w:rPr>
                <w:rFonts w:cs="Calibri"/>
                <w:b/>
                <w:bCs/>
              </w:rPr>
              <w:t>Ot</w:t>
            </w:r>
            <w:r w:rsidRPr="0022675D">
              <w:rPr>
                <w:rFonts w:cs="Calibri"/>
                <w:b/>
                <w:bCs/>
                <w:spacing w:val="-1"/>
              </w:rPr>
              <w:t>h</w:t>
            </w:r>
            <w:r w:rsidRPr="0022675D">
              <w:rPr>
                <w:rFonts w:cs="Calibri"/>
                <w:b/>
                <w:bCs/>
              </w:rPr>
              <w:t xml:space="preserve">er </w:t>
            </w:r>
            <w:r w:rsidRPr="0022675D">
              <w:rPr>
                <w:rFonts w:cs="Calibri"/>
                <w:b/>
                <w:bCs/>
                <w:spacing w:val="1"/>
              </w:rPr>
              <w:t>i</w:t>
            </w:r>
            <w:r w:rsidRPr="0022675D">
              <w:rPr>
                <w:rFonts w:cs="Calibri"/>
                <w:b/>
                <w:bCs/>
                <w:spacing w:val="-1"/>
              </w:rPr>
              <w:t>n</w:t>
            </w:r>
            <w:r w:rsidRPr="0022675D">
              <w:rPr>
                <w:rFonts w:cs="Calibri"/>
                <w:b/>
                <w:bCs/>
              </w:rPr>
              <w:t>t</w:t>
            </w:r>
            <w:r w:rsidRPr="0022675D">
              <w:rPr>
                <w:rFonts w:cs="Calibri"/>
                <w:b/>
                <w:bCs/>
                <w:spacing w:val="-1"/>
              </w:rPr>
              <w:t>e</w:t>
            </w:r>
            <w:r w:rsidRPr="0022675D">
              <w:rPr>
                <w:rFonts w:cs="Calibri"/>
                <w:b/>
                <w:bCs/>
              </w:rPr>
              <w:t>rfaces</w:t>
            </w:r>
          </w:p>
        </w:tc>
        <w:tc>
          <w:tcPr>
            <w:tcW w:w="7262" w:type="dxa"/>
            <w:tcBorders>
              <w:top w:val="nil"/>
              <w:left w:val="single" w:sz="4" w:space="0" w:color="BEBEBE"/>
              <w:bottom w:val="single" w:sz="4" w:space="0" w:color="BEBEBE"/>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One</w:t>
            </w:r>
            <w:r w:rsidRPr="0022675D">
              <w:rPr>
                <w:rFonts w:cs="Calibri"/>
                <w:spacing w:val="1"/>
              </w:rPr>
              <w:t xml:space="preserve"> </w:t>
            </w:r>
            <w:r w:rsidRPr="0022675D">
              <w:rPr>
                <w:rFonts w:cs="Calibri"/>
              </w:rPr>
              <w:t>P</w:t>
            </w:r>
            <w:r w:rsidRPr="0022675D">
              <w:rPr>
                <w:rFonts w:cs="Calibri"/>
                <w:spacing w:val="-1"/>
              </w:rPr>
              <w:t>o</w:t>
            </w:r>
            <w:r w:rsidRPr="0022675D">
              <w:rPr>
                <w:rFonts w:cs="Calibri"/>
              </w:rPr>
              <w:t>E-enabl</w:t>
            </w:r>
            <w:r w:rsidRPr="0022675D">
              <w:rPr>
                <w:rFonts w:cs="Calibri"/>
                <w:spacing w:val="-2"/>
              </w:rPr>
              <w:t>e</w:t>
            </w:r>
            <w:r w:rsidRPr="0022675D">
              <w:rPr>
                <w:rFonts w:cs="Calibri"/>
              </w:rPr>
              <w:t>d LAN c</w:t>
            </w:r>
            <w:r w:rsidRPr="0022675D">
              <w:rPr>
                <w:rFonts w:cs="Calibri"/>
                <w:spacing w:val="-1"/>
              </w:rPr>
              <w:t>o</w:t>
            </w:r>
            <w:r w:rsidRPr="0022675D">
              <w:rPr>
                <w:rFonts w:cs="Calibri"/>
              </w:rPr>
              <w:t>nne</w:t>
            </w:r>
            <w:r w:rsidRPr="0022675D">
              <w:rPr>
                <w:rFonts w:cs="Calibri"/>
                <w:spacing w:val="-1"/>
              </w:rPr>
              <w:t>c</w:t>
            </w:r>
            <w:r w:rsidRPr="0022675D">
              <w:rPr>
                <w:rFonts w:cs="Calibri"/>
              </w:rPr>
              <w:t>tor (</w:t>
            </w:r>
            <w:r w:rsidRPr="0022675D">
              <w:rPr>
                <w:rFonts w:cs="Calibri"/>
                <w:spacing w:val="-1"/>
              </w:rPr>
              <w:t>RJ</w:t>
            </w:r>
            <w:r w:rsidRPr="0022675D">
              <w:rPr>
                <w:rFonts w:cs="Calibri"/>
              </w:rPr>
              <w:t>-45)</w:t>
            </w:r>
            <w:r w:rsidRPr="0022675D">
              <w:rPr>
                <w:rFonts w:cs="Calibri"/>
                <w:spacing w:val="1"/>
              </w:rPr>
              <w:t xml:space="preserve"> </w:t>
            </w:r>
            <w:r w:rsidRPr="0022675D">
              <w:rPr>
                <w:rFonts w:cs="Calibri"/>
              </w:rPr>
              <w:t>10</w:t>
            </w:r>
            <w:r w:rsidRPr="0022675D">
              <w:rPr>
                <w:rFonts w:cs="Calibri"/>
                <w:spacing w:val="-1"/>
              </w:rPr>
              <w:t>0</w:t>
            </w:r>
            <w:r w:rsidRPr="0022675D">
              <w:rPr>
                <w:rFonts w:cs="Calibri"/>
              </w:rPr>
              <w:t>-</w:t>
            </w:r>
            <w:r w:rsidRPr="0022675D">
              <w:rPr>
                <w:rFonts w:cs="Calibri"/>
                <w:spacing w:val="-1"/>
              </w:rPr>
              <w:t>M</w:t>
            </w:r>
            <w:r w:rsidRPr="0022675D">
              <w:rPr>
                <w:rFonts w:cs="Calibri"/>
              </w:rPr>
              <w:t>bit</w:t>
            </w:r>
          </w:p>
          <w:p w:rsidR="0022675D" w:rsidRPr="0022675D" w:rsidRDefault="0022675D" w:rsidP="008B5B9B">
            <w:pPr>
              <w:widowControl w:val="0"/>
              <w:autoSpaceDE w:val="0"/>
              <w:autoSpaceDN w:val="0"/>
              <w:adjustRightInd w:val="0"/>
              <w:spacing w:before="10" w:after="0" w:line="110" w:lineRule="exact"/>
              <w:rPr>
                <w:rFonts w:cs="Calibri"/>
              </w:rPr>
            </w:pPr>
          </w:p>
          <w:p w:rsidR="0022675D" w:rsidRPr="0022675D" w:rsidRDefault="0022675D" w:rsidP="008B5B9B">
            <w:pPr>
              <w:widowControl w:val="0"/>
              <w:autoSpaceDE w:val="0"/>
              <w:autoSpaceDN w:val="0"/>
              <w:adjustRightInd w:val="0"/>
              <w:spacing w:after="0" w:line="240" w:lineRule="auto"/>
              <w:ind w:left="143"/>
              <w:rPr>
                <w:rFonts w:cs="Calibri"/>
              </w:rPr>
            </w:pPr>
            <w:r w:rsidRPr="0022675D">
              <w:rPr>
                <w:rFonts w:cs="Calibri"/>
              </w:rPr>
              <w:t>●</w:t>
            </w:r>
            <w:r w:rsidRPr="0022675D">
              <w:rPr>
                <w:rFonts w:cs="Calibri"/>
                <w:spacing w:val="21"/>
              </w:rPr>
              <w:t xml:space="preserve"> </w:t>
            </w:r>
            <w:r w:rsidRPr="0022675D">
              <w:rPr>
                <w:rFonts w:cs="Calibri"/>
              </w:rPr>
              <w:t>One</w:t>
            </w:r>
            <w:r w:rsidRPr="0022675D">
              <w:rPr>
                <w:rFonts w:cs="Calibri"/>
                <w:spacing w:val="1"/>
              </w:rPr>
              <w:t xml:space="preserve"> </w:t>
            </w:r>
            <w:r w:rsidRPr="0022675D">
              <w:rPr>
                <w:rFonts w:cs="Calibri"/>
                <w:spacing w:val="-1"/>
              </w:rPr>
              <w:t>U</w:t>
            </w:r>
            <w:r w:rsidRPr="0022675D">
              <w:rPr>
                <w:rFonts w:cs="Calibri"/>
              </w:rPr>
              <w:t>SB po</w:t>
            </w:r>
            <w:r w:rsidRPr="0022675D">
              <w:rPr>
                <w:rFonts w:cs="Calibri"/>
                <w:spacing w:val="-1"/>
              </w:rPr>
              <w:t>r</w:t>
            </w:r>
            <w:r w:rsidRPr="0022675D">
              <w:rPr>
                <w:rFonts w:cs="Calibri"/>
              </w:rPr>
              <w:t>t for</w:t>
            </w:r>
            <w:r w:rsidRPr="0022675D">
              <w:rPr>
                <w:rFonts w:cs="Calibri"/>
                <w:spacing w:val="-1"/>
              </w:rPr>
              <w:t xml:space="preserve"> f</w:t>
            </w:r>
            <w:r w:rsidRPr="0022675D">
              <w:rPr>
                <w:rFonts w:cs="Calibri"/>
              </w:rPr>
              <w:t>uture</w:t>
            </w:r>
            <w:r w:rsidRPr="0022675D">
              <w:rPr>
                <w:rFonts w:cs="Calibri"/>
                <w:spacing w:val="-1"/>
              </w:rPr>
              <w:t xml:space="preserve"> </w:t>
            </w:r>
            <w:r w:rsidRPr="0022675D">
              <w:rPr>
                <w:rFonts w:cs="Calibri"/>
              </w:rPr>
              <w:t>u</w:t>
            </w:r>
            <w:r w:rsidRPr="0022675D">
              <w:rPr>
                <w:rFonts w:cs="Calibri"/>
                <w:spacing w:val="-1"/>
              </w:rPr>
              <w:t>s</w:t>
            </w:r>
            <w:r w:rsidRPr="0022675D">
              <w:rPr>
                <w:rFonts w:cs="Calibri"/>
              </w:rPr>
              <w:t>age</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One</w:t>
            </w:r>
            <w:r w:rsidRPr="0022675D">
              <w:rPr>
                <w:rFonts w:cs="Calibri"/>
                <w:spacing w:val="1"/>
              </w:rPr>
              <w:t xml:space="preserve"> </w:t>
            </w:r>
            <w:r w:rsidRPr="0022675D">
              <w:rPr>
                <w:rFonts w:cs="Calibri"/>
                <w:spacing w:val="-1"/>
              </w:rPr>
              <w:t>Mi</w:t>
            </w:r>
            <w:r w:rsidRPr="0022675D">
              <w:rPr>
                <w:rFonts w:cs="Calibri"/>
              </w:rPr>
              <w:t>cro</w:t>
            </w:r>
            <w:r w:rsidRPr="0022675D">
              <w:rPr>
                <w:rFonts w:cs="Calibri"/>
                <w:spacing w:val="-1"/>
              </w:rPr>
              <w:t xml:space="preserve"> U</w:t>
            </w:r>
            <w:r w:rsidRPr="0022675D">
              <w:rPr>
                <w:rFonts w:cs="Calibri"/>
              </w:rPr>
              <w:t>SB</w:t>
            </w:r>
            <w:r w:rsidRPr="0022675D">
              <w:rPr>
                <w:rFonts w:cs="Calibri"/>
                <w:spacing w:val="1"/>
              </w:rPr>
              <w:t xml:space="preserve"> </w:t>
            </w:r>
            <w:r w:rsidRPr="0022675D">
              <w:rPr>
                <w:rFonts w:cs="Calibri"/>
              </w:rPr>
              <w:t>p</w:t>
            </w:r>
            <w:r w:rsidRPr="0022675D">
              <w:rPr>
                <w:rFonts w:cs="Calibri"/>
                <w:spacing w:val="-1"/>
              </w:rPr>
              <w:t>or</w:t>
            </w:r>
            <w:r w:rsidRPr="0022675D">
              <w:rPr>
                <w:rFonts w:cs="Calibri"/>
              </w:rPr>
              <w:t>t for debugg</w:t>
            </w:r>
            <w:r w:rsidRPr="0022675D">
              <w:rPr>
                <w:rFonts w:cs="Calibri"/>
                <w:spacing w:val="-2"/>
              </w:rPr>
              <w:t>i</w:t>
            </w:r>
            <w:r w:rsidRPr="0022675D">
              <w:rPr>
                <w:rFonts w:cs="Calibri"/>
              </w:rPr>
              <w:t>ng</w:t>
            </w:r>
          </w:p>
        </w:tc>
      </w:tr>
    </w:tbl>
    <w:p w:rsidR="0022675D" w:rsidRPr="0022675D" w:rsidRDefault="0022675D" w:rsidP="0022675D">
      <w:pPr>
        <w:widowControl w:val="0"/>
        <w:autoSpaceDE w:val="0"/>
        <w:autoSpaceDN w:val="0"/>
        <w:adjustRightInd w:val="0"/>
        <w:spacing w:before="4" w:after="0" w:line="200" w:lineRule="exact"/>
        <w:rPr>
          <w:rFonts w:cs="Calibri"/>
        </w:rPr>
      </w:pPr>
    </w:p>
    <w:p w:rsidR="0022675D" w:rsidRPr="0022675D" w:rsidRDefault="0022675D" w:rsidP="0022675D">
      <w:pPr>
        <w:widowControl w:val="0"/>
        <w:autoSpaceDE w:val="0"/>
        <w:autoSpaceDN w:val="0"/>
        <w:adjustRightInd w:val="0"/>
        <w:spacing w:before="31" w:after="0" w:line="240" w:lineRule="auto"/>
        <w:ind w:left="1540"/>
        <w:rPr>
          <w:rFonts w:cs="Calibri"/>
          <w:color w:val="014F9F"/>
        </w:rPr>
      </w:pPr>
    </w:p>
    <w:p w:rsidR="0022675D" w:rsidRPr="0022675D" w:rsidRDefault="0022675D" w:rsidP="0022675D">
      <w:pPr>
        <w:widowControl w:val="0"/>
        <w:autoSpaceDE w:val="0"/>
        <w:autoSpaceDN w:val="0"/>
        <w:adjustRightInd w:val="0"/>
        <w:spacing w:before="31" w:after="0" w:line="240" w:lineRule="auto"/>
        <w:ind w:left="1540"/>
        <w:rPr>
          <w:rFonts w:cs="Calibri"/>
          <w:color w:val="014F9F"/>
        </w:rPr>
      </w:pPr>
    </w:p>
    <w:p w:rsidR="0022675D" w:rsidRPr="0022675D" w:rsidRDefault="009224EC" w:rsidP="0022675D">
      <w:pPr>
        <w:widowControl w:val="0"/>
        <w:autoSpaceDE w:val="0"/>
        <w:autoSpaceDN w:val="0"/>
        <w:adjustRightInd w:val="0"/>
        <w:spacing w:before="31" w:after="0" w:line="240" w:lineRule="auto"/>
        <w:ind w:left="1540"/>
        <w:rPr>
          <w:rFonts w:cs="Calibri"/>
          <w:color w:val="000000"/>
        </w:rPr>
      </w:pPr>
      <w:r>
        <w:rPr>
          <w:rFonts w:cs="Calibri"/>
          <w:color w:val="014F9F"/>
        </w:rPr>
        <w:t xml:space="preserve">Product </w:t>
      </w:r>
      <w:r w:rsidR="0022675D" w:rsidRPr="0022675D">
        <w:rPr>
          <w:rFonts w:cs="Calibri"/>
          <w:color w:val="014F9F"/>
        </w:rPr>
        <w:t>Inf</w:t>
      </w:r>
      <w:r w:rsidR="0022675D" w:rsidRPr="0022675D">
        <w:rPr>
          <w:rFonts w:cs="Calibri"/>
          <w:color w:val="014F9F"/>
          <w:spacing w:val="1"/>
        </w:rPr>
        <w:t>o</w:t>
      </w:r>
      <w:r w:rsidR="0022675D" w:rsidRPr="0022675D">
        <w:rPr>
          <w:rFonts w:cs="Calibri"/>
          <w:color w:val="014F9F"/>
        </w:rPr>
        <w:t>rmation</w:t>
      </w:r>
    </w:p>
    <w:p w:rsidR="0022675D" w:rsidRPr="0022675D" w:rsidRDefault="0022675D" w:rsidP="0022675D">
      <w:pPr>
        <w:widowControl w:val="0"/>
        <w:autoSpaceDE w:val="0"/>
        <w:autoSpaceDN w:val="0"/>
        <w:adjustRightInd w:val="0"/>
        <w:spacing w:before="6" w:after="0" w:line="130" w:lineRule="exact"/>
        <w:rPr>
          <w:rFonts w:cs="Calibri"/>
          <w:color w:val="000000"/>
        </w:rPr>
      </w:pPr>
    </w:p>
    <w:p w:rsidR="0022675D" w:rsidRPr="0022675D" w:rsidRDefault="0022675D" w:rsidP="0022675D">
      <w:pPr>
        <w:widowControl w:val="0"/>
        <w:autoSpaceDE w:val="0"/>
        <w:autoSpaceDN w:val="0"/>
        <w:adjustRightInd w:val="0"/>
        <w:spacing w:before="19" w:after="0" w:line="220" w:lineRule="exact"/>
        <w:rPr>
          <w:rFonts w:cs="Calibri"/>
          <w:color w:val="000000"/>
        </w:rPr>
      </w:pPr>
    </w:p>
    <w:p w:rsidR="0022675D" w:rsidRPr="009224EC" w:rsidRDefault="00DF4C01" w:rsidP="0022675D">
      <w:pPr>
        <w:widowControl w:val="0"/>
        <w:autoSpaceDE w:val="0"/>
        <w:autoSpaceDN w:val="0"/>
        <w:adjustRightInd w:val="0"/>
        <w:spacing w:after="0" w:line="240" w:lineRule="auto"/>
        <w:ind w:left="1540"/>
        <w:rPr>
          <w:rFonts w:cs="Calibri"/>
          <w:color w:val="000000"/>
          <w:spacing w:val="1"/>
        </w:rPr>
      </w:pPr>
      <w:r w:rsidRPr="00E03CEB">
        <w:rPr>
          <w:rFonts w:cs="Calibri"/>
          <w:b/>
          <w:bCs/>
          <w:color w:val="000000"/>
        </w:rPr>
        <w:t>Table 2.</w:t>
      </w:r>
      <w:r w:rsidR="0022675D" w:rsidRPr="0022675D">
        <w:rPr>
          <w:rFonts w:cs="Calibri"/>
          <w:b/>
          <w:bCs/>
          <w:color w:val="000000"/>
        </w:rPr>
        <w:t xml:space="preserve">      </w:t>
      </w:r>
      <w:r w:rsidR="0022675D" w:rsidRPr="0022675D">
        <w:rPr>
          <w:rFonts w:cs="Calibri"/>
          <w:b/>
          <w:bCs/>
          <w:color w:val="000000"/>
          <w:spacing w:val="31"/>
        </w:rPr>
        <w:t xml:space="preserve"> </w:t>
      </w:r>
      <w:r w:rsidR="009224EC" w:rsidRPr="009224EC">
        <w:rPr>
          <w:rFonts w:cs="Calibri"/>
          <w:color w:val="000000"/>
          <w:spacing w:val="1"/>
        </w:rPr>
        <w:t xml:space="preserve">Product </w:t>
      </w:r>
      <w:r w:rsidR="0022675D" w:rsidRPr="009224EC">
        <w:rPr>
          <w:rFonts w:cs="Calibri"/>
          <w:color w:val="000000"/>
          <w:spacing w:val="1"/>
        </w:rPr>
        <w:t>Inf</w:t>
      </w:r>
      <w:r w:rsidR="0022675D" w:rsidRPr="0022675D">
        <w:rPr>
          <w:rFonts w:cs="Calibri"/>
          <w:color w:val="000000"/>
          <w:spacing w:val="1"/>
        </w:rPr>
        <w:t>o</w:t>
      </w:r>
      <w:r w:rsidR="0022675D" w:rsidRPr="009224EC">
        <w:rPr>
          <w:rFonts w:cs="Calibri"/>
          <w:color w:val="000000"/>
          <w:spacing w:val="1"/>
        </w:rPr>
        <w:t>rm</w:t>
      </w:r>
      <w:r w:rsidR="0022675D" w:rsidRPr="0022675D">
        <w:rPr>
          <w:rFonts w:cs="Calibri"/>
          <w:color w:val="000000"/>
          <w:spacing w:val="1"/>
        </w:rPr>
        <w:t>a</w:t>
      </w:r>
      <w:r w:rsidR="0022675D" w:rsidRPr="009224EC">
        <w:rPr>
          <w:rFonts w:cs="Calibri"/>
          <w:color w:val="000000"/>
          <w:spacing w:val="1"/>
        </w:rPr>
        <w:t>tion</w:t>
      </w:r>
    </w:p>
    <w:p w:rsidR="0022675D" w:rsidRPr="009224EC" w:rsidRDefault="0022675D" w:rsidP="009224EC">
      <w:pPr>
        <w:widowControl w:val="0"/>
        <w:autoSpaceDE w:val="0"/>
        <w:autoSpaceDN w:val="0"/>
        <w:adjustRightInd w:val="0"/>
        <w:spacing w:after="0" w:line="240" w:lineRule="auto"/>
        <w:ind w:left="1540"/>
        <w:rPr>
          <w:rFonts w:cs="Calibri"/>
          <w:color w:val="000000"/>
          <w:spacing w:val="1"/>
        </w:rPr>
      </w:pPr>
    </w:p>
    <w:tbl>
      <w:tblPr>
        <w:tblW w:w="0" w:type="auto"/>
        <w:jc w:val="center"/>
        <w:tblInd w:w="1534" w:type="dxa"/>
        <w:tblLayout w:type="fixed"/>
        <w:tblCellMar>
          <w:left w:w="0" w:type="dxa"/>
          <w:right w:w="0" w:type="dxa"/>
        </w:tblCellMar>
        <w:tblLook w:val="0000"/>
      </w:tblPr>
      <w:tblGrid>
        <w:gridCol w:w="4310"/>
        <w:gridCol w:w="2437"/>
        <w:gridCol w:w="2437"/>
      </w:tblGrid>
      <w:tr w:rsidR="0022675D" w:rsidRPr="0022675D" w:rsidTr="008F38F0">
        <w:tblPrEx>
          <w:tblCellMar>
            <w:top w:w="0" w:type="dxa"/>
            <w:left w:w="0" w:type="dxa"/>
            <w:bottom w:w="0" w:type="dxa"/>
            <w:right w:w="0" w:type="dxa"/>
          </w:tblCellMar>
        </w:tblPrEx>
        <w:trPr>
          <w:trHeight w:hRule="exact" w:val="280"/>
          <w:jc w:val="center"/>
        </w:trPr>
        <w:tc>
          <w:tcPr>
            <w:tcW w:w="4310" w:type="dxa"/>
            <w:tcBorders>
              <w:top w:val="single" w:sz="4" w:space="0" w:color="BEBEBE"/>
              <w:left w:val="single" w:sz="4" w:space="0" w:color="BEBEBE"/>
              <w:bottom w:val="nil"/>
              <w:right w:val="single" w:sz="4" w:space="0" w:color="BEBEBE"/>
            </w:tcBorders>
            <w:shd w:val="clear" w:color="auto" w:fill="36499E"/>
          </w:tcPr>
          <w:p w:rsidR="0022675D" w:rsidRPr="0022675D" w:rsidRDefault="0022675D" w:rsidP="008B5B9B">
            <w:pPr>
              <w:widowControl w:val="0"/>
              <w:autoSpaceDE w:val="0"/>
              <w:autoSpaceDN w:val="0"/>
              <w:adjustRightInd w:val="0"/>
              <w:spacing w:before="51" w:after="0" w:line="240" w:lineRule="auto"/>
              <w:ind w:left="57"/>
              <w:rPr>
                <w:rFonts w:cs="Calibri"/>
              </w:rPr>
            </w:pPr>
            <w:r w:rsidRPr="0022675D">
              <w:rPr>
                <w:rFonts w:cs="Calibri"/>
                <w:b/>
                <w:bCs/>
                <w:color w:val="FFFFFF"/>
              </w:rPr>
              <w:t>Pr</w:t>
            </w:r>
            <w:r w:rsidRPr="0022675D">
              <w:rPr>
                <w:rFonts w:cs="Calibri"/>
                <w:b/>
                <w:bCs/>
                <w:color w:val="FFFFFF"/>
                <w:spacing w:val="-1"/>
              </w:rPr>
              <w:t>odu</w:t>
            </w:r>
            <w:r w:rsidRPr="0022675D">
              <w:rPr>
                <w:rFonts w:cs="Calibri"/>
                <w:b/>
                <w:bCs/>
                <w:color w:val="FFFFFF"/>
              </w:rPr>
              <w:t>ct</w:t>
            </w:r>
            <w:r w:rsidRPr="0022675D">
              <w:rPr>
                <w:rFonts w:cs="Calibri"/>
                <w:b/>
                <w:bCs/>
                <w:color w:val="FFFFFF"/>
                <w:spacing w:val="1"/>
              </w:rPr>
              <w:t xml:space="preserve"> </w:t>
            </w:r>
            <w:r w:rsidRPr="0022675D">
              <w:rPr>
                <w:rFonts w:cs="Calibri"/>
                <w:b/>
                <w:bCs/>
                <w:color w:val="FFFFFF"/>
                <w:spacing w:val="-1"/>
              </w:rPr>
              <w:t>N</w:t>
            </w:r>
            <w:r w:rsidRPr="0022675D">
              <w:rPr>
                <w:rFonts w:cs="Calibri"/>
                <w:b/>
                <w:bCs/>
                <w:color w:val="FFFFFF"/>
              </w:rPr>
              <w:t>ame</w:t>
            </w:r>
          </w:p>
        </w:tc>
        <w:tc>
          <w:tcPr>
            <w:tcW w:w="2437" w:type="dxa"/>
            <w:tcBorders>
              <w:top w:val="single" w:sz="4" w:space="0" w:color="BEBEBE"/>
              <w:left w:val="single" w:sz="4" w:space="0" w:color="BEBEBE"/>
              <w:bottom w:val="nil"/>
              <w:right w:val="single" w:sz="4" w:space="0" w:color="BEBEBE"/>
            </w:tcBorders>
            <w:shd w:val="clear" w:color="auto" w:fill="36499E"/>
          </w:tcPr>
          <w:p w:rsidR="0022675D" w:rsidRPr="0022675D" w:rsidRDefault="0022675D" w:rsidP="008B5B9B">
            <w:pPr>
              <w:widowControl w:val="0"/>
              <w:autoSpaceDE w:val="0"/>
              <w:autoSpaceDN w:val="0"/>
              <w:adjustRightInd w:val="0"/>
              <w:spacing w:before="51" w:after="0" w:line="240" w:lineRule="auto"/>
              <w:ind w:left="57"/>
              <w:rPr>
                <w:rFonts w:cs="Calibri"/>
              </w:rPr>
            </w:pPr>
            <w:r w:rsidRPr="0022675D">
              <w:rPr>
                <w:rFonts w:cs="Calibri"/>
                <w:b/>
                <w:bCs/>
                <w:color w:val="FFFFFF"/>
              </w:rPr>
              <w:t xml:space="preserve">Part </w:t>
            </w:r>
            <w:r w:rsidRPr="0022675D">
              <w:rPr>
                <w:rFonts w:cs="Calibri"/>
                <w:b/>
                <w:bCs/>
                <w:color w:val="FFFFFF"/>
                <w:spacing w:val="-1"/>
              </w:rPr>
              <w:t>Nu</w:t>
            </w:r>
            <w:r w:rsidRPr="0022675D">
              <w:rPr>
                <w:rFonts w:cs="Calibri"/>
                <w:b/>
                <w:bCs/>
                <w:color w:val="FFFFFF"/>
              </w:rPr>
              <w:t>m</w:t>
            </w:r>
            <w:r w:rsidRPr="0022675D">
              <w:rPr>
                <w:rFonts w:cs="Calibri"/>
                <w:b/>
                <w:bCs/>
                <w:color w:val="FFFFFF"/>
                <w:spacing w:val="-1"/>
              </w:rPr>
              <w:t>b</w:t>
            </w:r>
            <w:r w:rsidRPr="0022675D">
              <w:rPr>
                <w:rFonts w:cs="Calibri"/>
                <w:b/>
                <w:bCs/>
                <w:color w:val="FFFFFF"/>
              </w:rPr>
              <w:t>er</w:t>
            </w:r>
          </w:p>
        </w:tc>
        <w:tc>
          <w:tcPr>
            <w:tcW w:w="2437" w:type="dxa"/>
            <w:tcBorders>
              <w:top w:val="single" w:sz="4" w:space="0" w:color="BEBEBE"/>
              <w:left w:val="single" w:sz="4" w:space="0" w:color="BEBEBE"/>
              <w:bottom w:val="nil"/>
              <w:right w:val="single" w:sz="4" w:space="0" w:color="BEBEBE"/>
            </w:tcBorders>
            <w:shd w:val="clear" w:color="auto" w:fill="36499E"/>
          </w:tcPr>
          <w:p w:rsidR="0022675D" w:rsidRPr="0022675D" w:rsidRDefault="0022675D" w:rsidP="008B5B9B">
            <w:pPr>
              <w:widowControl w:val="0"/>
              <w:autoSpaceDE w:val="0"/>
              <w:autoSpaceDN w:val="0"/>
              <w:adjustRightInd w:val="0"/>
              <w:spacing w:before="51" w:after="0" w:line="240" w:lineRule="auto"/>
              <w:ind w:left="57"/>
              <w:rPr>
                <w:rFonts w:cs="Calibri"/>
              </w:rPr>
            </w:pPr>
            <w:r w:rsidRPr="0022675D">
              <w:rPr>
                <w:rFonts w:cs="Calibri"/>
                <w:b/>
                <w:bCs/>
                <w:color w:val="FFFFFF"/>
                <w:spacing w:val="-1"/>
              </w:rPr>
              <w:t>Co</w:t>
            </w:r>
            <w:r w:rsidRPr="0022675D">
              <w:rPr>
                <w:rFonts w:cs="Calibri"/>
                <w:b/>
                <w:bCs/>
                <w:color w:val="FFFFFF"/>
              </w:rPr>
              <w:t>m</w:t>
            </w:r>
            <w:r w:rsidRPr="0022675D">
              <w:rPr>
                <w:rFonts w:cs="Calibri"/>
                <w:b/>
                <w:bCs/>
                <w:color w:val="FFFFFF"/>
                <w:spacing w:val="-1"/>
              </w:rPr>
              <w:t>p</w:t>
            </w:r>
            <w:r w:rsidRPr="0022675D">
              <w:rPr>
                <w:rFonts w:cs="Calibri"/>
                <w:b/>
                <w:bCs/>
                <w:color w:val="FFFFFF"/>
              </w:rPr>
              <w:t>lia</w:t>
            </w:r>
            <w:r w:rsidRPr="0022675D">
              <w:rPr>
                <w:rFonts w:cs="Calibri"/>
                <w:b/>
                <w:bCs/>
                <w:color w:val="FFFFFF"/>
                <w:spacing w:val="-1"/>
              </w:rPr>
              <w:t>n</w:t>
            </w:r>
            <w:r w:rsidRPr="0022675D">
              <w:rPr>
                <w:rFonts w:cs="Calibri"/>
                <w:b/>
                <w:bCs/>
                <w:color w:val="FFFFFF"/>
              </w:rPr>
              <w:t xml:space="preserve">ce </w:t>
            </w:r>
            <w:r w:rsidRPr="0022675D">
              <w:rPr>
                <w:rFonts w:cs="Calibri"/>
                <w:b/>
                <w:bCs/>
                <w:color w:val="FFFFFF"/>
                <w:spacing w:val="1"/>
              </w:rPr>
              <w:t>M</w:t>
            </w:r>
            <w:r w:rsidRPr="0022675D">
              <w:rPr>
                <w:rFonts w:cs="Calibri"/>
                <w:b/>
                <w:bCs/>
                <w:color w:val="FFFFFF"/>
                <w:spacing w:val="-1"/>
              </w:rPr>
              <w:t>ode</w:t>
            </w:r>
            <w:r w:rsidRPr="0022675D">
              <w:rPr>
                <w:rFonts w:cs="Calibri"/>
                <w:b/>
                <w:bCs/>
                <w:color w:val="FFFFFF"/>
              </w:rPr>
              <w:t>l</w:t>
            </w:r>
            <w:r w:rsidRPr="0022675D">
              <w:rPr>
                <w:rFonts w:cs="Calibri"/>
                <w:b/>
                <w:bCs/>
                <w:color w:val="FFFFFF"/>
                <w:spacing w:val="1"/>
              </w:rPr>
              <w:t xml:space="preserve"> </w:t>
            </w:r>
            <w:r w:rsidRPr="0022675D">
              <w:rPr>
                <w:rFonts w:cs="Calibri"/>
                <w:b/>
                <w:bCs/>
                <w:color w:val="FFFFFF"/>
                <w:spacing w:val="-1"/>
              </w:rPr>
              <w:t>N</w:t>
            </w:r>
            <w:r w:rsidRPr="0022675D">
              <w:rPr>
                <w:rFonts w:cs="Calibri"/>
                <w:b/>
                <w:bCs/>
                <w:color w:val="FFFFFF"/>
              </w:rPr>
              <w:t>ame</w:t>
            </w:r>
          </w:p>
        </w:tc>
      </w:tr>
      <w:tr w:rsidR="0022675D" w:rsidRPr="0022675D" w:rsidTr="008F38F0">
        <w:tblPrEx>
          <w:tblCellMar>
            <w:top w:w="0" w:type="dxa"/>
            <w:left w:w="0" w:type="dxa"/>
            <w:bottom w:w="0" w:type="dxa"/>
            <w:right w:w="0" w:type="dxa"/>
          </w:tblCellMar>
        </w:tblPrEx>
        <w:trPr>
          <w:trHeight w:hRule="exact" w:val="1188"/>
          <w:jc w:val="center"/>
        </w:trPr>
        <w:tc>
          <w:tcPr>
            <w:tcW w:w="4310"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C</w:t>
            </w:r>
            <w:r w:rsidRPr="0022675D">
              <w:rPr>
                <w:rFonts w:cs="Calibri"/>
                <w:b/>
                <w:bCs/>
              </w:rPr>
              <w:t xml:space="preserve">isco </w:t>
            </w:r>
            <w:r w:rsidRPr="0022675D">
              <w:rPr>
                <w:rFonts w:cs="Calibri"/>
                <w:b/>
                <w:bCs/>
                <w:spacing w:val="-1"/>
              </w:rPr>
              <w:t>T</w:t>
            </w:r>
            <w:r w:rsidRPr="0022675D">
              <w:rPr>
                <w:rFonts w:cs="Calibri"/>
                <w:b/>
                <w:bCs/>
              </w:rPr>
              <w:t>el</w:t>
            </w:r>
            <w:r w:rsidRPr="0022675D">
              <w:rPr>
                <w:rFonts w:cs="Calibri"/>
                <w:b/>
                <w:bCs/>
                <w:spacing w:val="-1"/>
              </w:rPr>
              <w:t>e</w:t>
            </w:r>
            <w:r w:rsidRPr="0022675D">
              <w:rPr>
                <w:rFonts w:cs="Calibri"/>
                <w:b/>
                <w:bCs/>
              </w:rPr>
              <w:t>Pre</w:t>
            </w:r>
            <w:r w:rsidRPr="0022675D">
              <w:rPr>
                <w:rFonts w:cs="Calibri"/>
                <w:b/>
                <w:bCs/>
                <w:spacing w:val="-1"/>
              </w:rPr>
              <w:t>s</w:t>
            </w:r>
            <w:r w:rsidRPr="0022675D">
              <w:rPr>
                <w:rFonts w:cs="Calibri"/>
                <w:b/>
                <w:bCs/>
              </w:rPr>
              <w:t>e</w:t>
            </w:r>
            <w:r w:rsidRPr="0022675D">
              <w:rPr>
                <w:rFonts w:cs="Calibri"/>
                <w:b/>
                <w:bCs/>
                <w:spacing w:val="-1"/>
              </w:rPr>
              <w:t>n</w:t>
            </w:r>
            <w:r w:rsidRPr="0022675D">
              <w:rPr>
                <w:rFonts w:cs="Calibri"/>
                <w:b/>
                <w:bCs/>
              </w:rPr>
              <w:t>ce</w:t>
            </w:r>
            <w:r w:rsidRPr="0022675D">
              <w:rPr>
                <w:rFonts w:cs="Calibri"/>
                <w:b/>
                <w:bCs/>
                <w:spacing w:val="1"/>
              </w:rPr>
              <w:t xml:space="preserve"> </w:t>
            </w:r>
            <w:r w:rsidRPr="0022675D">
              <w:rPr>
                <w:rFonts w:cs="Calibri"/>
                <w:b/>
                <w:bCs/>
              </w:rPr>
              <w:t>SX10</w:t>
            </w:r>
            <w:r w:rsidRPr="0022675D">
              <w:rPr>
                <w:rFonts w:cs="Calibri"/>
                <w:b/>
                <w:bCs/>
                <w:spacing w:val="-1"/>
              </w:rPr>
              <w:t xml:space="preserve"> </w:t>
            </w:r>
            <w:r w:rsidRPr="0022675D">
              <w:rPr>
                <w:rFonts w:cs="Calibri"/>
                <w:b/>
                <w:bCs/>
              </w:rPr>
              <w:t>Q</w:t>
            </w:r>
            <w:r w:rsidRPr="0022675D">
              <w:rPr>
                <w:rFonts w:cs="Calibri"/>
                <w:b/>
                <w:bCs/>
                <w:spacing w:val="-2"/>
              </w:rPr>
              <w:t>u</w:t>
            </w:r>
            <w:r w:rsidRPr="0022675D">
              <w:rPr>
                <w:rFonts w:cs="Calibri"/>
                <w:b/>
                <w:bCs/>
              </w:rPr>
              <w:t>ick S</w:t>
            </w:r>
            <w:r w:rsidRPr="0022675D">
              <w:rPr>
                <w:rFonts w:cs="Calibri"/>
                <w:b/>
                <w:bCs/>
                <w:spacing w:val="1"/>
              </w:rPr>
              <w:t>e</w:t>
            </w:r>
            <w:r w:rsidRPr="0022675D">
              <w:rPr>
                <w:rFonts w:cs="Calibri"/>
                <w:b/>
                <w:bCs/>
              </w:rPr>
              <w:t>t</w:t>
            </w:r>
          </w:p>
          <w:p w:rsidR="0022675D" w:rsidRPr="0022675D" w:rsidRDefault="0022675D" w:rsidP="008B5B9B">
            <w:pPr>
              <w:widowControl w:val="0"/>
              <w:autoSpaceDE w:val="0"/>
              <w:autoSpaceDN w:val="0"/>
              <w:adjustRightInd w:val="0"/>
              <w:spacing w:before="60" w:after="0" w:line="240" w:lineRule="auto"/>
              <w:ind w:left="59"/>
              <w:rPr>
                <w:rFonts w:cs="Calibri"/>
              </w:rPr>
            </w:pPr>
            <w:r w:rsidRPr="0022675D">
              <w:rPr>
                <w:rFonts w:cs="Calibri"/>
                <w:b/>
                <w:bCs/>
              </w:rPr>
              <w:t>(SX10 co</w:t>
            </w:r>
            <w:r w:rsidRPr="0022675D">
              <w:rPr>
                <w:rFonts w:cs="Calibri"/>
                <w:b/>
                <w:bCs/>
                <w:spacing w:val="-1"/>
              </w:rPr>
              <w:t>d</w:t>
            </w:r>
            <w:r w:rsidRPr="0022675D">
              <w:rPr>
                <w:rFonts w:cs="Calibri"/>
                <w:b/>
                <w:bCs/>
              </w:rPr>
              <w:t>e</w:t>
            </w:r>
            <w:r w:rsidRPr="0022675D">
              <w:rPr>
                <w:rFonts w:cs="Calibri"/>
                <w:b/>
                <w:bCs/>
                <w:spacing w:val="-1"/>
              </w:rPr>
              <w:t>c</w:t>
            </w:r>
            <w:r w:rsidRPr="0022675D">
              <w:rPr>
                <w:rFonts w:cs="Calibri"/>
                <w:b/>
                <w:bCs/>
              </w:rPr>
              <w:t>/ca</w:t>
            </w:r>
            <w:r w:rsidRPr="0022675D">
              <w:rPr>
                <w:rFonts w:cs="Calibri"/>
                <w:b/>
                <w:bCs/>
                <w:spacing w:val="-1"/>
              </w:rPr>
              <w:t>m</w:t>
            </w:r>
            <w:r w:rsidRPr="0022675D">
              <w:rPr>
                <w:rFonts w:cs="Calibri"/>
                <w:b/>
                <w:bCs/>
              </w:rPr>
              <w:t>era,</w:t>
            </w:r>
            <w:r w:rsidRPr="0022675D">
              <w:rPr>
                <w:rFonts w:cs="Calibri"/>
                <w:b/>
                <w:bCs/>
                <w:spacing w:val="-1"/>
              </w:rPr>
              <w:t xml:space="preserve"> </w:t>
            </w:r>
            <w:r w:rsidRPr="0022675D">
              <w:rPr>
                <w:rFonts w:cs="Calibri"/>
                <w:b/>
                <w:bCs/>
              </w:rPr>
              <w:t>i</w:t>
            </w:r>
            <w:r w:rsidRPr="0022675D">
              <w:rPr>
                <w:rFonts w:cs="Calibri"/>
                <w:b/>
                <w:bCs/>
                <w:spacing w:val="-1"/>
              </w:rPr>
              <w:t>n</w:t>
            </w:r>
            <w:r w:rsidRPr="0022675D">
              <w:rPr>
                <w:rFonts w:cs="Calibri"/>
                <w:b/>
                <w:bCs/>
              </w:rPr>
              <w:t>t</w:t>
            </w:r>
            <w:r w:rsidRPr="0022675D">
              <w:rPr>
                <w:rFonts w:cs="Calibri"/>
                <w:b/>
                <w:bCs/>
                <w:spacing w:val="-1"/>
              </w:rPr>
              <w:t>g</w:t>
            </w:r>
            <w:r w:rsidRPr="0022675D">
              <w:rPr>
                <w:rFonts w:cs="Calibri"/>
                <w:b/>
                <w:bCs/>
              </w:rPr>
              <w:t>. mi</w:t>
            </w:r>
            <w:r w:rsidRPr="0022675D">
              <w:rPr>
                <w:rFonts w:cs="Calibri"/>
                <w:b/>
                <w:bCs/>
                <w:spacing w:val="-1"/>
              </w:rPr>
              <w:t>c</w:t>
            </w:r>
            <w:r w:rsidRPr="0022675D">
              <w:rPr>
                <w:rFonts w:cs="Calibri"/>
                <w:b/>
                <w:bCs/>
              </w:rPr>
              <w:t>, Wa</w:t>
            </w:r>
            <w:r w:rsidRPr="0022675D">
              <w:rPr>
                <w:rFonts w:cs="Calibri"/>
                <w:b/>
                <w:bCs/>
                <w:spacing w:val="-1"/>
              </w:rPr>
              <w:t>l</w:t>
            </w:r>
            <w:r w:rsidRPr="0022675D">
              <w:rPr>
                <w:rFonts w:cs="Calibri"/>
                <w:b/>
                <w:bCs/>
              </w:rPr>
              <w:t>l</w:t>
            </w:r>
            <w:r w:rsidRPr="0022675D">
              <w:rPr>
                <w:rFonts w:cs="Calibri"/>
                <w:b/>
                <w:bCs/>
                <w:spacing w:val="1"/>
              </w:rPr>
              <w:t xml:space="preserve"> </w:t>
            </w:r>
            <w:r w:rsidRPr="0022675D">
              <w:rPr>
                <w:rFonts w:cs="Calibri"/>
                <w:b/>
                <w:bCs/>
              </w:rPr>
              <w:t>m</w:t>
            </w:r>
            <w:r w:rsidRPr="0022675D">
              <w:rPr>
                <w:rFonts w:cs="Calibri"/>
                <w:b/>
                <w:bCs/>
                <w:spacing w:val="-1"/>
              </w:rPr>
              <w:t>oun</w:t>
            </w:r>
            <w:r w:rsidRPr="0022675D">
              <w:rPr>
                <w:rFonts w:cs="Calibri"/>
                <w:b/>
                <w:bCs/>
              </w:rPr>
              <w:t>t ki</w:t>
            </w:r>
            <w:r w:rsidRPr="0022675D">
              <w:rPr>
                <w:rFonts w:cs="Calibri"/>
                <w:b/>
                <w:bCs/>
                <w:spacing w:val="-1"/>
              </w:rPr>
              <w:t>t</w:t>
            </w:r>
            <w:r w:rsidRPr="0022675D">
              <w:rPr>
                <w:rFonts w:cs="Calibri"/>
                <w:b/>
                <w:bCs/>
              </w:rPr>
              <w:t>,</w:t>
            </w:r>
            <w:r w:rsidRPr="0022675D">
              <w:rPr>
                <w:rFonts w:cs="Calibri"/>
                <w:b/>
                <w:bCs/>
                <w:spacing w:val="1"/>
              </w:rPr>
              <w:t xml:space="preserve"> </w:t>
            </w:r>
            <w:r w:rsidRPr="0022675D">
              <w:rPr>
                <w:rFonts w:cs="Calibri"/>
                <w:b/>
                <w:bCs/>
                <w:spacing w:val="-1"/>
              </w:rPr>
              <w:t>TRC</w:t>
            </w:r>
            <w:r w:rsidRPr="0022675D">
              <w:rPr>
                <w:rFonts w:cs="Calibri"/>
                <w:b/>
                <w:bCs/>
              </w:rPr>
              <w:t>6 rmt c</w:t>
            </w:r>
            <w:r w:rsidRPr="0022675D">
              <w:rPr>
                <w:rFonts w:cs="Calibri"/>
                <w:b/>
                <w:bCs/>
                <w:spacing w:val="-1"/>
              </w:rPr>
              <w:t>n</w:t>
            </w:r>
            <w:r w:rsidRPr="0022675D">
              <w:rPr>
                <w:rFonts w:cs="Calibri"/>
                <w:b/>
                <w:bCs/>
              </w:rPr>
              <w:t>t</w:t>
            </w:r>
            <w:r w:rsidRPr="0022675D">
              <w:rPr>
                <w:rFonts w:cs="Calibri"/>
                <w:b/>
                <w:bCs/>
                <w:spacing w:val="-1"/>
              </w:rPr>
              <w:t>r</w:t>
            </w:r>
            <w:r w:rsidRPr="0022675D">
              <w:rPr>
                <w:rFonts w:cs="Calibri"/>
                <w:b/>
                <w:bCs/>
              </w:rPr>
              <w:t>l)</w:t>
            </w:r>
          </w:p>
        </w:tc>
        <w:tc>
          <w:tcPr>
            <w:tcW w:w="2437"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spacing w:val="-1"/>
              </w:rPr>
              <w:t>CT</w:t>
            </w:r>
            <w:r w:rsidRPr="0022675D">
              <w:rPr>
                <w:rFonts w:cs="Calibri"/>
              </w:rPr>
              <w:t>S-S</w:t>
            </w:r>
            <w:r w:rsidRPr="0022675D">
              <w:rPr>
                <w:rFonts w:cs="Calibri"/>
                <w:spacing w:val="1"/>
              </w:rPr>
              <w:t>X</w:t>
            </w:r>
            <w:r w:rsidRPr="0022675D">
              <w:rPr>
                <w:rFonts w:cs="Calibri"/>
              </w:rPr>
              <w:t>1</w:t>
            </w:r>
            <w:r w:rsidRPr="0022675D">
              <w:rPr>
                <w:rFonts w:cs="Calibri"/>
                <w:spacing w:val="-1"/>
              </w:rPr>
              <w:t>0</w:t>
            </w:r>
            <w:r w:rsidRPr="0022675D">
              <w:rPr>
                <w:rFonts w:cs="Calibri"/>
              </w:rPr>
              <w:t>-K9</w:t>
            </w:r>
          </w:p>
        </w:tc>
        <w:tc>
          <w:tcPr>
            <w:tcW w:w="2437"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spacing w:val="-1"/>
              </w:rPr>
              <w:t>TTC</w:t>
            </w:r>
            <w:r w:rsidRPr="0022675D">
              <w:rPr>
                <w:rFonts w:cs="Calibri"/>
              </w:rPr>
              <w:t>7-22</w:t>
            </w:r>
          </w:p>
        </w:tc>
      </w:tr>
      <w:tr w:rsidR="0022675D" w:rsidRPr="0022675D" w:rsidTr="008F38F0">
        <w:tblPrEx>
          <w:tblCellMar>
            <w:top w:w="0" w:type="dxa"/>
            <w:left w:w="0" w:type="dxa"/>
            <w:bottom w:w="0" w:type="dxa"/>
            <w:right w:w="0" w:type="dxa"/>
          </w:tblCellMar>
        </w:tblPrEx>
        <w:trPr>
          <w:trHeight w:hRule="exact" w:val="280"/>
          <w:jc w:val="center"/>
        </w:trPr>
        <w:tc>
          <w:tcPr>
            <w:tcW w:w="4310"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C</w:t>
            </w:r>
            <w:r w:rsidRPr="0022675D">
              <w:rPr>
                <w:rFonts w:cs="Calibri"/>
                <w:b/>
                <w:bCs/>
              </w:rPr>
              <w:t xml:space="preserve">isco </w:t>
            </w:r>
            <w:r w:rsidRPr="0022675D">
              <w:rPr>
                <w:rFonts w:cs="Calibri"/>
                <w:b/>
                <w:bCs/>
                <w:spacing w:val="-1"/>
              </w:rPr>
              <w:t>T</w:t>
            </w:r>
            <w:r w:rsidRPr="0022675D">
              <w:rPr>
                <w:rFonts w:cs="Calibri"/>
                <w:b/>
                <w:bCs/>
              </w:rPr>
              <w:t>el</w:t>
            </w:r>
            <w:r w:rsidRPr="0022675D">
              <w:rPr>
                <w:rFonts w:cs="Calibri"/>
                <w:b/>
                <w:bCs/>
                <w:spacing w:val="-1"/>
              </w:rPr>
              <w:t>e</w:t>
            </w:r>
            <w:r w:rsidRPr="0022675D">
              <w:rPr>
                <w:rFonts w:cs="Calibri"/>
                <w:b/>
                <w:bCs/>
              </w:rPr>
              <w:t>Pre</w:t>
            </w:r>
            <w:r w:rsidRPr="0022675D">
              <w:rPr>
                <w:rFonts w:cs="Calibri"/>
                <w:b/>
                <w:bCs/>
                <w:spacing w:val="-1"/>
              </w:rPr>
              <w:t>s</w:t>
            </w:r>
            <w:r w:rsidRPr="0022675D">
              <w:rPr>
                <w:rFonts w:cs="Calibri"/>
                <w:b/>
                <w:bCs/>
              </w:rPr>
              <w:t>e</w:t>
            </w:r>
            <w:r w:rsidRPr="0022675D">
              <w:rPr>
                <w:rFonts w:cs="Calibri"/>
                <w:b/>
                <w:bCs/>
                <w:spacing w:val="-1"/>
              </w:rPr>
              <w:t>n</w:t>
            </w:r>
            <w:r w:rsidRPr="0022675D">
              <w:rPr>
                <w:rFonts w:cs="Calibri"/>
                <w:b/>
                <w:bCs/>
              </w:rPr>
              <w:t>ce</w:t>
            </w:r>
            <w:r w:rsidRPr="0022675D">
              <w:rPr>
                <w:rFonts w:cs="Calibri"/>
                <w:b/>
                <w:bCs/>
                <w:spacing w:val="1"/>
              </w:rPr>
              <w:t xml:space="preserve"> </w:t>
            </w:r>
            <w:r w:rsidRPr="0022675D">
              <w:rPr>
                <w:rFonts w:cs="Calibri"/>
                <w:b/>
                <w:bCs/>
                <w:spacing w:val="-1"/>
              </w:rPr>
              <w:t>T</w:t>
            </w:r>
            <w:r w:rsidRPr="0022675D">
              <w:rPr>
                <w:rFonts w:cs="Calibri"/>
                <w:b/>
                <w:bCs/>
              </w:rPr>
              <w:t>a</w:t>
            </w:r>
            <w:r w:rsidRPr="0022675D">
              <w:rPr>
                <w:rFonts w:cs="Calibri"/>
                <w:b/>
                <w:bCs/>
                <w:spacing w:val="-1"/>
              </w:rPr>
              <w:t>b</w:t>
            </w:r>
            <w:r w:rsidRPr="0022675D">
              <w:rPr>
                <w:rFonts w:cs="Calibri"/>
                <w:b/>
                <w:bCs/>
              </w:rPr>
              <w:t>le</w:t>
            </w:r>
            <w:r w:rsidRPr="0022675D">
              <w:rPr>
                <w:rFonts w:cs="Calibri"/>
                <w:b/>
                <w:bCs/>
                <w:spacing w:val="-1"/>
              </w:rPr>
              <w:t xml:space="preserve"> </w:t>
            </w:r>
            <w:r w:rsidRPr="0022675D">
              <w:rPr>
                <w:rFonts w:cs="Calibri"/>
                <w:b/>
                <w:bCs/>
                <w:spacing w:val="1"/>
              </w:rPr>
              <w:t>M</w:t>
            </w:r>
            <w:r w:rsidRPr="0022675D">
              <w:rPr>
                <w:rFonts w:cs="Calibri"/>
                <w:b/>
                <w:bCs/>
              </w:rPr>
              <w:t>i</w:t>
            </w:r>
            <w:r w:rsidRPr="0022675D">
              <w:rPr>
                <w:rFonts w:cs="Calibri"/>
                <w:b/>
                <w:bCs/>
                <w:spacing w:val="-1"/>
              </w:rPr>
              <w:t>c</w:t>
            </w:r>
            <w:r w:rsidRPr="0022675D">
              <w:rPr>
                <w:rFonts w:cs="Calibri"/>
                <w:b/>
                <w:bCs/>
              </w:rPr>
              <w:t>r</w:t>
            </w:r>
            <w:r w:rsidRPr="0022675D">
              <w:rPr>
                <w:rFonts w:cs="Calibri"/>
                <w:b/>
                <w:bCs/>
                <w:spacing w:val="-1"/>
              </w:rPr>
              <w:t>ophon</w:t>
            </w:r>
            <w:r w:rsidRPr="0022675D">
              <w:rPr>
                <w:rFonts w:cs="Calibri"/>
                <w:b/>
                <w:bCs/>
              </w:rPr>
              <w:t>e</w:t>
            </w:r>
            <w:r w:rsidRPr="0022675D">
              <w:rPr>
                <w:rFonts w:cs="Calibri"/>
                <w:b/>
                <w:bCs/>
                <w:spacing w:val="1"/>
              </w:rPr>
              <w:t xml:space="preserve"> </w:t>
            </w:r>
            <w:r w:rsidRPr="0022675D">
              <w:rPr>
                <w:rFonts w:cs="Calibri"/>
                <w:b/>
                <w:bCs/>
              </w:rPr>
              <w:t>20</w:t>
            </w:r>
          </w:p>
        </w:tc>
        <w:tc>
          <w:tcPr>
            <w:tcW w:w="2437"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spacing w:val="-1"/>
              </w:rPr>
              <w:t>CT</w:t>
            </w:r>
            <w:r w:rsidRPr="0022675D">
              <w:rPr>
                <w:rFonts w:cs="Calibri"/>
              </w:rPr>
              <w:t>S-QS</w:t>
            </w:r>
            <w:r w:rsidRPr="0022675D">
              <w:rPr>
                <w:rFonts w:cs="Calibri"/>
                <w:spacing w:val="-1"/>
              </w:rPr>
              <w:t>C</w:t>
            </w:r>
            <w:r w:rsidRPr="0022675D">
              <w:rPr>
                <w:rFonts w:cs="Calibri"/>
              </w:rPr>
              <w:t>20-</w:t>
            </w:r>
            <w:r w:rsidRPr="0022675D">
              <w:rPr>
                <w:rFonts w:cs="Calibri"/>
                <w:spacing w:val="-1"/>
              </w:rPr>
              <w:t>M</w:t>
            </w:r>
            <w:r w:rsidRPr="0022675D">
              <w:rPr>
                <w:rFonts w:cs="Calibri"/>
              </w:rPr>
              <w:t>IC</w:t>
            </w:r>
          </w:p>
        </w:tc>
        <w:tc>
          <w:tcPr>
            <w:tcW w:w="2437"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after="0" w:line="240" w:lineRule="auto"/>
              <w:rPr>
                <w:rFonts w:cs="Calibri"/>
              </w:rPr>
            </w:pPr>
          </w:p>
        </w:tc>
      </w:tr>
      <w:tr w:rsidR="0022675D" w:rsidRPr="0022675D" w:rsidTr="008F38F0">
        <w:tblPrEx>
          <w:tblCellMar>
            <w:top w:w="0" w:type="dxa"/>
            <w:left w:w="0" w:type="dxa"/>
            <w:bottom w:w="0" w:type="dxa"/>
            <w:right w:w="0" w:type="dxa"/>
          </w:tblCellMar>
        </w:tblPrEx>
        <w:trPr>
          <w:trHeight w:hRule="exact" w:val="281"/>
          <w:jc w:val="center"/>
        </w:trPr>
        <w:tc>
          <w:tcPr>
            <w:tcW w:w="4310"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Screen</w:t>
            </w:r>
            <w:r w:rsidRPr="0022675D">
              <w:rPr>
                <w:rFonts w:cs="Calibri"/>
                <w:b/>
                <w:bCs/>
                <w:spacing w:val="-1"/>
              </w:rPr>
              <w:t xml:space="preserve"> </w:t>
            </w:r>
            <w:r w:rsidRPr="0022675D">
              <w:rPr>
                <w:rFonts w:cs="Calibri"/>
                <w:b/>
                <w:bCs/>
                <w:spacing w:val="1"/>
              </w:rPr>
              <w:t>M</w:t>
            </w:r>
            <w:r w:rsidRPr="0022675D">
              <w:rPr>
                <w:rFonts w:cs="Calibri"/>
                <w:b/>
                <w:bCs/>
                <w:spacing w:val="-1"/>
              </w:rPr>
              <w:t>oun</w:t>
            </w:r>
            <w:r w:rsidRPr="0022675D">
              <w:rPr>
                <w:rFonts w:cs="Calibri"/>
                <w:b/>
                <w:bCs/>
              </w:rPr>
              <w:t>t</w:t>
            </w:r>
            <w:r w:rsidRPr="0022675D">
              <w:rPr>
                <w:rFonts w:cs="Calibri"/>
                <w:b/>
                <w:bCs/>
                <w:spacing w:val="1"/>
              </w:rPr>
              <w:t xml:space="preserve"> </w:t>
            </w:r>
            <w:r w:rsidRPr="0022675D">
              <w:rPr>
                <w:rFonts w:cs="Calibri"/>
                <w:b/>
                <w:bCs/>
                <w:spacing w:val="-2"/>
              </w:rPr>
              <w:t>K</w:t>
            </w:r>
            <w:r w:rsidRPr="0022675D">
              <w:rPr>
                <w:rFonts w:cs="Calibri"/>
                <w:b/>
                <w:bCs/>
              </w:rPr>
              <w:t>it f</w:t>
            </w:r>
            <w:r w:rsidRPr="0022675D">
              <w:rPr>
                <w:rFonts w:cs="Calibri"/>
                <w:b/>
                <w:bCs/>
                <w:spacing w:val="-1"/>
              </w:rPr>
              <w:t>o</w:t>
            </w:r>
            <w:r w:rsidRPr="0022675D">
              <w:rPr>
                <w:rFonts w:cs="Calibri"/>
                <w:b/>
                <w:bCs/>
              </w:rPr>
              <w:t>r</w:t>
            </w:r>
            <w:r w:rsidRPr="0022675D">
              <w:rPr>
                <w:rFonts w:cs="Calibri"/>
                <w:b/>
                <w:bCs/>
                <w:spacing w:val="1"/>
              </w:rPr>
              <w:t xml:space="preserve"> </w:t>
            </w:r>
            <w:r w:rsidRPr="0022675D">
              <w:rPr>
                <w:rFonts w:cs="Calibri"/>
                <w:b/>
                <w:bCs/>
              </w:rPr>
              <w:t>S</w:t>
            </w:r>
            <w:r w:rsidRPr="0022675D">
              <w:rPr>
                <w:rFonts w:cs="Calibri"/>
                <w:b/>
                <w:bCs/>
                <w:spacing w:val="-1"/>
              </w:rPr>
              <w:t>X</w:t>
            </w:r>
            <w:r w:rsidRPr="0022675D">
              <w:rPr>
                <w:rFonts w:cs="Calibri"/>
                <w:b/>
                <w:bCs/>
              </w:rPr>
              <w:t>10 Q</w:t>
            </w:r>
            <w:r w:rsidRPr="0022675D">
              <w:rPr>
                <w:rFonts w:cs="Calibri"/>
                <w:b/>
                <w:bCs/>
                <w:spacing w:val="-1"/>
              </w:rPr>
              <w:t>u</w:t>
            </w:r>
            <w:r w:rsidRPr="0022675D">
              <w:rPr>
                <w:rFonts w:cs="Calibri"/>
                <w:b/>
                <w:bCs/>
              </w:rPr>
              <w:t>ick</w:t>
            </w:r>
            <w:r w:rsidRPr="0022675D">
              <w:rPr>
                <w:rFonts w:cs="Calibri"/>
                <w:b/>
                <w:bCs/>
                <w:spacing w:val="-1"/>
              </w:rPr>
              <w:t xml:space="preserve"> </w:t>
            </w:r>
            <w:r w:rsidRPr="0022675D">
              <w:rPr>
                <w:rFonts w:cs="Calibri"/>
                <w:b/>
                <w:bCs/>
              </w:rPr>
              <w:t>S</w:t>
            </w:r>
            <w:r w:rsidRPr="0022675D">
              <w:rPr>
                <w:rFonts w:cs="Calibri"/>
                <w:b/>
                <w:bCs/>
                <w:spacing w:val="-1"/>
              </w:rPr>
              <w:t>e</w:t>
            </w:r>
            <w:r w:rsidRPr="0022675D">
              <w:rPr>
                <w:rFonts w:cs="Calibri"/>
                <w:b/>
                <w:bCs/>
              </w:rPr>
              <w:t>t</w:t>
            </w:r>
          </w:p>
        </w:tc>
        <w:tc>
          <w:tcPr>
            <w:tcW w:w="2437"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rPr>
              <w:t>B</w:t>
            </w:r>
            <w:r w:rsidRPr="0022675D">
              <w:rPr>
                <w:rFonts w:cs="Calibri"/>
                <w:spacing w:val="-1"/>
              </w:rPr>
              <w:t>R</w:t>
            </w:r>
            <w:r w:rsidRPr="0022675D">
              <w:rPr>
                <w:rFonts w:cs="Calibri"/>
              </w:rPr>
              <w:t>K</w:t>
            </w:r>
            <w:r w:rsidRPr="0022675D">
              <w:rPr>
                <w:rFonts w:cs="Calibri"/>
                <w:spacing w:val="-1"/>
              </w:rPr>
              <w:t>T</w:t>
            </w:r>
            <w:r w:rsidRPr="0022675D">
              <w:rPr>
                <w:rFonts w:cs="Calibri"/>
              </w:rPr>
              <w:t>-SX10-S</w:t>
            </w:r>
            <w:r w:rsidRPr="0022675D">
              <w:rPr>
                <w:rFonts w:cs="Calibri"/>
                <w:spacing w:val="-1"/>
              </w:rPr>
              <w:t>M</w:t>
            </w:r>
            <w:r w:rsidRPr="0022675D">
              <w:rPr>
                <w:rFonts w:cs="Calibri"/>
              </w:rPr>
              <w:t>K</w:t>
            </w:r>
          </w:p>
        </w:tc>
        <w:tc>
          <w:tcPr>
            <w:tcW w:w="2437"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after="0" w:line="240" w:lineRule="auto"/>
              <w:rPr>
                <w:rFonts w:cs="Calibri"/>
              </w:rPr>
            </w:pPr>
          </w:p>
        </w:tc>
      </w:tr>
      <w:tr w:rsidR="0022675D" w:rsidRPr="0022675D" w:rsidTr="008F38F0">
        <w:tblPrEx>
          <w:tblCellMar>
            <w:top w:w="0" w:type="dxa"/>
            <w:left w:w="0" w:type="dxa"/>
            <w:bottom w:w="0" w:type="dxa"/>
            <w:right w:w="0" w:type="dxa"/>
          </w:tblCellMar>
        </w:tblPrEx>
        <w:trPr>
          <w:trHeight w:hRule="exact" w:val="280"/>
          <w:jc w:val="center"/>
        </w:trPr>
        <w:tc>
          <w:tcPr>
            <w:tcW w:w="4310"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W</w:t>
            </w:r>
            <w:r w:rsidRPr="0022675D">
              <w:rPr>
                <w:rFonts w:cs="Calibri"/>
                <w:b/>
                <w:bCs/>
              </w:rPr>
              <w:t>all</w:t>
            </w:r>
            <w:r w:rsidRPr="0022675D">
              <w:rPr>
                <w:rFonts w:cs="Calibri"/>
                <w:b/>
                <w:bCs/>
                <w:spacing w:val="-1"/>
              </w:rPr>
              <w:t xml:space="preserve"> </w:t>
            </w:r>
            <w:r w:rsidRPr="0022675D">
              <w:rPr>
                <w:rFonts w:cs="Calibri"/>
                <w:b/>
                <w:bCs/>
                <w:spacing w:val="2"/>
              </w:rPr>
              <w:t>M</w:t>
            </w:r>
            <w:r w:rsidRPr="0022675D">
              <w:rPr>
                <w:rFonts w:cs="Calibri"/>
                <w:b/>
                <w:bCs/>
                <w:spacing w:val="-1"/>
              </w:rPr>
              <w:t>oun</w:t>
            </w:r>
            <w:r w:rsidRPr="0022675D">
              <w:rPr>
                <w:rFonts w:cs="Calibri"/>
                <w:b/>
                <w:bCs/>
              </w:rPr>
              <w:t xml:space="preserve">t </w:t>
            </w:r>
            <w:r w:rsidRPr="0022675D">
              <w:rPr>
                <w:rFonts w:cs="Calibri"/>
                <w:b/>
                <w:bCs/>
                <w:spacing w:val="-1"/>
              </w:rPr>
              <w:t>K</w:t>
            </w:r>
            <w:r w:rsidRPr="0022675D">
              <w:rPr>
                <w:rFonts w:cs="Calibri"/>
                <w:b/>
                <w:bCs/>
              </w:rPr>
              <w:t>it f</w:t>
            </w:r>
            <w:r w:rsidRPr="0022675D">
              <w:rPr>
                <w:rFonts w:cs="Calibri"/>
                <w:b/>
                <w:bCs/>
                <w:spacing w:val="-1"/>
              </w:rPr>
              <w:t>o</w:t>
            </w:r>
            <w:r w:rsidRPr="0022675D">
              <w:rPr>
                <w:rFonts w:cs="Calibri"/>
                <w:b/>
                <w:bCs/>
              </w:rPr>
              <w:t>r SX10</w:t>
            </w:r>
            <w:r w:rsidRPr="0022675D">
              <w:rPr>
                <w:rFonts w:cs="Calibri"/>
                <w:b/>
                <w:bCs/>
                <w:spacing w:val="-1"/>
              </w:rPr>
              <w:t xml:space="preserve"> </w:t>
            </w:r>
            <w:r w:rsidRPr="0022675D">
              <w:rPr>
                <w:rFonts w:cs="Calibri"/>
                <w:b/>
                <w:bCs/>
              </w:rPr>
              <w:t>Q</w:t>
            </w:r>
            <w:r w:rsidRPr="0022675D">
              <w:rPr>
                <w:rFonts w:cs="Calibri"/>
                <w:b/>
                <w:bCs/>
                <w:spacing w:val="-1"/>
              </w:rPr>
              <w:t>u</w:t>
            </w:r>
            <w:r w:rsidRPr="0022675D">
              <w:rPr>
                <w:rFonts w:cs="Calibri"/>
                <w:b/>
                <w:bCs/>
              </w:rPr>
              <w:t>i</w:t>
            </w:r>
            <w:r w:rsidRPr="0022675D">
              <w:rPr>
                <w:rFonts w:cs="Calibri"/>
                <w:b/>
                <w:bCs/>
                <w:spacing w:val="-1"/>
              </w:rPr>
              <w:t>c</w:t>
            </w:r>
            <w:r w:rsidRPr="0022675D">
              <w:rPr>
                <w:rFonts w:cs="Calibri"/>
                <w:b/>
                <w:bCs/>
              </w:rPr>
              <w:t>k</w:t>
            </w:r>
            <w:r w:rsidRPr="0022675D">
              <w:rPr>
                <w:rFonts w:cs="Calibri"/>
                <w:b/>
                <w:bCs/>
                <w:spacing w:val="1"/>
              </w:rPr>
              <w:t xml:space="preserve"> </w:t>
            </w:r>
            <w:r w:rsidRPr="0022675D">
              <w:rPr>
                <w:rFonts w:cs="Calibri"/>
                <w:b/>
                <w:bCs/>
              </w:rPr>
              <w:t>S</w:t>
            </w:r>
            <w:r w:rsidRPr="0022675D">
              <w:rPr>
                <w:rFonts w:cs="Calibri"/>
                <w:b/>
                <w:bCs/>
                <w:spacing w:val="-1"/>
              </w:rPr>
              <w:t>e</w:t>
            </w:r>
            <w:r w:rsidRPr="0022675D">
              <w:rPr>
                <w:rFonts w:cs="Calibri"/>
                <w:b/>
                <w:bCs/>
              </w:rPr>
              <w:t>t</w:t>
            </w:r>
          </w:p>
        </w:tc>
        <w:tc>
          <w:tcPr>
            <w:tcW w:w="2437"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rPr>
              <w:t>B</w:t>
            </w:r>
            <w:r w:rsidRPr="0022675D">
              <w:rPr>
                <w:rFonts w:cs="Calibri"/>
                <w:spacing w:val="-1"/>
              </w:rPr>
              <w:t>R</w:t>
            </w:r>
            <w:r w:rsidRPr="0022675D">
              <w:rPr>
                <w:rFonts w:cs="Calibri"/>
              </w:rPr>
              <w:t>K</w:t>
            </w:r>
            <w:r w:rsidRPr="0022675D">
              <w:rPr>
                <w:rFonts w:cs="Calibri"/>
                <w:spacing w:val="-1"/>
              </w:rPr>
              <w:t>T</w:t>
            </w:r>
            <w:r w:rsidRPr="0022675D">
              <w:rPr>
                <w:rFonts w:cs="Calibri"/>
              </w:rPr>
              <w:t>-SX10</w:t>
            </w:r>
            <w:r w:rsidRPr="0022675D">
              <w:rPr>
                <w:rFonts w:cs="Calibri"/>
                <w:spacing w:val="-1"/>
              </w:rPr>
              <w:t>-</w:t>
            </w:r>
            <w:r w:rsidRPr="0022675D">
              <w:rPr>
                <w:rFonts w:cs="Calibri"/>
                <w:spacing w:val="2"/>
              </w:rPr>
              <w:t>W</w:t>
            </w:r>
            <w:r w:rsidRPr="0022675D">
              <w:rPr>
                <w:rFonts w:cs="Calibri"/>
                <w:spacing w:val="-2"/>
              </w:rPr>
              <w:t>M</w:t>
            </w:r>
            <w:r w:rsidRPr="0022675D">
              <w:rPr>
                <w:rFonts w:cs="Calibri"/>
              </w:rPr>
              <w:t>K</w:t>
            </w:r>
          </w:p>
        </w:tc>
        <w:tc>
          <w:tcPr>
            <w:tcW w:w="2437"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after="0" w:line="240" w:lineRule="auto"/>
              <w:rPr>
                <w:rFonts w:cs="Calibri"/>
              </w:rPr>
            </w:pPr>
          </w:p>
        </w:tc>
      </w:tr>
      <w:tr w:rsidR="0022675D" w:rsidRPr="0022675D" w:rsidTr="008F38F0">
        <w:tblPrEx>
          <w:tblCellMar>
            <w:top w:w="0" w:type="dxa"/>
            <w:left w:w="0" w:type="dxa"/>
            <w:bottom w:w="0" w:type="dxa"/>
            <w:right w:w="0" w:type="dxa"/>
          </w:tblCellMar>
        </w:tblPrEx>
        <w:trPr>
          <w:trHeight w:hRule="exact" w:val="280"/>
          <w:jc w:val="center"/>
        </w:trPr>
        <w:tc>
          <w:tcPr>
            <w:tcW w:w="4310"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6</w:t>
            </w:r>
            <w:r w:rsidRPr="0022675D">
              <w:rPr>
                <w:rFonts w:cs="Calibri"/>
                <w:b/>
                <w:bCs/>
                <w:spacing w:val="1"/>
              </w:rPr>
              <w:t xml:space="preserve"> </w:t>
            </w:r>
            <w:r w:rsidRPr="0022675D">
              <w:rPr>
                <w:rFonts w:cs="Calibri"/>
                <w:b/>
                <w:bCs/>
              </w:rPr>
              <w:t>met</w:t>
            </w:r>
            <w:r w:rsidRPr="0022675D">
              <w:rPr>
                <w:rFonts w:cs="Calibri"/>
                <w:b/>
                <w:bCs/>
                <w:spacing w:val="-1"/>
              </w:rPr>
              <w:t>e</w:t>
            </w:r>
            <w:r w:rsidRPr="0022675D">
              <w:rPr>
                <w:rFonts w:cs="Calibri"/>
                <w:b/>
                <w:bCs/>
              </w:rPr>
              <w:t>r V</w:t>
            </w:r>
            <w:r w:rsidRPr="0022675D">
              <w:rPr>
                <w:rFonts w:cs="Calibri"/>
                <w:b/>
                <w:bCs/>
                <w:spacing w:val="1"/>
              </w:rPr>
              <w:t>G</w:t>
            </w:r>
            <w:r w:rsidRPr="0022675D">
              <w:rPr>
                <w:rFonts w:cs="Calibri"/>
                <w:b/>
                <w:bCs/>
              </w:rPr>
              <w:t>A</w:t>
            </w:r>
            <w:r w:rsidRPr="0022675D">
              <w:rPr>
                <w:rFonts w:cs="Calibri"/>
                <w:b/>
                <w:bCs/>
                <w:spacing w:val="-4"/>
              </w:rPr>
              <w:t xml:space="preserve"> </w:t>
            </w:r>
            <w:r w:rsidRPr="0022675D">
              <w:rPr>
                <w:rFonts w:cs="Calibri"/>
                <w:b/>
                <w:bCs/>
              </w:rPr>
              <w:t>ca</w:t>
            </w:r>
            <w:r w:rsidRPr="0022675D">
              <w:rPr>
                <w:rFonts w:cs="Calibri"/>
                <w:b/>
                <w:bCs/>
                <w:spacing w:val="-1"/>
              </w:rPr>
              <w:t>b</w:t>
            </w:r>
            <w:r w:rsidRPr="0022675D">
              <w:rPr>
                <w:rFonts w:cs="Calibri"/>
                <w:b/>
                <w:bCs/>
              </w:rPr>
              <w:t>le</w:t>
            </w:r>
          </w:p>
        </w:tc>
        <w:tc>
          <w:tcPr>
            <w:tcW w:w="2437"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spacing w:val="-1"/>
              </w:rPr>
              <w:t>C</w:t>
            </w:r>
            <w:r w:rsidRPr="0022675D">
              <w:rPr>
                <w:rFonts w:cs="Calibri"/>
              </w:rPr>
              <w:t>AB-2VGA-6M</w:t>
            </w:r>
          </w:p>
        </w:tc>
        <w:tc>
          <w:tcPr>
            <w:tcW w:w="2437"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after="0" w:line="240" w:lineRule="auto"/>
              <w:rPr>
                <w:rFonts w:cs="Calibri"/>
              </w:rPr>
            </w:pPr>
          </w:p>
        </w:tc>
      </w:tr>
      <w:tr w:rsidR="0022675D" w:rsidRPr="0022675D" w:rsidTr="008F38F0">
        <w:tblPrEx>
          <w:tblCellMar>
            <w:top w:w="0" w:type="dxa"/>
            <w:left w:w="0" w:type="dxa"/>
            <w:bottom w:w="0" w:type="dxa"/>
            <w:right w:w="0" w:type="dxa"/>
          </w:tblCellMar>
        </w:tblPrEx>
        <w:trPr>
          <w:trHeight w:hRule="exact" w:val="281"/>
          <w:jc w:val="center"/>
        </w:trPr>
        <w:tc>
          <w:tcPr>
            <w:tcW w:w="4310"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6</w:t>
            </w:r>
            <w:r w:rsidRPr="0022675D">
              <w:rPr>
                <w:rFonts w:cs="Calibri"/>
                <w:b/>
                <w:bCs/>
                <w:spacing w:val="1"/>
              </w:rPr>
              <w:t xml:space="preserve"> </w:t>
            </w:r>
            <w:r w:rsidRPr="0022675D">
              <w:rPr>
                <w:rFonts w:cs="Calibri"/>
                <w:b/>
                <w:bCs/>
              </w:rPr>
              <w:t>met</w:t>
            </w:r>
            <w:r w:rsidRPr="0022675D">
              <w:rPr>
                <w:rFonts w:cs="Calibri"/>
                <w:b/>
                <w:bCs/>
                <w:spacing w:val="-1"/>
              </w:rPr>
              <w:t>e</w:t>
            </w:r>
            <w:r w:rsidRPr="0022675D">
              <w:rPr>
                <w:rFonts w:cs="Calibri"/>
                <w:b/>
                <w:bCs/>
              </w:rPr>
              <w:t xml:space="preserve">r </w:t>
            </w:r>
            <w:r w:rsidRPr="0022675D">
              <w:rPr>
                <w:rFonts w:cs="Calibri"/>
                <w:b/>
                <w:bCs/>
                <w:spacing w:val="-1"/>
              </w:rPr>
              <w:t>H</w:t>
            </w:r>
            <w:r w:rsidRPr="0022675D">
              <w:rPr>
                <w:rFonts w:cs="Calibri"/>
                <w:b/>
                <w:bCs/>
                <w:spacing w:val="-2"/>
              </w:rPr>
              <w:t>D</w:t>
            </w:r>
            <w:r w:rsidRPr="0022675D">
              <w:rPr>
                <w:rFonts w:cs="Calibri"/>
                <w:b/>
                <w:bCs/>
                <w:spacing w:val="2"/>
              </w:rPr>
              <w:t>M</w:t>
            </w:r>
            <w:r w:rsidRPr="0022675D">
              <w:rPr>
                <w:rFonts w:cs="Calibri"/>
                <w:b/>
                <w:bCs/>
              </w:rPr>
              <w:t>I ca</w:t>
            </w:r>
            <w:r w:rsidRPr="0022675D">
              <w:rPr>
                <w:rFonts w:cs="Calibri"/>
                <w:b/>
                <w:bCs/>
                <w:spacing w:val="-2"/>
              </w:rPr>
              <w:t>b</w:t>
            </w:r>
            <w:r w:rsidRPr="0022675D">
              <w:rPr>
                <w:rFonts w:cs="Calibri"/>
                <w:b/>
                <w:bCs/>
                <w:spacing w:val="-1"/>
              </w:rPr>
              <w:t>l</w:t>
            </w:r>
            <w:r w:rsidRPr="0022675D">
              <w:rPr>
                <w:rFonts w:cs="Calibri"/>
                <w:b/>
                <w:bCs/>
              </w:rPr>
              <w:t>e</w:t>
            </w:r>
          </w:p>
        </w:tc>
        <w:tc>
          <w:tcPr>
            <w:tcW w:w="2437"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spacing w:val="-1"/>
              </w:rPr>
              <w:t>C</w:t>
            </w:r>
            <w:r w:rsidRPr="0022675D">
              <w:rPr>
                <w:rFonts w:cs="Calibri"/>
              </w:rPr>
              <w:t>AB-2</w:t>
            </w:r>
            <w:r w:rsidRPr="0022675D">
              <w:rPr>
                <w:rFonts w:cs="Calibri"/>
                <w:spacing w:val="-1"/>
              </w:rPr>
              <w:t>HDM</w:t>
            </w:r>
            <w:r w:rsidRPr="0022675D">
              <w:rPr>
                <w:rFonts w:cs="Calibri"/>
                <w:spacing w:val="1"/>
              </w:rPr>
              <w:t>I</w:t>
            </w:r>
            <w:r w:rsidRPr="0022675D">
              <w:rPr>
                <w:rFonts w:cs="Calibri"/>
              </w:rPr>
              <w:t>-6M</w:t>
            </w:r>
          </w:p>
        </w:tc>
        <w:tc>
          <w:tcPr>
            <w:tcW w:w="2437"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after="0" w:line="240" w:lineRule="auto"/>
              <w:rPr>
                <w:rFonts w:cs="Calibri"/>
              </w:rPr>
            </w:pPr>
          </w:p>
        </w:tc>
      </w:tr>
      <w:tr w:rsidR="0022675D" w:rsidRPr="0022675D" w:rsidTr="008F38F0">
        <w:tblPrEx>
          <w:tblCellMar>
            <w:top w:w="0" w:type="dxa"/>
            <w:left w:w="0" w:type="dxa"/>
            <w:bottom w:w="0" w:type="dxa"/>
            <w:right w:w="0" w:type="dxa"/>
          </w:tblCellMar>
        </w:tblPrEx>
        <w:trPr>
          <w:trHeight w:hRule="exact" w:val="559"/>
          <w:jc w:val="center"/>
        </w:trPr>
        <w:tc>
          <w:tcPr>
            <w:tcW w:w="4310" w:type="dxa"/>
            <w:tcBorders>
              <w:top w:val="nil"/>
              <w:left w:val="single" w:sz="4" w:space="0" w:color="BEBEBE"/>
              <w:bottom w:val="single" w:sz="4" w:space="0" w:color="BEBEBE"/>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hyperlink r:id="rId8" w:history="1">
              <w:r w:rsidRPr="0022675D">
                <w:rPr>
                  <w:rFonts w:cs="Calibri"/>
                  <w:b/>
                  <w:bCs/>
                  <w:spacing w:val="-1"/>
                </w:rPr>
                <w:t>C</w:t>
              </w:r>
              <w:r w:rsidRPr="0022675D">
                <w:rPr>
                  <w:rFonts w:cs="Calibri"/>
                  <w:b/>
                  <w:bCs/>
                </w:rPr>
                <w:t xml:space="preserve">isco </w:t>
              </w:r>
              <w:r w:rsidRPr="0022675D">
                <w:rPr>
                  <w:rFonts w:cs="Calibri"/>
                  <w:b/>
                  <w:bCs/>
                  <w:spacing w:val="-1"/>
                </w:rPr>
                <w:t>T</w:t>
              </w:r>
              <w:r w:rsidRPr="0022675D">
                <w:rPr>
                  <w:rFonts w:cs="Calibri"/>
                  <w:b/>
                  <w:bCs/>
                </w:rPr>
                <w:t>el</w:t>
              </w:r>
              <w:r w:rsidRPr="0022675D">
                <w:rPr>
                  <w:rFonts w:cs="Calibri"/>
                  <w:b/>
                  <w:bCs/>
                  <w:spacing w:val="-1"/>
                </w:rPr>
                <w:t>e</w:t>
              </w:r>
              <w:r w:rsidRPr="0022675D">
                <w:rPr>
                  <w:rFonts w:cs="Calibri"/>
                  <w:b/>
                  <w:bCs/>
                </w:rPr>
                <w:t>Pre</w:t>
              </w:r>
              <w:r w:rsidRPr="0022675D">
                <w:rPr>
                  <w:rFonts w:cs="Calibri"/>
                  <w:b/>
                  <w:bCs/>
                  <w:spacing w:val="-1"/>
                </w:rPr>
                <w:t>s</w:t>
              </w:r>
              <w:r w:rsidRPr="0022675D">
                <w:rPr>
                  <w:rFonts w:cs="Calibri"/>
                  <w:b/>
                  <w:bCs/>
                </w:rPr>
                <w:t>e</w:t>
              </w:r>
              <w:r w:rsidRPr="0022675D">
                <w:rPr>
                  <w:rFonts w:cs="Calibri"/>
                  <w:b/>
                  <w:bCs/>
                  <w:spacing w:val="-1"/>
                </w:rPr>
                <w:t>n</w:t>
              </w:r>
              <w:r w:rsidRPr="0022675D">
                <w:rPr>
                  <w:rFonts w:cs="Calibri"/>
                  <w:b/>
                  <w:bCs/>
                </w:rPr>
                <w:t>ce</w:t>
              </w:r>
              <w:r w:rsidRPr="0022675D">
                <w:rPr>
                  <w:rFonts w:cs="Calibri"/>
                  <w:b/>
                  <w:bCs/>
                  <w:spacing w:val="1"/>
                </w:rPr>
                <w:t xml:space="preserve"> </w:t>
              </w:r>
              <w:r w:rsidRPr="0022675D">
                <w:rPr>
                  <w:rFonts w:cs="Calibri"/>
                  <w:b/>
                  <w:bCs/>
                  <w:spacing w:val="-1"/>
                </w:rPr>
                <w:t>R</w:t>
              </w:r>
              <w:r w:rsidRPr="0022675D">
                <w:rPr>
                  <w:rFonts w:cs="Calibri"/>
                  <w:b/>
                  <w:bCs/>
                </w:rPr>
                <w:t>em</w:t>
              </w:r>
              <w:r w:rsidRPr="0022675D">
                <w:rPr>
                  <w:rFonts w:cs="Calibri"/>
                  <w:b/>
                  <w:bCs/>
                  <w:spacing w:val="-1"/>
                </w:rPr>
                <w:t>o</w:t>
              </w:r>
              <w:r w:rsidRPr="0022675D">
                <w:rPr>
                  <w:rFonts w:cs="Calibri"/>
                  <w:b/>
                  <w:bCs/>
                </w:rPr>
                <w:t>te</w:t>
              </w:r>
              <w:r w:rsidRPr="0022675D">
                <w:rPr>
                  <w:rFonts w:cs="Calibri"/>
                  <w:b/>
                  <w:bCs/>
                  <w:spacing w:val="-1"/>
                </w:rPr>
                <w:t xml:space="preserve"> Con</w:t>
              </w:r>
              <w:r w:rsidRPr="0022675D">
                <w:rPr>
                  <w:rFonts w:cs="Calibri"/>
                  <w:b/>
                  <w:bCs/>
                </w:rPr>
                <w:t>tr</w:t>
              </w:r>
              <w:r w:rsidRPr="0022675D">
                <w:rPr>
                  <w:rFonts w:cs="Calibri"/>
                  <w:b/>
                  <w:bCs/>
                  <w:spacing w:val="-1"/>
                </w:rPr>
                <w:t>o</w:t>
              </w:r>
              <w:r w:rsidRPr="0022675D">
                <w:rPr>
                  <w:rFonts w:cs="Calibri"/>
                  <w:b/>
                  <w:bCs/>
                </w:rPr>
                <w:t>l</w:t>
              </w:r>
              <w:r w:rsidRPr="0022675D">
                <w:rPr>
                  <w:rFonts w:cs="Calibri"/>
                  <w:b/>
                  <w:bCs/>
                  <w:spacing w:val="1"/>
                </w:rPr>
                <w:t xml:space="preserve"> </w:t>
              </w:r>
              <w:r w:rsidRPr="0022675D">
                <w:rPr>
                  <w:rFonts w:cs="Calibri"/>
                  <w:b/>
                  <w:bCs/>
                </w:rPr>
                <w:t>6</w:t>
              </w:r>
            </w:hyperlink>
          </w:p>
        </w:tc>
        <w:tc>
          <w:tcPr>
            <w:tcW w:w="2437" w:type="dxa"/>
            <w:tcBorders>
              <w:top w:val="nil"/>
              <w:left w:val="single" w:sz="4" w:space="0" w:color="BEBEBE"/>
              <w:bottom w:val="single" w:sz="4" w:space="0" w:color="BEBEBE"/>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spacing w:val="-1"/>
              </w:rPr>
              <w:t>CT</w:t>
            </w:r>
            <w:r w:rsidRPr="0022675D">
              <w:rPr>
                <w:rFonts w:cs="Calibri"/>
              </w:rPr>
              <w:t>S-</w:t>
            </w:r>
            <w:r w:rsidRPr="0022675D">
              <w:rPr>
                <w:rFonts w:cs="Calibri"/>
                <w:spacing w:val="-1"/>
              </w:rPr>
              <w:t>RMT</w:t>
            </w:r>
            <w:r w:rsidRPr="0022675D">
              <w:rPr>
                <w:rFonts w:cs="Calibri"/>
              </w:rPr>
              <w:t>-</w:t>
            </w:r>
            <w:r w:rsidRPr="0022675D">
              <w:rPr>
                <w:rFonts w:cs="Calibri"/>
                <w:spacing w:val="-1"/>
              </w:rPr>
              <w:t>TRC6</w:t>
            </w:r>
          </w:p>
        </w:tc>
        <w:tc>
          <w:tcPr>
            <w:tcW w:w="2437" w:type="dxa"/>
            <w:tcBorders>
              <w:top w:val="nil"/>
              <w:left w:val="single" w:sz="4" w:space="0" w:color="BEBEBE"/>
              <w:bottom w:val="single" w:sz="4" w:space="0" w:color="BEBEBE"/>
              <w:right w:val="single" w:sz="4" w:space="0" w:color="BEBEBE"/>
            </w:tcBorders>
          </w:tcPr>
          <w:p w:rsidR="0022675D" w:rsidRPr="0022675D" w:rsidRDefault="0022675D" w:rsidP="008B5B9B">
            <w:pPr>
              <w:widowControl w:val="0"/>
              <w:autoSpaceDE w:val="0"/>
              <w:autoSpaceDN w:val="0"/>
              <w:adjustRightInd w:val="0"/>
              <w:spacing w:after="0" w:line="240" w:lineRule="auto"/>
              <w:rPr>
                <w:rFonts w:cs="Calibri"/>
              </w:rPr>
            </w:pPr>
          </w:p>
        </w:tc>
      </w:tr>
    </w:tbl>
    <w:p w:rsidR="0022675D" w:rsidRPr="0022675D" w:rsidRDefault="0022675D" w:rsidP="0022675D">
      <w:pPr>
        <w:widowControl w:val="0"/>
        <w:autoSpaceDE w:val="0"/>
        <w:autoSpaceDN w:val="0"/>
        <w:adjustRightInd w:val="0"/>
        <w:spacing w:after="0" w:line="240" w:lineRule="auto"/>
        <w:rPr>
          <w:rFonts w:cs="Calibri"/>
        </w:rPr>
        <w:sectPr w:rsidR="0022675D" w:rsidRPr="0022675D">
          <w:headerReference w:type="default" r:id="rId9"/>
          <w:footerReference w:type="default" r:id="rId10"/>
          <w:pgSz w:w="12240" w:h="15840"/>
          <w:pgMar w:top="1040" w:right="600" w:bottom="280" w:left="620" w:header="851" w:footer="511" w:gutter="0"/>
          <w:pgNumType w:start="5"/>
          <w:cols w:space="720"/>
          <w:noEndnote/>
        </w:sectPr>
      </w:pPr>
    </w:p>
    <w:p w:rsidR="0022675D" w:rsidRPr="0022675D" w:rsidRDefault="0022675D" w:rsidP="0022675D">
      <w:pPr>
        <w:widowControl w:val="0"/>
        <w:autoSpaceDE w:val="0"/>
        <w:autoSpaceDN w:val="0"/>
        <w:adjustRightInd w:val="0"/>
        <w:spacing w:after="0" w:line="200" w:lineRule="exact"/>
        <w:rPr>
          <w:rFonts w:cs="Calibri"/>
        </w:rPr>
      </w:pPr>
    </w:p>
    <w:p w:rsidR="0022675D" w:rsidRPr="0022675D" w:rsidRDefault="0022675D" w:rsidP="0022675D">
      <w:pPr>
        <w:widowControl w:val="0"/>
        <w:autoSpaceDE w:val="0"/>
        <w:autoSpaceDN w:val="0"/>
        <w:adjustRightInd w:val="0"/>
        <w:spacing w:after="0" w:line="200" w:lineRule="exact"/>
        <w:rPr>
          <w:rFonts w:cs="Calibri"/>
        </w:rPr>
      </w:pPr>
    </w:p>
    <w:p w:rsidR="0022675D" w:rsidRPr="0022675D" w:rsidRDefault="0022675D" w:rsidP="0022675D">
      <w:pPr>
        <w:widowControl w:val="0"/>
        <w:autoSpaceDE w:val="0"/>
        <w:autoSpaceDN w:val="0"/>
        <w:adjustRightInd w:val="0"/>
        <w:spacing w:after="0" w:line="200" w:lineRule="exact"/>
        <w:rPr>
          <w:rFonts w:cs="Calibri"/>
        </w:rPr>
      </w:pPr>
    </w:p>
    <w:p w:rsidR="0022675D" w:rsidRPr="0022675D" w:rsidRDefault="0022675D" w:rsidP="0022675D">
      <w:pPr>
        <w:widowControl w:val="0"/>
        <w:autoSpaceDE w:val="0"/>
        <w:autoSpaceDN w:val="0"/>
        <w:adjustRightInd w:val="0"/>
        <w:spacing w:after="0" w:line="200" w:lineRule="exact"/>
        <w:rPr>
          <w:rFonts w:cs="Calibri"/>
        </w:rPr>
      </w:pPr>
    </w:p>
    <w:p w:rsidR="0022675D" w:rsidRPr="0022675D" w:rsidRDefault="0022675D" w:rsidP="0022675D">
      <w:pPr>
        <w:widowControl w:val="0"/>
        <w:autoSpaceDE w:val="0"/>
        <w:autoSpaceDN w:val="0"/>
        <w:adjustRightInd w:val="0"/>
        <w:spacing w:after="0" w:line="200" w:lineRule="exact"/>
        <w:rPr>
          <w:rFonts w:cs="Calibri"/>
        </w:rPr>
      </w:pPr>
    </w:p>
    <w:p w:rsidR="0022675D" w:rsidRPr="0022675D" w:rsidRDefault="00DF4C01" w:rsidP="0022675D">
      <w:pPr>
        <w:widowControl w:val="0"/>
        <w:autoSpaceDE w:val="0"/>
        <w:autoSpaceDN w:val="0"/>
        <w:adjustRightInd w:val="0"/>
        <w:spacing w:before="39" w:after="0" w:line="180" w:lineRule="exact"/>
        <w:ind w:left="1540"/>
        <w:rPr>
          <w:rFonts w:cs="Calibri"/>
        </w:rPr>
      </w:pPr>
      <w:r>
        <w:rPr>
          <w:rFonts w:cs="Calibri"/>
          <w:b/>
          <w:bCs/>
          <w:position w:val="-1"/>
        </w:rPr>
        <w:t>Table 3.</w:t>
      </w:r>
      <w:r w:rsidR="0022675D" w:rsidRPr="0022675D">
        <w:rPr>
          <w:rFonts w:cs="Calibri"/>
          <w:b/>
          <w:bCs/>
          <w:position w:val="-1"/>
        </w:rPr>
        <w:t xml:space="preserve">      </w:t>
      </w:r>
      <w:r w:rsidR="0022675D" w:rsidRPr="0022675D">
        <w:rPr>
          <w:rFonts w:cs="Calibri"/>
          <w:b/>
          <w:bCs/>
          <w:spacing w:val="31"/>
          <w:position w:val="-1"/>
        </w:rPr>
        <w:t xml:space="preserve"> </w:t>
      </w:r>
      <w:r w:rsidR="0022675D" w:rsidRPr="0022675D">
        <w:rPr>
          <w:rFonts w:cs="Calibri"/>
          <w:position w:val="-1"/>
        </w:rPr>
        <w:t>Produ</w:t>
      </w:r>
      <w:r w:rsidR="0022675D" w:rsidRPr="0022675D">
        <w:rPr>
          <w:rFonts w:cs="Calibri"/>
          <w:spacing w:val="1"/>
          <w:position w:val="-1"/>
        </w:rPr>
        <w:t>c</w:t>
      </w:r>
      <w:r w:rsidR="0022675D" w:rsidRPr="0022675D">
        <w:rPr>
          <w:rFonts w:cs="Calibri"/>
          <w:position w:val="-1"/>
        </w:rPr>
        <w:t>t</w:t>
      </w:r>
      <w:r w:rsidR="0022675D" w:rsidRPr="0022675D">
        <w:rPr>
          <w:rFonts w:cs="Calibri"/>
          <w:spacing w:val="-5"/>
          <w:position w:val="-1"/>
        </w:rPr>
        <w:t xml:space="preserve"> </w:t>
      </w:r>
      <w:r w:rsidR="0022675D" w:rsidRPr="0022675D">
        <w:rPr>
          <w:rFonts w:cs="Calibri"/>
          <w:position w:val="-1"/>
        </w:rPr>
        <w:t>Capab</w:t>
      </w:r>
      <w:r w:rsidR="0022675D" w:rsidRPr="0022675D">
        <w:rPr>
          <w:rFonts w:cs="Calibri"/>
          <w:spacing w:val="1"/>
          <w:position w:val="-1"/>
        </w:rPr>
        <w:t>i</w:t>
      </w:r>
      <w:r w:rsidR="0022675D" w:rsidRPr="0022675D">
        <w:rPr>
          <w:rFonts w:cs="Calibri"/>
          <w:position w:val="-1"/>
        </w:rPr>
        <w:t>lities</w:t>
      </w:r>
    </w:p>
    <w:p w:rsidR="0022675D" w:rsidRPr="0022675D" w:rsidRDefault="0022675D" w:rsidP="0022675D">
      <w:pPr>
        <w:widowControl w:val="0"/>
        <w:autoSpaceDE w:val="0"/>
        <w:autoSpaceDN w:val="0"/>
        <w:adjustRightInd w:val="0"/>
        <w:spacing w:before="10" w:after="0" w:line="110" w:lineRule="exact"/>
        <w:rPr>
          <w:rFonts w:cs="Calibri"/>
        </w:rPr>
      </w:pPr>
    </w:p>
    <w:tbl>
      <w:tblPr>
        <w:tblW w:w="0" w:type="auto"/>
        <w:jc w:val="center"/>
        <w:tblInd w:w="1534" w:type="dxa"/>
        <w:tblLayout w:type="fixed"/>
        <w:tblCellMar>
          <w:left w:w="0" w:type="dxa"/>
          <w:right w:w="0" w:type="dxa"/>
        </w:tblCellMar>
        <w:tblLook w:val="0000"/>
      </w:tblPr>
      <w:tblGrid>
        <w:gridCol w:w="1922"/>
        <w:gridCol w:w="7262"/>
      </w:tblGrid>
      <w:tr w:rsidR="0022675D" w:rsidRPr="0022675D" w:rsidTr="008F38F0">
        <w:tblPrEx>
          <w:tblCellMar>
            <w:top w:w="0" w:type="dxa"/>
            <w:left w:w="0" w:type="dxa"/>
            <w:bottom w:w="0" w:type="dxa"/>
            <w:right w:w="0" w:type="dxa"/>
          </w:tblCellMar>
        </w:tblPrEx>
        <w:trPr>
          <w:trHeight w:hRule="exact" w:val="286"/>
          <w:jc w:val="center"/>
        </w:trPr>
        <w:tc>
          <w:tcPr>
            <w:tcW w:w="1922" w:type="dxa"/>
            <w:tcBorders>
              <w:top w:val="single" w:sz="4" w:space="0" w:color="BEBEBE"/>
              <w:left w:val="single" w:sz="4" w:space="0" w:color="BEBEBE"/>
              <w:bottom w:val="nil"/>
              <w:right w:val="single" w:sz="4" w:space="0" w:color="BEBEBE"/>
            </w:tcBorders>
            <w:shd w:val="clear" w:color="auto" w:fill="36499E"/>
          </w:tcPr>
          <w:p w:rsidR="0022675D" w:rsidRPr="0022675D" w:rsidRDefault="0022675D" w:rsidP="008B5B9B">
            <w:pPr>
              <w:widowControl w:val="0"/>
              <w:autoSpaceDE w:val="0"/>
              <w:autoSpaceDN w:val="0"/>
              <w:adjustRightInd w:val="0"/>
              <w:spacing w:before="56" w:after="0" w:line="240" w:lineRule="auto"/>
              <w:ind w:left="57"/>
              <w:rPr>
                <w:rFonts w:cs="Calibri"/>
              </w:rPr>
            </w:pPr>
            <w:r w:rsidRPr="0022675D">
              <w:rPr>
                <w:rFonts w:cs="Calibri"/>
                <w:b/>
                <w:bCs/>
                <w:color w:val="FFFFFF"/>
              </w:rPr>
              <w:t>S</w:t>
            </w:r>
            <w:r w:rsidRPr="0022675D">
              <w:rPr>
                <w:rFonts w:cs="Calibri"/>
                <w:b/>
                <w:bCs/>
                <w:color w:val="FFFFFF"/>
                <w:spacing w:val="-1"/>
              </w:rPr>
              <w:t>p</w:t>
            </w:r>
            <w:r w:rsidRPr="0022675D">
              <w:rPr>
                <w:rFonts w:cs="Calibri"/>
                <w:b/>
                <w:bCs/>
                <w:color w:val="FFFFFF"/>
              </w:rPr>
              <w:t>ecif</w:t>
            </w:r>
            <w:r w:rsidRPr="0022675D">
              <w:rPr>
                <w:rFonts w:cs="Calibri"/>
                <w:b/>
                <w:bCs/>
                <w:color w:val="FFFFFF"/>
                <w:spacing w:val="-1"/>
              </w:rPr>
              <w:t>i</w:t>
            </w:r>
            <w:r w:rsidRPr="0022675D">
              <w:rPr>
                <w:rFonts w:cs="Calibri"/>
                <w:b/>
                <w:bCs/>
                <w:color w:val="FFFFFF"/>
              </w:rPr>
              <w:t>cati</w:t>
            </w:r>
            <w:r w:rsidRPr="0022675D">
              <w:rPr>
                <w:rFonts w:cs="Calibri"/>
                <w:b/>
                <w:bCs/>
                <w:color w:val="FFFFFF"/>
                <w:spacing w:val="-1"/>
              </w:rPr>
              <w:t>o</w:t>
            </w:r>
            <w:r w:rsidRPr="0022675D">
              <w:rPr>
                <w:rFonts w:cs="Calibri"/>
                <w:b/>
                <w:bCs/>
                <w:color w:val="FFFFFF"/>
              </w:rPr>
              <w:t>n</w:t>
            </w:r>
          </w:p>
        </w:tc>
        <w:tc>
          <w:tcPr>
            <w:tcW w:w="7262" w:type="dxa"/>
            <w:tcBorders>
              <w:top w:val="single" w:sz="4" w:space="0" w:color="BEBEBE"/>
              <w:left w:val="single" w:sz="4" w:space="0" w:color="BEBEBE"/>
              <w:bottom w:val="nil"/>
              <w:right w:val="single" w:sz="4" w:space="0" w:color="BEBEBE"/>
            </w:tcBorders>
            <w:shd w:val="clear" w:color="auto" w:fill="36499E"/>
          </w:tcPr>
          <w:p w:rsidR="0022675D" w:rsidRPr="0022675D" w:rsidRDefault="0022675D" w:rsidP="008B5B9B">
            <w:pPr>
              <w:widowControl w:val="0"/>
              <w:autoSpaceDE w:val="0"/>
              <w:autoSpaceDN w:val="0"/>
              <w:adjustRightInd w:val="0"/>
              <w:spacing w:before="56" w:after="0" w:line="240" w:lineRule="auto"/>
              <w:ind w:left="57"/>
              <w:rPr>
                <w:rFonts w:cs="Calibri"/>
              </w:rPr>
            </w:pPr>
            <w:r w:rsidRPr="0022675D">
              <w:rPr>
                <w:rFonts w:cs="Calibri"/>
                <w:b/>
                <w:bCs/>
                <w:color w:val="FFFFFF"/>
                <w:spacing w:val="-1"/>
              </w:rPr>
              <w:t>D</w:t>
            </w:r>
            <w:r w:rsidRPr="0022675D">
              <w:rPr>
                <w:rFonts w:cs="Calibri"/>
                <w:b/>
                <w:bCs/>
                <w:color w:val="FFFFFF"/>
              </w:rPr>
              <w:t>escr</w:t>
            </w:r>
            <w:r w:rsidRPr="0022675D">
              <w:rPr>
                <w:rFonts w:cs="Calibri"/>
                <w:b/>
                <w:bCs/>
                <w:color w:val="FFFFFF"/>
                <w:spacing w:val="1"/>
              </w:rPr>
              <w:t>i</w:t>
            </w:r>
            <w:r w:rsidRPr="0022675D">
              <w:rPr>
                <w:rFonts w:cs="Calibri"/>
                <w:b/>
                <w:bCs/>
                <w:color w:val="FFFFFF"/>
                <w:spacing w:val="-1"/>
              </w:rPr>
              <w:t>pt</w:t>
            </w:r>
            <w:r w:rsidRPr="0022675D">
              <w:rPr>
                <w:rFonts w:cs="Calibri"/>
                <w:b/>
                <w:bCs/>
                <w:color w:val="FFFFFF"/>
              </w:rPr>
              <w:t>i</w:t>
            </w:r>
            <w:r w:rsidRPr="0022675D">
              <w:rPr>
                <w:rFonts w:cs="Calibri"/>
                <w:b/>
                <w:bCs/>
                <w:color w:val="FFFFFF"/>
                <w:spacing w:val="-1"/>
              </w:rPr>
              <w:t>o</w:t>
            </w:r>
            <w:r w:rsidRPr="0022675D">
              <w:rPr>
                <w:rFonts w:cs="Calibri"/>
                <w:b/>
                <w:bCs/>
                <w:color w:val="FFFFFF"/>
              </w:rPr>
              <w:t>n</w:t>
            </w:r>
          </w:p>
        </w:tc>
      </w:tr>
      <w:tr w:rsidR="0022675D" w:rsidRPr="0022675D" w:rsidTr="008F38F0">
        <w:tblPrEx>
          <w:tblCellMar>
            <w:top w:w="0" w:type="dxa"/>
            <w:left w:w="0" w:type="dxa"/>
            <w:bottom w:w="0" w:type="dxa"/>
            <w:right w:w="0" w:type="dxa"/>
          </w:tblCellMar>
        </w:tblPrEx>
        <w:trPr>
          <w:trHeight w:hRule="exact" w:val="280"/>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B</w:t>
            </w:r>
            <w:r w:rsidRPr="0022675D">
              <w:rPr>
                <w:rFonts w:cs="Calibri"/>
                <w:b/>
                <w:bCs/>
              </w:rPr>
              <w:t>a</w:t>
            </w:r>
            <w:r w:rsidRPr="0022675D">
              <w:rPr>
                <w:rFonts w:cs="Calibri"/>
                <w:b/>
                <w:bCs/>
                <w:spacing w:val="-1"/>
              </w:rPr>
              <w:t>n</w:t>
            </w:r>
            <w:r w:rsidRPr="0022675D">
              <w:rPr>
                <w:rFonts w:cs="Calibri"/>
                <w:b/>
                <w:bCs/>
                <w:spacing w:val="-2"/>
              </w:rPr>
              <w:t>d</w:t>
            </w:r>
            <w:r w:rsidRPr="0022675D">
              <w:rPr>
                <w:rFonts w:cs="Calibri"/>
                <w:b/>
                <w:bCs/>
                <w:spacing w:val="2"/>
              </w:rPr>
              <w:t>w</w:t>
            </w:r>
            <w:r w:rsidRPr="0022675D">
              <w:rPr>
                <w:rFonts w:cs="Calibri"/>
                <w:b/>
                <w:bCs/>
              </w:rPr>
              <w:t>i</w:t>
            </w:r>
            <w:r w:rsidRPr="0022675D">
              <w:rPr>
                <w:rFonts w:cs="Calibri"/>
                <w:b/>
                <w:bCs/>
                <w:spacing w:val="-1"/>
              </w:rPr>
              <w:t>d</w:t>
            </w:r>
            <w:r w:rsidRPr="0022675D">
              <w:rPr>
                <w:rFonts w:cs="Calibri"/>
                <w:b/>
                <w:bCs/>
              </w:rPr>
              <w:t>th</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U</w:t>
            </w:r>
            <w:r w:rsidRPr="0022675D">
              <w:rPr>
                <w:rFonts w:cs="Calibri"/>
              </w:rPr>
              <w:t>p</w:t>
            </w:r>
            <w:r w:rsidRPr="0022675D">
              <w:rPr>
                <w:rFonts w:cs="Calibri"/>
                <w:spacing w:val="1"/>
              </w:rPr>
              <w:t xml:space="preserve"> </w:t>
            </w:r>
            <w:r w:rsidRPr="0022675D">
              <w:rPr>
                <w:rFonts w:cs="Calibri"/>
              </w:rPr>
              <w:t>to 3</w:t>
            </w:r>
            <w:r w:rsidRPr="0022675D">
              <w:rPr>
                <w:rFonts w:cs="Calibri"/>
                <w:spacing w:val="1"/>
              </w:rPr>
              <w:t xml:space="preserve"> </w:t>
            </w:r>
            <w:r w:rsidRPr="0022675D">
              <w:rPr>
                <w:rFonts w:cs="Calibri"/>
                <w:spacing w:val="-1"/>
              </w:rPr>
              <w:t>Mb</w:t>
            </w:r>
            <w:r w:rsidRPr="0022675D">
              <w:rPr>
                <w:rFonts w:cs="Calibri"/>
              </w:rPr>
              <w:t>ps</w:t>
            </w:r>
          </w:p>
        </w:tc>
      </w:tr>
      <w:tr w:rsidR="0022675D" w:rsidRPr="0022675D" w:rsidTr="008F38F0">
        <w:tblPrEx>
          <w:tblCellMar>
            <w:top w:w="0" w:type="dxa"/>
            <w:left w:w="0" w:type="dxa"/>
            <w:bottom w:w="0" w:type="dxa"/>
            <w:right w:w="0" w:type="dxa"/>
          </w:tblCellMar>
        </w:tblPrEx>
        <w:trPr>
          <w:trHeight w:hRule="exact" w:val="1093"/>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60" w:after="0" w:line="160" w:lineRule="exact"/>
              <w:ind w:left="59" w:right="249"/>
              <w:rPr>
                <w:rFonts w:cs="Calibri"/>
              </w:rPr>
            </w:pPr>
            <w:r w:rsidRPr="0022675D">
              <w:rPr>
                <w:rFonts w:cs="Calibri"/>
                <w:b/>
                <w:bCs/>
                <w:spacing w:val="1"/>
              </w:rPr>
              <w:t>M</w:t>
            </w:r>
            <w:r w:rsidRPr="0022675D">
              <w:rPr>
                <w:rFonts w:cs="Calibri"/>
                <w:b/>
                <w:bCs/>
              </w:rPr>
              <w:t>i</w:t>
            </w:r>
            <w:r w:rsidRPr="0022675D">
              <w:rPr>
                <w:rFonts w:cs="Calibri"/>
                <w:b/>
                <w:bCs/>
                <w:spacing w:val="-2"/>
              </w:rPr>
              <w:t>n</w:t>
            </w:r>
            <w:r w:rsidRPr="0022675D">
              <w:rPr>
                <w:rFonts w:cs="Calibri"/>
                <w:b/>
                <w:bCs/>
              </w:rPr>
              <w:t>im</w:t>
            </w:r>
            <w:r w:rsidRPr="0022675D">
              <w:rPr>
                <w:rFonts w:cs="Calibri"/>
                <w:b/>
                <w:bCs/>
                <w:spacing w:val="-1"/>
              </w:rPr>
              <w:t>u</w:t>
            </w:r>
            <w:r w:rsidRPr="0022675D">
              <w:rPr>
                <w:rFonts w:cs="Calibri"/>
                <w:b/>
                <w:bCs/>
              </w:rPr>
              <w:t>m</w:t>
            </w:r>
            <w:r w:rsidRPr="0022675D">
              <w:rPr>
                <w:rFonts w:cs="Calibri"/>
                <w:b/>
                <w:bCs/>
                <w:spacing w:val="-1"/>
              </w:rPr>
              <w:t xml:space="preserve"> b</w:t>
            </w:r>
            <w:r w:rsidRPr="0022675D">
              <w:rPr>
                <w:rFonts w:cs="Calibri"/>
                <w:b/>
                <w:bCs/>
              </w:rPr>
              <w:t>a</w:t>
            </w:r>
            <w:r w:rsidRPr="0022675D">
              <w:rPr>
                <w:rFonts w:cs="Calibri"/>
                <w:b/>
                <w:bCs/>
                <w:spacing w:val="-1"/>
              </w:rPr>
              <w:t>n</w:t>
            </w:r>
            <w:r w:rsidRPr="0022675D">
              <w:rPr>
                <w:rFonts w:cs="Calibri"/>
                <w:b/>
                <w:bCs/>
                <w:spacing w:val="-2"/>
              </w:rPr>
              <w:t>d</w:t>
            </w:r>
            <w:r w:rsidRPr="0022675D">
              <w:rPr>
                <w:rFonts w:cs="Calibri"/>
                <w:b/>
                <w:bCs/>
                <w:spacing w:val="2"/>
              </w:rPr>
              <w:t>w</w:t>
            </w:r>
            <w:r w:rsidRPr="0022675D">
              <w:rPr>
                <w:rFonts w:cs="Calibri"/>
                <w:b/>
                <w:bCs/>
                <w:spacing w:val="-1"/>
              </w:rPr>
              <w:t>i</w:t>
            </w:r>
            <w:r w:rsidRPr="0022675D">
              <w:rPr>
                <w:rFonts w:cs="Calibri"/>
                <w:b/>
                <w:bCs/>
                <w:spacing w:val="-2"/>
              </w:rPr>
              <w:t>d</w:t>
            </w:r>
            <w:r w:rsidRPr="0022675D">
              <w:rPr>
                <w:rFonts w:cs="Calibri"/>
                <w:b/>
                <w:bCs/>
              </w:rPr>
              <w:t>th f</w:t>
            </w:r>
            <w:r w:rsidRPr="0022675D">
              <w:rPr>
                <w:rFonts w:cs="Calibri"/>
                <w:b/>
                <w:bCs/>
                <w:spacing w:val="-1"/>
              </w:rPr>
              <w:t>o</w:t>
            </w:r>
            <w:r w:rsidRPr="0022675D">
              <w:rPr>
                <w:rFonts w:cs="Calibri"/>
                <w:b/>
                <w:bCs/>
              </w:rPr>
              <w:t>r res</w:t>
            </w:r>
            <w:r w:rsidRPr="0022675D">
              <w:rPr>
                <w:rFonts w:cs="Calibri"/>
                <w:b/>
                <w:bCs/>
                <w:spacing w:val="-1"/>
              </w:rPr>
              <w:t>o</w:t>
            </w:r>
            <w:r w:rsidRPr="0022675D">
              <w:rPr>
                <w:rFonts w:cs="Calibri"/>
                <w:b/>
                <w:bCs/>
              </w:rPr>
              <w:t>l</w:t>
            </w:r>
            <w:r w:rsidRPr="0022675D">
              <w:rPr>
                <w:rFonts w:cs="Calibri"/>
                <w:b/>
                <w:bCs/>
                <w:spacing w:val="-1"/>
              </w:rPr>
              <w:t>ut</w:t>
            </w:r>
            <w:r w:rsidRPr="0022675D">
              <w:rPr>
                <w:rFonts w:cs="Calibri"/>
                <w:b/>
                <w:bCs/>
              </w:rPr>
              <w:t>i</w:t>
            </w:r>
            <w:r w:rsidRPr="0022675D">
              <w:rPr>
                <w:rFonts w:cs="Calibri"/>
                <w:b/>
                <w:bCs/>
                <w:spacing w:val="-1"/>
              </w:rPr>
              <w:t>on</w:t>
            </w:r>
            <w:r w:rsidRPr="0022675D">
              <w:rPr>
                <w:rFonts w:cs="Calibri"/>
                <w:b/>
                <w:bCs/>
              </w:rPr>
              <w:t>/f</w:t>
            </w:r>
            <w:r w:rsidRPr="0022675D">
              <w:rPr>
                <w:rFonts w:cs="Calibri"/>
                <w:b/>
                <w:bCs/>
                <w:spacing w:val="-1"/>
              </w:rPr>
              <w:t>r</w:t>
            </w:r>
            <w:r w:rsidRPr="0022675D">
              <w:rPr>
                <w:rFonts w:cs="Calibri"/>
                <w:b/>
                <w:bCs/>
              </w:rPr>
              <w:t>ame</w:t>
            </w:r>
            <w:r w:rsidRPr="0022675D">
              <w:rPr>
                <w:rFonts w:cs="Calibri"/>
                <w:b/>
                <w:bCs/>
                <w:spacing w:val="-1"/>
              </w:rPr>
              <w:t xml:space="preserve"> r</w:t>
            </w:r>
            <w:r w:rsidRPr="0022675D">
              <w:rPr>
                <w:rFonts w:cs="Calibri"/>
                <w:b/>
                <w:bCs/>
              </w:rPr>
              <w:t>ate</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720p30</w:t>
            </w:r>
            <w:r w:rsidRPr="0022675D">
              <w:rPr>
                <w:rFonts w:cs="Calibri"/>
                <w:spacing w:val="-1"/>
              </w:rPr>
              <w:t xml:space="preserve"> </w:t>
            </w:r>
            <w:r w:rsidRPr="0022675D">
              <w:rPr>
                <w:rFonts w:cs="Calibri"/>
              </w:rPr>
              <w:t>from</w:t>
            </w:r>
            <w:r w:rsidRPr="0022675D">
              <w:rPr>
                <w:rFonts w:cs="Calibri"/>
                <w:spacing w:val="-1"/>
              </w:rPr>
              <w:t xml:space="preserve"> </w:t>
            </w:r>
            <w:r w:rsidRPr="0022675D">
              <w:rPr>
                <w:rFonts w:cs="Calibri"/>
              </w:rPr>
              <w:t>768</w:t>
            </w:r>
            <w:r w:rsidRPr="0022675D">
              <w:rPr>
                <w:rFonts w:cs="Calibri"/>
                <w:spacing w:val="-1"/>
              </w:rPr>
              <w:t xml:space="preserve"> k</w:t>
            </w:r>
            <w:r w:rsidRPr="0022675D">
              <w:rPr>
                <w:rFonts w:cs="Calibri"/>
              </w:rPr>
              <w:t>bps</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1080p30 from</w:t>
            </w:r>
            <w:r w:rsidRPr="0022675D">
              <w:rPr>
                <w:rFonts w:cs="Calibri"/>
                <w:spacing w:val="-1"/>
              </w:rPr>
              <w:t xml:space="preserve"> </w:t>
            </w:r>
            <w:r w:rsidRPr="0022675D">
              <w:rPr>
                <w:rFonts w:cs="Calibri"/>
              </w:rPr>
              <w:t>1472</w:t>
            </w:r>
            <w:r w:rsidRPr="0022675D">
              <w:rPr>
                <w:rFonts w:cs="Calibri"/>
                <w:spacing w:val="-1"/>
              </w:rPr>
              <w:t xml:space="preserve"> </w:t>
            </w:r>
            <w:r w:rsidRPr="0022675D">
              <w:rPr>
                <w:rFonts w:cs="Calibri"/>
              </w:rPr>
              <w:t>kb</w:t>
            </w:r>
            <w:r w:rsidRPr="0022675D">
              <w:rPr>
                <w:rFonts w:cs="Calibri"/>
                <w:spacing w:val="-1"/>
              </w:rPr>
              <w:t>p</w:t>
            </w:r>
            <w:r w:rsidRPr="0022675D">
              <w:rPr>
                <w:rFonts w:cs="Calibri"/>
              </w:rPr>
              <w:t>s</w:t>
            </w:r>
          </w:p>
        </w:tc>
      </w:tr>
      <w:tr w:rsidR="0022675D" w:rsidRPr="0022675D" w:rsidTr="008F38F0">
        <w:tblPrEx>
          <w:tblCellMar>
            <w:top w:w="0" w:type="dxa"/>
            <w:left w:w="0" w:type="dxa"/>
            <w:bottom w:w="0" w:type="dxa"/>
            <w:right w:w="0" w:type="dxa"/>
          </w:tblCellMar>
        </w:tblPrEx>
        <w:trPr>
          <w:trHeight w:hRule="exact" w:val="280"/>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F</w:t>
            </w:r>
            <w:r w:rsidRPr="0022675D">
              <w:rPr>
                <w:rFonts w:cs="Calibri"/>
                <w:b/>
                <w:bCs/>
              </w:rPr>
              <w:t>ir</w:t>
            </w:r>
            <w:r w:rsidRPr="0022675D">
              <w:rPr>
                <w:rFonts w:cs="Calibri"/>
                <w:b/>
                <w:bCs/>
                <w:spacing w:val="-3"/>
              </w:rPr>
              <w:t>e</w:t>
            </w:r>
            <w:r w:rsidRPr="0022675D">
              <w:rPr>
                <w:rFonts w:cs="Calibri"/>
                <w:b/>
                <w:bCs/>
                <w:spacing w:val="2"/>
              </w:rPr>
              <w:t>w</w:t>
            </w:r>
            <w:r w:rsidRPr="0022675D">
              <w:rPr>
                <w:rFonts w:cs="Calibri"/>
                <w:b/>
                <w:bCs/>
                <w:spacing w:val="-1"/>
              </w:rPr>
              <w:t>al</w:t>
            </w:r>
            <w:r w:rsidRPr="0022675D">
              <w:rPr>
                <w:rFonts w:cs="Calibri"/>
                <w:b/>
                <w:bCs/>
              </w:rPr>
              <w:t>l</w:t>
            </w:r>
            <w:r w:rsidRPr="0022675D">
              <w:rPr>
                <w:rFonts w:cs="Calibri"/>
                <w:b/>
                <w:bCs/>
                <w:spacing w:val="2"/>
              </w:rPr>
              <w:t xml:space="preserve"> </w:t>
            </w:r>
            <w:r w:rsidRPr="0022675D">
              <w:rPr>
                <w:rFonts w:cs="Calibri"/>
                <w:b/>
                <w:bCs/>
                <w:spacing w:val="-1"/>
              </w:rPr>
              <w:t>t</w:t>
            </w:r>
            <w:r w:rsidRPr="0022675D">
              <w:rPr>
                <w:rFonts w:cs="Calibri"/>
                <w:b/>
                <w:bCs/>
              </w:rPr>
              <w:t>ra</w:t>
            </w:r>
            <w:r w:rsidRPr="0022675D">
              <w:rPr>
                <w:rFonts w:cs="Calibri"/>
                <w:b/>
                <w:bCs/>
                <w:spacing w:val="-1"/>
              </w:rPr>
              <w:t>v</w:t>
            </w:r>
            <w:r w:rsidRPr="0022675D">
              <w:rPr>
                <w:rFonts w:cs="Calibri"/>
                <w:b/>
                <w:bCs/>
              </w:rPr>
              <w:t>ers</w:t>
            </w:r>
            <w:r w:rsidRPr="0022675D">
              <w:rPr>
                <w:rFonts w:cs="Calibri"/>
                <w:b/>
                <w:bCs/>
                <w:spacing w:val="-1"/>
              </w:rPr>
              <w:t>a</w:t>
            </w:r>
            <w:r w:rsidRPr="0022675D">
              <w:rPr>
                <w:rFonts w:cs="Calibri"/>
                <w:b/>
                <w:bCs/>
              </w:rPr>
              <w:t>l</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C</w:t>
            </w:r>
            <w:r w:rsidRPr="0022675D">
              <w:rPr>
                <w:rFonts w:cs="Calibri"/>
              </w:rPr>
              <w:t>isco</w:t>
            </w:r>
            <w:r w:rsidRPr="0022675D">
              <w:rPr>
                <w:rFonts w:cs="Calibri"/>
                <w:spacing w:val="-1"/>
              </w:rPr>
              <w:t xml:space="preserve"> T</w:t>
            </w:r>
            <w:r w:rsidRPr="0022675D">
              <w:rPr>
                <w:rFonts w:cs="Calibri"/>
              </w:rPr>
              <w:t>elePr</w:t>
            </w:r>
            <w:r w:rsidRPr="0022675D">
              <w:rPr>
                <w:rFonts w:cs="Calibri"/>
                <w:spacing w:val="-1"/>
              </w:rPr>
              <w:t>e</w:t>
            </w:r>
            <w:r w:rsidRPr="0022675D">
              <w:rPr>
                <w:rFonts w:cs="Calibri"/>
              </w:rPr>
              <w:t>se</w:t>
            </w:r>
            <w:r w:rsidRPr="0022675D">
              <w:rPr>
                <w:rFonts w:cs="Calibri"/>
                <w:spacing w:val="-1"/>
              </w:rPr>
              <w:t>nc</w:t>
            </w:r>
            <w:r w:rsidRPr="0022675D">
              <w:rPr>
                <w:rFonts w:cs="Calibri"/>
              </w:rPr>
              <w:t>e</w:t>
            </w:r>
            <w:r w:rsidRPr="0022675D">
              <w:rPr>
                <w:rFonts w:cs="Calibri"/>
                <w:spacing w:val="1"/>
              </w:rPr>
              <w:t xml:space="preserve"> </w:t>
            </w:r>
            <w:r w:rsidRPr="0022675D">
              <w:rPr>
                <w:rFonts w:cs="Calibri"/>
              </w:rPr>
              <w:t>E</w:t>
            </w:r>
            <w:r w:rsidRPr="0022675D">
              <w:rPr>
                <w:rFonts w:cs="Calibri"/>
                <w:spacing w:val="-2"/>
              </w:rPr>
              <w:t>x</w:t>
            </w:r>
            <w:r w:rsidRPr="0022675D">
              <w:rPr>
                <w:rFonts w:cs="Calibri"/>
              </w:rPr>
              <w:t>press</w:t>
            </w:r>
            <w:r w:rsidRPr="0022675D">
              <w:rPr>
                <w:rFonts w:cs="Calibri"/>
                <w:spacing w:val="-2"/>
              </w:rPr>
              <w:t>w</w:t>
            </w:r>
            <w:r w:rsidRPr="0022675D">
              <w:rPr>
                <w:rFonts w:cs="Calibri"/>
              </w:rPr>
              <w:t>ay</w:t>
            </w:r>
            <w:r w:rsidRPr="0022675D">
              <w:rPr>
                <w:rFonts w:cs="Calibri"/>
                <w:spacing w:val="-1"/>
              </w:rPr>
              <w:t xml:space="preserve"> T</w:t>
            </w:r>
            <w:r w:rsidRPr="0022675D">
              <w:rPr>
                <w:rFonts w:cs="Calibri"/>
              </w:rPr>
              <w:t>echnology</w:t>
            </w:r>
          </w:p>
        </w:tc>
      </w:tr>
      <w:tr w:rsidR="0022675D" w:rsidRPr="0022675D" w:rsidTr="008F38F0">
        <w:tblPrEx>
          <w:tblCellMar>
            <w:top w:w="0" w:type="dxa"/>
            <w:left w:w="0" w:type="dxa"/>
            <w:bottom w:w="0" w:type="dxa"/>
            <w:right w:w="0" w:type="dxa"/>
          </w:tblCellMar>
        </w:tblPrEx>
        <w:trPr>
          <w:trHeight w:hRule="exact" w:val="280"/>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Vi</w:t>
            </w:r>
            <w:r w:rsidRPr="0022675D">
              <w:rPr>
                <w:rFonts w:cs="Calibri"/>
                <w:b/>
                <w:bCs/>
                <w:spacing w:val="-1"/>
              </w:rPr>
              <w:t>d</w:t>
            </w:r>
            <w:r w:rsidRPr="0022675D">
              <w:rPr>
                <w:rFonts w:cs="Calibri"/>
                <w:b/>
                <w:bCs/>
              </w:rPr>
              <w:t>eo sta</w:t>
            </w:r>
            <w:r w:rsidRPr="0022675D">
              <w:rPr>
                <w:rFonts w:cs="Calibri"/>
                <w:b/>
                <w:bCs/>
                <w:spacing w:val="-1"/>
              </w:rPr>
              <w:t>nda</w:t>
            </w:r>
            <w:r w:rsidRPr="0022675D">
              <w:rPr>
                <w:rFonts w:cs="Calibri"/>
                <w:b/>
                <w:bCs/>
              </w:rPr>
              <w:t>r</w:t>
            </w:r>
            <w:r w:rsidRPr="0022675D">
              <w:rPr>
                <w:rFonts w:cs="Calibri"/>
                <w:b/>
                <w:bCs/>
                <w:spacing w:val="-1"/>
              </w:rPr>
              <w:t>d</w:t>
            </w:r>
            <w:r w:rsidRPr="0022675D">
              <w:rPr>
                <w:rFonts w:cs="Calibri"/>
                <w:b/>
                <w:bCs/>
              </w:rPr>
              <w:t>s</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H</w:t>
            </w:r>
            <w:r w:rsidRPr="0022675D">
              <w:rPr>
                <w:rFonts w:cs="Calibri"/>
              </w:rPr>
              <w:t xml:space="preserve">.263, </w:t>
            </w:r>
            <w:r w:rsidRPr="0022675D">
              <w:rPr>
                <w:rFonts w:cs="Calibri"/>
                <w:spacing w:val="-1"/>
              </w:rPr>
              <w:t>H</w:t>
            </w:r>
            <w:r w:rsidRPr="0022675D">
              <w:rPr>
                <w:rFonts w:cs="Calibri"/>
              </w:rPr>
              <w:t>.2</w:t>
            </w:r>
            <w:r w:rsidRPr="0022675D">
              <w:rPr>
                <w:rFonts w:cs="Calibri"/>
                <w:spacing w:val="-1"/>
              </w:rPr>
              <w:t>6</w:t>
            </w:r>
            <w:r w:rsidRPr="0022675D">
              <w:rPr>
                <w:rFonts w:cs="Calibri"/>
              </w:rPr>
              <w:t>3+,</w:t>
            </w:r>
            <w:r w:rsidRPr="0022675D">
              <w:rPr>
                <w:rFonts w:cs="Calibri"/>
                <w:spacing w:val="1"/>
              </w:rPr>
              <w:t xml:space="preserve"> </w:t>
            </w:r>
            <w:r w:rsidRPr="0022675D">
              <w:rPr>
                <w:rFonts w:cs="Calibri"/>
              </w:rPr>
              <w:t>and</w:t>
            </w:r>
            <w:r w:rsidRPr="0022675D">
              <w:rPr>
                <w:rFonts w:cs="Calibri"/>
                <w:spacing w:val="-1"/>
              </w:rPr>
              <w:t xml:space="preserve"> H</w:t>
            </w:r>
            <w:r w:rsidRPr="0022675D">
              <w:rPr>
                <w:rFonts w:cs="Calibri"/>
              </w:rPr>
              <w:t>.264</w:t>
            </w:r>
          </w:p>
        </w:tc>
      </w:tr>
      <w:tr w:rsidR="0022675D" w:rsidRPr="0022675D" w:rsidTr="008F38F0">
        <w:tblPrEx>
          <w:tblCellMar>
            <w:top w:w="0" w:type="dxa"/>
            <w:left w:w="0" w:type="dxa"/>
            <w:bottom w:w="0" w:type="dxa"/>
            <w:right w:w="0" w:type="dxa"/>
          </w:tblCellMar>
        </w:tblPrEx>
        <w:trPr>
          <w:trHeight w:hRule="exact" w:val="2700"/>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Vi</w:t>
            </w:r>
            <w:r w:rsidRPr="0022675D">
              <w:rPr>
                <w:rFonts w:cs="Calibri"/>
                <w:b/>
                <w:bCs/>
                <w:spacing w:val="-1"/>
              </w:rPr>
              <w:t>d</w:t>
            </w:r>
            <w:r w:rsidRPr="0022675D">
              <w:rPr>
                <w:rFonts w:cs="Calibri"/>
                <w:b/>
                <w:bCs/>
              </w:rPr>
              <w:t>eo</w:t>
            </w:r>
            <w:r w:rsidRPr="0022675D">
              <w:rPr>
                <w:rFonts w:cs="Calibri"/>
                <w:b/>
                <w:bCs/>
                <w:spacing w:val="-1"/>
              </w:rPr>
              <w:t xml:space="preserve"> </w:t>
            </w:r>
            <w:r w:rsidRPr="0022675D">
              <w:rPr>
                <w:rFonts w:cs="Calibri"/>
                <w:b/>
                <w:bCs/>
                <w:spacing w:val="1"/>
              </w:rPr>
              <w:t>i</w:t>
            </w:r>
            <w:r w:rsidRPr="0022675D">
              <w:rPr>
                <w:rFonts w:cs="Calibri"/>
                <w:b/>
                <w:bCs/>
                <w:spacing w:val="-1"/>
              </w:rPr>
              <w:t>npu</w:t>
            </w:r>
            <w:r w:rsidRPr="0022675D">
              <w:rPr>
                <w:rFonts w:cs="Calibri"/>
                <w:b/>
                <w:bCs/>
              </w:rPr>
              <w:t>ts</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329" w:lineRule="auto"/>
              <w:ind w:left="57" w:right="2774"/>
              <w:rPr>
                <w:rFonts w:cs="Calibri"/>
              </w:rPr>
            </w:pPr>
            <w:r w:rsidRPr="0022675D">
              <w:rPr>
                <w:rFonts w:cs="Calibri"/>
                <w:b/>
                <w:bCs/>
                <w:spacing w:val="-2"/>
              </w:rPr>
              <w:t>T</w:t>
            </w:r>
            <w:r w:rsidRPr="0022675D">
              <w:rPr>
                <w:rFonts w:cs="Calibri"/>
                <w:b/>
                <w:bCs/>
                <w:spacing w:val="2"/>
              </w:rPr>
              <w:t>w</w:t>
            </w:r>
            <w:r w:rsidRPr="0022675D">
              <w:rPr>
                <w:rFonts w:cs="Calibri"/>
                <w:b/>
                <w:bCs/>
              </w:rPr>
              <w:t xml:space="preserve">o </w:t>
            </w:r>
            <w:r w:rsidRPr="0022675D">
              <w:rPr>
                <w:rFonts w:cs="Calibri"/>
                <w:b/>
                <w:bCs/>
                <w:spacing w:val="-1"/>
              </w:rPr>
              <w:t>v</w:t>
            </w:r>
            <w:r w:rsidRPr="0022675D">
              <w:rPr>
                <w:rFonts w:cs="Calibri"/>
                <w:b/>
                <w:bCs/>
              </w:rPr>
              <w:t>i</w:t>
            </w:r>
            <w:r w:rsidRPr="0022675D">
              <w:rPr>
                <w:rFonts w:cs="Calibri"/>
                <w:b/>
                <w:bCs/>
                <w:spacing w:val="-1"/>
              </w:rPr>
              <w:t>d</w:t>
            </w:r>
            <w:r w:rsidRPr="0022675D">
              <w:rPr>
                <w:rFonts w:cs="Calibri"/>
                <w:b/>
                <w:bCs/>
              </w:rPr>
              <w:t>eo</w:t>
            </w:r>
            <w:r w:rsidRPr="0022675D">
              <w:rPr>
                <w:rFonts w:cs="Calibri"/>
                <w:b/>
                <w:bCs/>
                <w:spacing w:val="-1"/>
              </w:rPr>
              <w:t xml:space="preserve"> </w:t>
            </w:r>
            <w:r w:rsidRPr="0022675D">
              <w:rPr>
                <w:rFonts w:cs="Calibri"/>
                <w:b/>
                <w:bCs/>
              </w:rPr>
              <w:t>i</w:t>
            </w:r>
            <w:r w:rsidRPr="0022675D">
              <w:rPr>
                <w:rFonts w:cs="Calibri"/>
                <w:b/>
                <w:bCs/>
                <w:spacing w:val="-1"/>
              </w:rPr>
              <w:t>npu</w:t>
            </w:r>
            <w:r w:rsidRPr="0022675D">
              <w:rPr>
                <w:rFonts w:cs="Calibri"/>
                <w:b/>
                <w:bCs/>
              </w:rPr>
              <w:t>ts (</w:t>
            </w:r>
            <w:r w:rsidRPr="0022675D">
              <w:rPr>
                <w:rFonts w:cs="Calibri"/>
                <w:b/>
                <w:bCs/>
                <w:spacing w:val="-1"/>
              </w:rPr>
              <w:t>HD</w:t>
            </w:r>
            <w:r w:rsidRPr="0022675D">
              <w:rPr>
                <w:rFonts w:cs="Calibri"/>
                <w:b/>
                <w:bCs/>
                <w:spacing w:val="1"/>
              </w:rPr>
              <w:t>M</w:t>
            </w:r>
            <w:r w:rsidRPr="0022675D">
              <w:rPr>
                <w:rFonts w:cs="Calibri"/>
                <w:b/>
                <w:bCs/>
              </w:rPr>
              <w:t xml:space="preserve">I </w:t>
            </w:r>
            <w:r w:rsidRPr="0022675D">
              <w:rPr>
                <w:rFonts w:cs="Calibri"/>
                <w:b/>
                <w:bCs/>
                <w:spacing w:val="-1"/>
              </w:rPr>
              <w:t>o</w:t>
            </w:r>
            <w:r w:rsidRPr="0022675D">
              <w:rPr>
                <w:rFonts w:cs="Calibri"/>
                <w:b/>
                <w:bCs/>
              </w:rPr>
              <w:t>r V</w:t>
            </w:r>
            <w:r w:rsidRPr="0022675D">
              <w:rPr>
                <w:rFonts w:cs="Calibri"/>
                <w:b/>
                <w:bCs/>
                <w:spacing w:val="1"/>
              </w:rPr>
              <w:t>G</w:t>
            </w:r>
            <w:r w:rsidRPr="0022675D">
              <w:rPr>
                <w:rFonts w:cs="Calibri"/>
                <w:b/>
                <w:bCs/>
              </w:rPr>
              <w:t>A</w:t>
            </w:r>
            <w:r w:rsidRPr="0022675D">
              <w:rPr>
                <w:rFonts w:cs="Calibri"/>
                <w:b/>
                <w:bCs/>
                <w:spacing w:val="-3"/>
              </w:rPr>
              <w:t xml:space="preserve"> </w:t>
            </w:r>
            <w:r w:rsidRPr="0022675D">
              <w:rPr>
                <w:rFonts w:cs="Calibri"/>
                <w:b/>
                <w:bCs/>
              </w:rPr>
              <w:t>selecta</w:t>
            </w:r>
            <w:r w:rsidRPr="0022675D">
              <w:rPr>
                <w:rFonts w:cs="Calibri"/>
                <w:b/>
                <w:bCs/>
                <w:spacing w:val="-1"/>
              </w:rPr>
              <w:t>b</w:t>
            </w:r>
            <w:r w:rsidRPr="0022675D">
              <w:rPr>
                <w:rFonts w:cs="Calibri"/>
                <w:b/>
                <w:bCs/>
              </w:rPr>
              <w:t>le</w:t>
            </w:r>
            <w:r w:rsidRPr="0022675D">
              <w:rPr>
                <w:rFonts w:cs="Calibri"/>
                <w:b/>
                <w:bCs/>
                <w:spacing w:val="-1"/>
              </w:rPr>
              <w:t xml:space="preserve"> </w:t>
            </w:r>
            <w:r w:rsidRPr="0022675D">
              <w:rPr>
                <w:rFonts w:cs="Calibri"/>
                <w:b/>
                <w:bCs/>
              </w:rPr>
              <w:t>t</w:t>
            </w:r>
            <w:r w:rsidRPr="0022675D">
              <w:rPr>
                <w:rFonts w:cs="Calibri"/>
                <w:b/>
                <w:bCs/>
                <w:spacing w:val="-1"/>
              </w:rPr>
              <w:t>h</w:t>
            </w:r>
            <w:r w:rsidRPr="0022675D">
              <w:rPr>
                <w:rFonts w:cs="Calibri"/>
                <w:b/>
                <w:bCs/>
              </w:rPr>
              <w:t>r</w:t>
            </w:r>
            <w:r w:rsidRPr="0022675D">
              <w:rPr>
                <w:rFonts w:cs="Calibri"/>
                <w:b/>
                <w:bCs/>
                <w:spacing w:val="-1"/>
              </w:rPr>
              <w:t>oug</w:t>
            </w:r>
            <w:r w:rsidRPr="0022675D">
              <w:rPr>
                <w:rFonts w:cs="Calibri"/>
                <w:b/>
                <w:bCs/>
              </w:rPr>
              <w:t xml:space="preserve">h </w:t>
            </w:r>
            <w:r w:rsidRPr="0022675D">
              <w:rPr>
                <w:rFonts w:cs="Calibri"/>
                <w:b/>
                <w:bCs/>
                <w:spacing w:val="-1"/>
              </w:rPr>
              <w:t>u</w:t>
            </w:r>
            <w:r w:rsidRPr="0022675D">
              <w:rPr>
                <w:rFonts w:cs="Calibri"/>
                <w:b/>
                <w:bCs/>
              </w:rPr>
              <w:t>ser i</w:t>
            </w:r>
            <w:r w:rsidRPr="0022675D">
              <w:rPr>
                <w:rFonts w:cs="Calibri"/>
                <w:b/>
                <w:bCs/>
                <w:spacing w:val="-1"/>
              </w:rPr>
              <w:t>n</w:t>
            </w:r>
            <w:r w:rsidRPr="0022675D">
              <w:rPr>
                <w:rFonts w:cs="Calibri"/>
                <w:b/>
                <w:bCs/>
              </w:rPr>
              <w:t>t</w:t>
            </w:r>
            <w:r w:rsidRPr="0022675D">
              <w:rPr>
                <w:rFonts w:cs="Calibri"/>
                <w:b/>
                <w:bCs/>
                <w:spacing w:val="-1"/>
              </w:rPr>
              <w:t>e</w:t>
            </w:r>
            <w:r w:rsidRPr="0022675D">
              <w:rPr>
                <w:rFonts w:cs="Calibri"/>
                <w:b/>
                <w:bCs/>
              </w:rPr>
              <w:t>rface) S</w:t>
            </w:r>
            <w:r w:rsidRPr="0022675D">
              <w:rPr>
                <w:rFonts w:cs="Calibri"/>
                <w:b/>
                <w:bCs/>
                <w:spacing w:val="-1"/>
              </w:rPr>
              <w:t>uppo</w:t>
            </w:r>
            <w:r w:rsidRPr="0022675D">
              <w:rPr>
                <w:rFonts w:cs="Calibri"/>
                <w:b/>
                <w:bCs/>
              </w:rPr>
              <w:t xml:space="preserve">rted </w:t>
            </w:r>
            <w:r w:rsidRPr="0022675D">
              <w:rPr>
                <w:rFonts w:cs="Calibri"/>
                <w:b/>
                <w:bCs/>
                <w:spacing w:val="-1"/>
              </w:rPr>
              <w:t>Fo</w:t>
            </w:r>
            <w:r w:rsidRPr="0022675D">
              <w:rPr>
                <w:rFonts w:cs="Calibri"/>
                <w:b/>
                <w:bCs/>
              </w:rPr>
              <w:t>rma</w:t>
            </w:r>
            <w:r w:rsidRPr="0022675D">
              <w:rPr>
                <w:rFonts w:cs="Calibri"/>
                <w:b/>
                <w:bCs/>
                <w:spacing w:val="-1"/>
              </w:rPr>
              <w:t>t</w:t>
            </w:r>
            <w:r w:rsidRPr="0022675D">
              <w:rPr>
                <w:rFonts w:cs="Calibri"/>
                <w:b/>
                <w:bCs/>
              </w:rPr>
              <w:t>s:</w:t>
            </w:r>
          </w:p>
          <w:p w:rsidR="0022675D" w:rsidRPr="0022675D" w:rsidRDefault="0022675D" w:rsidP="008B5B9B">
            <w:pPr>
              <w:widowControl w:val="0"/>
              <w:autoSpaceDE w:val="0"/>
              <w:autoSpaceDN w:val="0"/>
              <w:adjustRightInd w:val="0"/>
              <w:spacing w:after="0" w:line="240" w:lineRule="auto"/>
              <w:ind w:left="143"/>
              <w:rPr>
                <w:rFonts w:cs="Calibri"/>
              </w:rPr>
            </w:pPr>
            <w:r w:rsidRPr="0022675D">
              <w:rPr>
                <w:rFonts w:cs="Calibri"/>
              </w:rPr>
              <w:t>●</w:t>
            </w:r>
            <w:r w:rsidRPr="0022675D">
              <w:rPr>
                <w:rFonts w:cs="Calibri"/>
                <w:spacing w:val="21"/>
              </w:rPr>
              <w:t xml:space="preserve"> </w:t>
            </w:r>
            <w:r w:rsidRPr="0022675D">
              <w:rPr>
                <w:rFonts w:cs="Calibri"/>
              </w:rPr>
              <w:t>640</w:t>
            </w:r>
            <w:r w:rsidRPr="0022675D">
              <w:rPr>
                <w:rFonts w:cs="Calibri"/>
                <w:spacing w:val="-2"/>
              </w:rPr>
              <w:t>x</w:t>
            </w:r>
            <w:r w:rsidRPr="0022675D">
              <w:rPr>
                <w:rFonts w:cs="Calibri"/>
              </w:rPr>
              <w:t>480</w:t>
            </w:r>
            <w:r w:rsidRPr="0022675D">
              <w:rPr>
                <w:rFonts w:cs="Calibri"/>
                <w:spacing w:val="1"/>
              </w:rPr>
              <w:t xml:space="preserve"> </w:t>
            </w:r>
            <w:r w:rsidRPr="0022675D">
              <w:rPr>
                <w:rFonts w:cs="Calibri"/>
              </w:rPr>
              <w:t>(VGA)</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720</w:t>
            </w:r>
            <w:r w:rsidRPr="0022675D">
              <w:rPr>
                <w:rFonts w:cs="Calibri"/>
                <w:spacing w:val="-2"/>
              </w:rPr>
              <w:t>x</w:t>
            </w:r>
            <w:r w:rsidRPr="0022675D">
              <w:rPr>
                <w:rFonts w:cs="Calibri"/>
              </w:rPr>
              <w:t>480</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704</w:t>
            </w:r>
            <w:r w:rsidRPr="0022675D">
              <w:rPr>
                <w:rFonts w:cs="Calibri"/>
                <w:spacing w:val="-2"/>
              </w:rPr>
              <w:t>x</w:t>
            </w:r>
            <w:r w:rsidRPr="0022675D">
              <w:rPr>
                <w:rFonts w:cs="Calibri"/>
              </w:rPr>
              <w:t>576</w:t>
            </w:r>
            <w:r w:rsidRPr="0022675D">
              <w:rPr>
                <w:rFonts w:cs="Calibri"/>
                <w:spacing w:val="1"/>
              </w:rPr>
              <w:t xml:space="preserve"> </w:t>
            </w:r>
            <w:r w:rsidRPr="0022675D">
              <w:rPr>
                <w:rFonts w:cs="Calibri"/>
              </w:rPr>
              <w:t>(4</w:t>
            </w:r>
            <w:r w:rsidRPr="0022675D">
              <w:rPr>
                <w:rFonts w:cs="Calibri"/>
                <w:spacing w:val="-1"/>
              </w:rPr>
              <w:t>C</w:t>
            </w:r>
            <w:r w:rsidRPr="0022675D">
              <w:rPr>
                <w:rFonts w:cs="Calibri"/>
              </w:rPr>
              <w:t>I</w:t>
            </w:r>
            <w:r w:rsidRPr="0022675D">
              <w:rPr>
                <w:rFonts w:cs="Calibri"/>
                <w:spacing w:val="-1"/>
              </w:rPr>
              <w:t>F</w:t>
            </w:r>
            <w:r w:rsidRPr="0022675D">
              <w:rPr>
                <w:rFonts w:cs="Calibri"/>
              </w:rPr>
              <w: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800</w:t>
            </w:r>
            <w:r w:rsidRPr="0022675D">
              <w:rPr>
                <w:rFonts w:cs="Calibri"/>
                <w:spacing w:val="-2"/>
              </w:rPr>
              <w:t>x</w:t>
            </w:r>
            <w:r w:rsidRPr="0022675D">
              <w:rPr>
                <w:rFonts w:cs="Calibri"/>
              </w:rPr>
              <w:t>600</w:t>
            </w:r>
            <w:r w:rsidRPr="0022675D">
              <w:rPr>
                <w:rFonts w:cs="Calibri"/>
                <w:spacing w:val="1"/>
              </w:rPr>
              <w:t xml:space="preserve"> </w:t>
            </w:r>
            <w:r w:rsidRPr="0022675D">
              <w:rPr>
                <w:rFonts w:cs="Calibri"/>
              </w:rPr>
              <w:t>(SVGA)</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848</w:t>
            </w:r>
            <w:r w:rsidRPr="0022675D">
              <w:rPr>
                <w:rFonts w:cs="Calibri"/>
                <w:spacing w:val="-2"/>
              </w:rPr>
              <w:t>x</w:t>
            </w:r>
            <w:r w:rsidRPr="0022675D">
              <w:rPr>
                <w:rFonts w:cs="Calibri"/>
              </w:rPr>
              <w:t>480</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1024</w:t>
            </w:r>
            <w:r w:rsidRPr="0022675D">
              <w:rPr>
                <w:rFonts w:cs="Calibri"/>
                <w:spacing w:val="-2"/>
              </w:rPr>
              <w:t>x</w:t>
            </w:r>
            <w:r w:rsidRPr="0022675D">
              <w:rPr>
                <w:rFonts w:cs="Calibri"/>
              </w:rPr>
              <w:t>768</w:t>
            </w:r>
            <w:r w:rsidRPr="0022675D">
              <w:rPr>
                <w:rFonts w:cs="Calibri"/>
                <w:spacing w:val="1"/>
              </w:rPr>
              <w:t xml:space="preserve"> </w:t>
            </w:r>
            <w:r w:rsidRPr="0022675D">
              <w:rPr>
                <w:rFonts w:cs="Calibri"/>
              </w:rPr>
              <w:t>(XGA)</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1152</w:t>
            </w:r>
            <w:r w:rsidRPr="0022675D">
              <w:rPr>
                <w:rFonts w:cs="Calibri"/>
                <w:spacing w:val="-2"/>
              </w:rPr>
              <w:t>x</w:t>
            </w:r>
            <w:r w:rsidRPr="0022675D">
              <w:rPr>
                <w:rFonts w:cs="Calibri"/>
              </w:rPr>
              <w:t>864</w:t>
            </w:r>
            <w:r w:rsidRPr="0022675D">
              <w:rPr>
                <w:rFonts w:cs="Calibri"/>
                <w:spacing w:val="1"/>
              </w:rPr>
              <w:t xml:space="preserve"> </w:t>
            </w:r>
            <w:r w:rsidRPr="0022675D">
              <w:rPr>
                <w:rFonts w:cs="Calibri"/>
              </w:rPr>
              <w:t>(XGA+)</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1280</w:t>
            </w:r>
            <w:r w:rsidRPr="0022675D">
              <w:rPr>
                <w:rFonts w:cs="Calibri"/>
                <w:spacing w:val="-2"/>
              </w:rPr>
              <w:t>x</w:t>
            </w:r>
            <w:r w:rsidRPr="0022675D">
              <w:rPr>
                <w:rFonts w:cs="Calibri"/>
              </w:rPr>
              <w:t>720</w:t>
            </w:r>
            <w:r w:rsidRPr="0022675D">
              <w:rPr>
                <w:rFonts w:cs="Calibri"/>
                <w:spacing w:val="1"/>
              </w:rPr>
              <w:t xml:space="preserve"> </w:t>
            </w:r>
            <w:r w:rsidRPr="0022675D">
              <w:rPr>
                <w:rFonts w:cs="Calibri"/>
              </w:rPr>
              <w:t>(720p)</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1280</w:t>
            </w:r>
            <w:r w:rsidRPr="0022675D">
              <w:rPr>
                <w:rFonts w:cs="Calibri"/>
                <w:spacing w:val="-2"/>
              </w:rPr>
              <w:t>x</w:t>
            </w:r>
            <w:r w:rsidRPr="0022675D">
              <w:rPr>
                <w:rFonts w:cs="Calibri"/>
              </w:rPr>
              <w:t>768</w:t>
            </w:r>
            <w:r w:rsidRPr="0022675D">
              <w:rPr>
                <w:rFonts w:cs="Calibri"/>
                <w:spacing w:val="1"/>
              </w:rPr>
              <w:t xml:space="preserve"> </w:t>
            </w:r>
            <w:r w:rsidRPr="0022675D">
              <w:rPr>
                <w:rFonts w:cs="Calibri"/>
                <w:spacing w:val="-1"/>
              </w:rPr>
              <w:t>(</w:t>
            </w:r>
            <w:r w:rsidRPr="0022675D">
              <w:rPr>
                <w:rFonts w:cs="Calibri"/>
                <w:spacing w:val="1"/>
              </w:rPr>
              <w:t>W</w:t>
            </w:r>
            <w:r w:rsidRPr="0022675D">
              <w:rPr>
                <w:rFonts w:cs="Calibri"/>
              </w:rPr>
              <w:t>XGA)</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E</w:t>
            </w:r>
            <w:r w:rsidRPr="0022675D">
              <w:rPr>
                <w:rFonts w:cs="Calibri"/>
                <w:spacing w:val="-2"/>
              </w:rPr>
              <w:t>x</w:t>
            </w:r>
            <w:r w:rsidRPr="0022675D">
              <w:rPr>
                <w:rFonts w:cs="Calibri"/>
              </w:rPr>
              <w:t>tended Display</w:t>
            </w:r>
            <w:r w:rsidRPr="0022675D">
              <w:rPr>
                <w:rFonts w:cs="Calibri"/>
                <w:spacing w:val="-1"/>
              </w:rPr>
              <w:t xml:space="preserve"> I</w:t>
            </w:r>
            <w:r w:rsidRPr="0022675D">
              <w:rPr>
                <w:rFonts w:cs="Calibri"/>
              </w:rPr>
              <w:t>dent</w:t>
            </w:r>
            <w:r w:rsidRPr="0022675D">
              <w:rPr>
                <w:rFonts w:cs="Calibri"/>
                <w:spacing w:val="-1"/>
              </w:rPr>
              <w:t>i</w:t>
            </w:r>
            <w:r w:rsidRPr="0022675D">
              <w:rPr>
                <w:rFonts w:cs="Calibri"/>
              </w:rPr>
              <w:t>fic</w:t>
            </w:r>
            <w:r w:rsidRPr="0022675D">
              <w:rPr>
                <w:rFonts w:cs="Calibri"/>
                <w:spacing w:val="-1"/>
              </w:rPr>
              <w:t>a</w:t>
            </w:r>
            <w:r w:rsidRPr="0022675D">
              <w:rPr>
                <w:rFonts w:cs="Calibri"/>
              </w:rPr>
              <w:t>tion</w:t>
            </w:r>
            <w:r w:rsidRPr="0022675D">
              <w:rPr>
                <w:rFonts w:cs="Calibri"/>
                <w:spacing w:val="-1"/>
              </w:rPr>
              <w:t xml:space="preserve"> D</w:t>
            </w:r>
            <w:r w:rsidRPr="0022675D">
              <w:rPr>
                <w:rFonts w:cs="Calibri"/>
              </w:rPr>
              <w:t>a</w:t>
            </w:r>
            <w:r w:rsidRPr="0022675D">
              <w:rPr>
                <w:rFonts w:cs="Calibri"/>
                <w:spacing w:val="-1"/>
              </w:rPr>
              <w:t>t</w:t>
            </w:r>
            <w:r w:rsidRPr="0022675D">
              <w:rPr>
                <w:rFonts w:cs="Calibri"/>
              </w:rPr>
              <w:t>a</w:t>
            </w:r>
            <w:r w:rsidRPr="0022675D">
              <w:rPr>
                <w:rFonts w:cs="Calibri"/>
                <w:spacing w:val="1"/>
              </w:rPr>
              <w:t xml:space="preserve"> </w:t>
            </w:r>
            <w:r w:rsidRPr="0022675D">
              <w:rPr>
                <w:rFonts w:cs="Calibri"/>
                <w:spacing w:val="-1"/>
              </w:rPr>
              <w:t>(</w:t>
            </w:r>
            <w:r w:rsidRPr="0022675D">
              <w:rPr>
                <w:rFonts w:cs="Calibri"/>
              </w:rPr>
              <w:t>E</w:t>
            </w:r>
            <w:r w:rsidRPr="0022675D">
              <w:rPr>
                <w:rFonts w:cs="Calibri"/>
                <w:spacing w:val="-1"/>
              </w:rPr>
              <w:t>D</w:t>
            </w:r>
            <w:r w:rsidRPr="0022675D">
              <w:rPr>
                <w:rFonts w:cs="Calibri"/>
              </w:rPr>
              <w:t>I</w:t>
            </w:r>
            <w:r w:rsidRPr="0022675D">
              <w:rPr>
                <w:rFonts w:cs="Calibri"/>
                <w:spacing w:val="-1"/>
              </w:rPr>
              <w:t>D</w:t>
            </w:r>
            <w:r w:rsidRPr="0022675D">
              <w:rPr>
                <w:rFonts w:cs="Calibri"/>
              </w:rPr>
              <w:t>)</w:t>
            </w:r>
          </w:p>
        </w:tc>
      </w:tr>
      <w:tr w:rsidR="0022675D" w:rsidRPr="0022675D" w:rsidTr="008F38F0">
        <w:tblPrEx>
          <w:tblCellMar>
            <w:top w:w="0" w:type="dxa"/>
            <w:left w:w="0" w:type="dxa"/>
            <w:bottom w:w="0" w:type="dxa"/>
            <w:right w:w="0" w:type="dxa"/>
          </w:tblCellMar>
        </w:tblPrEx>
        <w:trPr>
          <w:trHeight w:hRule="exact" w:val="1835"/>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rPr>
              <w:t>Vi</w:t>
            </w:r>
            <w:r w:rsidRPr="0022675D">
              <w:rPr>
                <w:rFonts w:cs="Calibri"/>
                <w:b/>
                <w:bCs/>
                <w:spacing w:val="-1"/>
              </w:rPr>
              <w:t>d</w:t>
            </w:r>
            <w:r w:rsidRPr="0022675D">
              <w:rPr>
                <w:rFonts w:cs="Calibri"/>
                <w:b/>
                <w:bCs/>
              </w:rPr>
              <w:t xml:space="preserve">eo </w:t>
            </w:r>
            <w:r w:rsidRPr="0022675D">
              <w:rPr>
                <w:rFonts w:cs="Calibri"/>
                <w:b/>
                <w:bCs/>
                <w:spacing w:val="-1"/>
              </w:rPr>
              <w:t>ou</w:t>
            </w:r>
            <w:r w:rsidRPr="0022675D">
              <w:rPr>
                <w:rFonts w:cs="Calibri"/>
                <w:b/>
                <w:bCs/>
              </w:rPr>
              <w:t>t</w:t>
            </w:r>
            <w:r w:rsidRPr="0022675D">
              <w:rPr>
                <w:rFonts w:cs="Calibri"/>
                <w:b/>
                <w:bCs/>
                <w:spacing w:val="-1"/>
              </w:rPr>
              <w:t>pu</w:t>
            </w:r>
            <w:r w:rsidRPr="0022675D">
              <w:rPr>
                <w:rFonts w:cs="Calibri"/>
                <w:b/>
                <w:bCs/>
              </w:rPr>
              <w:t>t</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b/>
                <w:bCs/>
                <w:spacing w:val="-1"/>
              </w:rPr>
              <w:t>HD</w:t>
            </w:r>
            <w:r w:rsidRPr="0022675D">
              <w:rPr>
                <w:rFonts w:cs="Calibri"/>
                <w:b/>
                <w:bCs/>
                <w:spacing w:val="1"/>
              </w:rPr>
              <w:t>M</w:t>
            </w:r>
            <w:r w:rsidRPr="0022675D">
              <w:rPr>
                <w:rFonts w:cs="Calibri"/>
                <w:b/>
                <w:bCs/>
              </w:rPr>
              <w:t>I O</w:t>
            </w:r>
            <w:r w:rsidRPr="0022675D">
              <w:rPr>
                <w:rFonts w:cs="Calibri"/>
                <w:b/>
                <w:bCs/>
                <w:spacing w:val="-1"/>
              </w:rPr>
              <w:t>u</w:t>
            </w:r>
            <w:r w:rsidRPr="0022675D">
              <w:rPr>
                <w:rFonts w:cs="Calibri"/>
                <w:b/>
                <w:bCs/>
              </w:rPr>
              <w:t>t</w:t>
            </w:r>
            <w:r w:rsidRPr="0022675D">
              <w:rPr>
                <w:rFonts w:cs="Calibri"/>
                <w:b/>
                <w:bCs/>
                <w:spacing w:val="-1"/>
              </w:rPr>
              <w:t>pu</w:t>
            </w:r>
            <w:r w:rsidRPr="0022675D">
              <w:rPr>
                <w:rFonts w:cs="Calibri"/>
                <w:b/>
                <w:bCs/>
              </w:rPr>
              <w:t>t</w:t>
            </w:r>
            <w:r w:rsidRPr="0022675D">
              <w:rPr>
                <w:rFonts w:cs="Calibri"/>
                <w:b/>
                <w:bCs/>
                <w:spacing w:val="1"/>
              </w:rPr>
              <w:t xml:space="preserve"> </w:t>
            </w:r>
            <w:r w:rsidRPr="0022675D">
              <w:rPr>
                <w:rFonts w:cs="Calibri"/>
                <w:b/>
                <w:bCs/>
              </w:rPr>
              <w:t>S</w:t>
            </w:r>
            <w:r w:rsidRPr="0022675D">
              <w:rPr>
                <w:rFonts w:cs="Calibri"/>
                <w:b/>
                <w:bCs/>
                <w:spacing w:val="-1"/>
              </w:rPr>
              <w:t>u</w:t>
            </w:r>
            <w:r w:rsidRPr="0022675D">
              <w:rPr>
                <w:rFonts w:cs="Calibri"/>
                <w:b/>
                <w:bCs/>
                <w:spacing w:val="-2"/>
              </w:rPr>
              <w:t>p</w:t>
            </w:r>
            <w:r w:rsidRPr="0022675D">
              <w:rPr>
                <w:rFonts w:cs="Calibri"/>
                <w:b/>
                <w:bCs/>
                <w:spacing w:val="-1"/>
              </w:rPr>
              <w:t>po</w:t>
            </w:r>
            <w:r w:rsidRPr="0022675D">
              <w:rPr>
                <w:rFonts w:cs="Calibri"/>
                <w:b/>
                <w:bCs/>
              </w:rPr>
              <w:t xml:space="preserve">rted </w:t>
            </w:r>
            <w:r w:rsidRPr="0022675D">
              <w:rPr>
                <w:rFonts w:cs="Calibri"/>
                <w:b/>
                <w:bCs/>
                <w:spacing w:val="-1"/>
              </w:rPr>
              <w:t>Fo</w:t>
            </w:r>
            <w:r w:rsidRPr="0022675D">
              <w:rPr>
                <w:rFonts w:cs="Calibri"/>
                <w:b/>
                <w:bCs/>
              </w:rPr>
              <w:t>rmats:</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1920 x</w:t>
            </w:r>
            <w:r w:rsidRPr="0022675D">
              <w:rPr>
                <w:rFonts w:cs="Calibri"/>
                <w:spacing w:val="-1"/>
              </w:rPr>
              <w:t xml:space="preserve"> </w:t>
            </w:r>
            <w:hyperlink r:id="rId11" w:history="1">
              <w:r w:rsidRPr="0022675D">
                <w:rPr>
                  <w:rFonts w:cs="Calibri"/>
                </w:rPr>
                <w:t>1080@</w:t>
              </w:r>
              <w:r w:rsidRPr="0022675D">
                <w:rPr>
                  <w:rFonts w:cs="Calibri"/>
                  <w:spacing w:val="-1"/>
                </w:rPr>
                <w:t>6</w:t>
              </w:r>
              <w:r w:rsidRPr="0022675D">
                <w:rPr>
                  <w:rFonts w:cs="Calibri"/>
                </w:rPr>
                <w:t>0</w:t>
              </w:r>
            </w:hyperlink>
            <w:r w:rsidRPr="0022675D">
              <w:rPr>
                <w:rFonts w:cs="Calibri"/>
              </w:rPr>
              <w:t xml:space="preserve"> f</w:t>
            </w:r>
            <w:r w:rsidRPr="0022675D">
              <w:rPr>
                <w:rFonts w:cs="Calibri"/>
                <w:spacing w:val="-1"/>
              </w:rPr>
              <w:t>p</w:t>
            </w:r>
            <w:r w:rsidRPr="0022675D">
              <w:rPr>
                <w:rFonts w:cs="Calibri"/>
              </w:rPr>
              <w:t>s</w:t>
            </w:r>
            <w:r w:rsidRPr="0022675D">
              <w:rPr>
                <w:rFonts w:cs="Calibri"/>
                <w:spacing w:val="1"/>
              </w:rPr>
              <w:t xml:space="preserve"> </w:t>
            </w:r>
            <w:r w:rsidRPr="0022675D">
              <w:rPr>
                <w:rFonts w:cs="Calibri"/>
                <w:spacing w:val="-1"/>
              </w:rPr>
              <w:t>(</w:t>
            </w:r>
            <w:r w:rsidRPr="0022675D">
              <w:rPr>
                <w:rFonts w:cs="Calibri"/>
              </w:rPr>
              <w:t>1080p60)</w:t>
            </w:r>
          </w:p>
          <w:p w:rsidR="008F38F0" w:rsidRDefault="0022675D" w:rsidP="008B5B9B">
            <w:pPr>
              <w:widowControl w:val="0"/>
              <w:autoSpaceDE w:val="0"/>
              <w:autoSpaceDN w:val="0"/>
              <w:adjustRightInd w:val="0"/>
              <w:spacing w:before="58" w:after="0" w:line="328" w:lineRule="auto"/>
              <w:ind w:left="57" w:right="4454" w:firstLine="86"/>
              <w:rPr>
                <w:rFonts w:cs="Calibri"/>
                <w:spacing w:val="-1"/>
              </w:rPr>
            </w:pPr>
            <w:r w:rsidRPr="0022675D">
              <w:rPr>
                <w:rFonts w:cs="Calibri"/>
              </w:rPr>
              <w:t>VESA Mon</w:t>
            </w:r>
            <w:r w:rsidRPr="0022675D">
              <w:rPr>
                <w:rFonts w:cs="Calibri"/>
                <w:spacing w:val="-1"/>
              </w:rPr>
              <w:t>i</w:t>
            </w:r>
            <w:r w:rsidRPr="0022675D">
              <w:rPr>
                <w:rFonts w:cs="Calibri"/>
              </w:rPr>
              <w:t>tor</w:t>
            </w:r>
            <w:r w:rsidRPr="0022675D">
              <w:rPr>
                <w:rFonts w:cs="Calibri"/>
                <w:spacing w:val="-1"/>
              </w:rPr>
              <w:t xml:space="preserve"> </w:t>
            </w:r>
          </w:p>
          <w:p w:rsidR="0022675D" w:rsidRPr="0022675D" w:rsidRDefault="0022675D" w:rsidP="008F38F0">
            <w:pPr>
              <w:widowControl w:val="0"/>
              <w:autoSpaceDE w:val="0"/>
              <w:autoSpaceDN w:val="0"/>
              <w:adjustRightInd w:val="0"/>
              <w:spacing w:before="58" w:after="0" w:line="328" w:lineRule="auto"/>
              <w:ind w:left="57" w:right="4454"/>
              <w:rPr>
                <w:rFonts w:cs="Calibri"/>
              </w:rPr>
            </w:pPr>
            <w:r w:rsidRPr="0022675D">
              <w:rPr>
                <w:rFonts w:cs="Calibri"/>
              </w:rPr>
              <w:t>Po</w:t>
            </w:r>
            <w:r w:rsidRPr="0022675D">
              <w:rPr>
                <w:rFonts w:cs="Calibri"/>
                <w:spacing w:val="-2"/>
              </w:rPr>
              <w:t>w</w:t>
            </w:r>
            <w:r w:rsidRPr="0022675D">
              <w:rPr>
                <w:rFonts w:cs="Calibri"/>
              </w:rPr>
              <w:t>er</w:t>
            </w:r>
            <w:r w:rsidRPr="0022675D">
              <w:rPr>
                <w:rFonts w:cs="Calibri"/>
                <w:spacing w:val="1"/>
              </w:rPr>
              <w:t xml:space="preserve"> </w:t>
            </w:r>
            <w:r w:rsidRPr="0022675D">
              <w:rPr>
                <w:rFonts w:cs="Calibri"/>
                <w:spacing w:val="-1"/>
              </w:rPr>
              <w:t>M</w:t>
            </w:r>
            <w:r w:rsidRPr="0022675D">
              <w:rPr>
                <w:rFonts w:cs="Calibri"/>
              </w:rPr>
              <w:t>anage</w:t>
            </w:r>
            <w:r w:rsidRPr="0022675D">
              <w:rPr>
                <w:rFonts w:cs="Calibri"/>
                <w:spacing w:val="-1"/>
              </w:rPr>
              <w:t>m</w:t>
            </w:r>
            <w:r w:rsidRPr="0022675D">
              <w:rPr>
                <w:rFonts w:cs="Calibri"/>
              </w:rPr>
              <w:t>e</w:t>
            </w:r>
            <w:r w:rsidRPr="0022675D">
              <w:rPr>
                <w:rFonts w:cs="Calibri"/>
                <w:spacing w:val="-1"/>
              </w:rPr>
              <w:t>n</w:t>
            </w:r>
            <w:r w:rsidRPr="0022675D">
              <w:rPr>
                <w:rFonts w:cs="Calibri"/>
              </w:rPr>
              <w:t>t E</w:t>
            </w:r>
            <w:r w:rsidRPr="0022675D">
              <w:rPr>
                <w:rFonts w:cs="Calibri"/>
                <w:spacing w:val="-2"/>
              </w:rPr>
              <w:t>x</w:t>
            </w:r>
            <w:r w:rsidRPr="0022675D">
              <w:rPr>
                <w:rFonts w:cs="Calibri"/>
              </w:rPr>
              <w:t>tended Display</w:t>
            </w:r>
            <w:r w:rsidRPr="0022675D">
              <w:rPr>
                <w:rFonts w:cs="Calibri"/>
                <w:spacing w:val="-1"/>
              </w:rPr>
              <w:t xml:space="preserve"> I</w:t>
            </w:r>
            <w:r w:rsidRPr="0022675D">
              <w:rPr>
                <w:rFonts w:cs="Calibri"/>
              </w:rPr>
              <w:t>dent</w:t>
            </w:r>
            <w:r w:rsidRPr="0022675D">
              <w:rPr>
                <w:rFonts w:cs="Calibri"/>
                <w:spacing w:val="-1"/>
              </w:rPr>
              <w:t>i</w:t>
            </w:r>
            <w:r w:rsidRPr="0022675D">
              <w:rPr>
                <w:rFonts w:cs="Calibri"/>
              </w:rPr>
              <w:t>fic</w:t>
            </w:r>
            <w:r w:rsidRPr="0022675D">
              <w:rPr>
                <w:rFonts w:cs="Calibri"/>
                <w:spacing w:val="-1"/>
              </w:rPr>
              <w:t>a</w:t>
            </w:r>
            <w:r w:rsidRPr="0022675D">
              <w:rPr>
                <w:rFonts w:cs="Calibri"/>
              </w:rPr>
              <w:t>tion</w:t>
            </w:r>
            <w:r w:rsidRPr="0022675D">
              <w:rPr>
                <w:rFonts w:cs="Calibri"/>
                <w:spacing w:val="-1"/>
              </w:rPr>
              <w:t xml:space="preserve"> D</w:t>
            </w:r>
            <w:r w:rsidRPr="0022675D">
              <w:rPr>
                <w:rFonts w:cs="Calibri"/>
              </w:rPr>
              <w:t>a</w:t>
            </w:r>
            <w:r w:rsidRPr="0022675D">
              <w:rPr>
                <w:rFonts w:cs="Calibri"/>
                <w:spacing w:val="-1"/>
              </w:rPr>
              <w:t>t</w:t>
            </w:r>
            <w:r w:rsidRPr="0022675D">
              <w:rPr>
                <w:rFonts w:cs="Calibri"/>
              </w:rPr>
              <w:t>a</w:t>
            </w:r>
            <w:r w:rsidRPr="0022675D">
              <w:rPr>
                <w:rFonts w:cs="Calibri"/>
                <w:spacing w:val="1"/>
              </w:rPr>
              <w:t xml:space="preserve"> </w:t>
            </w:r>
            <w:r w:rsidRPr="0022675D">
              <w:rPr>
                <w:rFonts w:cs="Calibri"/>
                <w:spacing w:val="-1"/>
              </w:rPr>
              <w:t>(</w:t>
            </w:r>
            <w:r w:rsidRPr="0022675D">
              <w:rPr>
                <w:rFonts w:cs="Calibri"/>
              </w:rPr>
              <w:t>E</w:t>
            </w:r>
            <w:r w:rsidRPr="0022675D">
              <w:rPr>
                <w:rFonts w:cs="Calibri"/>
                <w:spacing w:val="-1"/>
              </w:rPr>
              <w:t>D</w:t>
            </w:r>
            <w:r w:rsidRPr="0022675D">
              <w:rPr>
                <w:rFonts w:cs="Calibri"/>
              </w:rPr>
              <w:t>I</w:t>
            </w:r>
            <w:r w:rsidRPr="0022675D">
              <w:rPr>
                <w:rFonts w:cs="Calibri"/>
                <w:spacing w:val="-1"/>
              </w:rPr>
              <w:t>D</w:t>
            </w:r>
            <w:r w:rsidRPr="0022675D">
              <w:rPr>
                <w:rFonts w:cs="Calibri"/>
              </w:rPr>
              <w:t>)</w:t>
            </w:r>
          </w:p>
        </w:tc>
      </w:tr>
      <w:tr w:rsidR="0022675D" w:rsidRPr="0022675D" w:rsidTr="008F38F0">
        <w:tblPrEx>
          <w:tblCellMar>
            <w:top w:w="0" w:type="dxa"/>
            <w:left w:w="0" w:type="dxa"/>
            <w:bottom w:w="0" w:type="dxa"/>
            <w:right w:w="0" w:type="dxa"/>
          </w:tblCellMar>
        </w:tblPrEx>
        <w:trPr>
          <w:trHeight w:hRule="exact" w:val="3691"/>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L</w:t>
            </w:r>
            <w:r w:rsidRPr="0022675D">
              <w:rPr>
                <w:rFonts w:cs="Calibri"/>
                <w:b/>
                <w:bCs/>
              </w:rPr>
              <w:t>i</w:t>
            </w:r>
            <w:r w:rsidRPr="0022675D">
              <w:rPr>
                <w:rFonts w:cs="Calibri"/>
                <w:b/>
                <w:bCs/>
                <w:spacing w:val="-1"/>
              </w:rPr>
              <w:t>v</w:t>
            </w:r>
            <w:r w:rsidRPr="0022675D">
              <w:rPr>
                <w:rFonts w:cs="Calibri"/>
                <w:b/>
                <w:bCs/>
              </w:rPr>
              <w:t>e</w:t>
            </w:r>
            <w:r w:rsidRPr="0022675D">
              <w:rPr>
                <w:rFonts w:cs="Calibri"/>
                <w:b/>
                <w:bCs/>
                <w:spacing w:val="1"/>
              </w:rPr>
              <w:t xml:space="preserve"> </w:t>
            </w:r>
            <w:r w:rsidRPr="0022675D">
              <w:rPr>
                <w:rFonts w:cs="Calibri"/>
                <w:b/>
                <w:bCs/>
                <w:spacing w:val="-1"/>
              </w:rPr>
              <w:t>v</w:t>
            </w:r>
            <w:r w:rsidRPr="0022675D">
              <w:rPr>
                <w:rFonts w:cs="Calibri"/>
                <w:b/>
                <w:bCs/>
              </w:rPr>
              <w:t>i</w:t>
            </w:r>
            <w:r w:rsidRPr="0022675D">
              <w:rPr>
                <w:rFonts w:cs="Calibri"/>
                <w:b/>
                <w:bCs/>
                <w:spacing w:val="-1"/>
              </w:rPr>
              <w:t>d</w:t>
            </w:r>
            <w:r w:rsidRPr="0022675D">
              <w:rPr>
                <w:rFonts w:cs="Calibri"/>
                <w:b/>
                <w:bCs/>
              </w:rPr>
              <w:t xml:space="preserve">eo </w:t>
            </w:r>
            <w:r w:rsidRPr="0022675D">
              <w:rPr>
                <w:rFonts w:cs="Calibri"/>
                <w:b/>
                <w:bCs/>
                <w:spacing w:val="1"/>
              </w:rPr>
              <w:t>r</w:t>
            </w:r>
            <w:r w:rsidRPr="0022675D">
              <w:rPr>
                <w:rFonts w:cs="Calibri"/>
                <w:b/>
                <w:bCs/>
              </w:rPr>
              <w:t>es</w:t>
            </w:r>
            <w:r w:rsidRPr="0022675D">
              <w:rPr>
                <w:rFonts w:cs="Calibri"/>
                <w:b/>
                <w:bCs/>
                <w:spacing w:val="-1"/>
              </w:rPr>
              <w:t>o</w:t>
            </w:r>
            <w:r w:rsidRPr="0022675D">
              <w:rPr>
                <w:rFonts w:cs="Calibri"/>
                <w:b/>
                <w:bCs/>
              </w:rPr>
              <w:t>l</w:t>
            </w:r>
            <w:r w:rsidRPr="0022675D">
              <w:rPr>
                <w:rFonts w:cs="Calibri"/>
                <w:b/>
                <w:bCs/>
                <w:spacing w:val="-1"/>
              </w:rPr>
              <w:t>ut</w:t>
            </w:r>
            <w:r w:rsidRPr="0022675D">
              <w:rPr>
                <w:rFonts w:cs="Calibri"/>
                <w:b/>
                <w:bCs/>
              </w:rPr>
              <w:t>i</w:t>
            </w:r>
            <w:r w:rsidRPr="0022675D">
              <w:rPr>
                <w:rFonts w:cs="Calibri"/>
                <w:b/>
                <w:bCs/>
                <w:spacing w:val="-1"/>
              </w:rPr>
              <w:t>on</w:t>
            </w:r>
            <w:r w:rsidRPr="0022675D">
              <w:rPr>
                <w:rFonts w:cs="Calibri"/>
                <w:b/>
                <w:bCs/>
              </w:rPr>
              <w:t>s</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7"/>
              <w:rPr>
                <w:rFonts w:cs="Calibri"/>
              </w:rPr>
            </w:pPr>
            <w:r w:rsidRPr="0022675D">
              <w:rPr>
                <w:rFonts w:cs="Calibri"/>
                <w:b/>
                <w:bCs/>
                <w:spacing w:val="-1"/>
              </w:rPr>
              <w:t>L</w:t>
            </w:r>
            <w:r w:rsidRPr="0022675D">
              <w:rPr>
                <w:rFonts w:cs="Calibri"/>
                <w:b/>
                <w:bCs/>
              </w:rPr>
              <w:t>i</w:t>
            </w:r>
            <w:r w:rsidRPr="0022675D">
              <w:rPr>
                <w:rFonts w:cs="Calibri"/>
                <w:b/>
                <w:bCs/>
                <w:spacing w:val="-1"/>
              </w:rPr>
              <w:t>v</w:t>
            </w:r>
            <w:r w:rsidRPr="0022675D">
              <w:rPr>
                <w:rFonts w:cs="Calibri"/>
                <w:b/>
                <w:bCs/>
              </w:rPr>
              <w:t>e</w:t>
            </w:r>
            <w:r w:rsidRPr="0022675D">
              <w:rPr>
                <w:rFonts w:cs="Calibri"/>
                <w:b/>
                <w:bCs/>
                <w:spacing w:val="1"/>
              </w:rPr>
              <w:t xml:space="preserve"> </w:t>
            </w:r>
            <w:r w:rsidRPr="0022675D">
              <w:rPr>
                <w:rFonts w:cs="Calibri"/>
                <w:b/>
                <w:bCs/>
              </w:rPr>
              <w:t>Vi</w:t>
            </w:r>
            <w:r w:rsidRPr="0022675D">
              <w:rPr>
                <w:rFonts w:cs="Calibri"/>
                <w:b/>
                <w:bCs/>
                <w:spacing w:val="-1"/>
              </w:rPr>
              <w:t>d</w:t>
            </w:r>
            <w:r w:rsidRPr="0022675D">
              <w:rPr>
                <w:rFonts w:cs="Calibri"/>
                <w:b/>
                <w:bCs/>
              </w:rPr>
              <w:t xml:space="preserve">eo </w:t>
            </w:r>
            <w:r w:rsidRPr="0022675D">
              <w:rPr>
                <w:rFonts w:cs="Calibri"/>
                <w:b/>
                <w:bCs/>
                <w:spacing w:val="-1"/>
              </w:rPr>
              <w:t>R</w:t>
            </w:r>
            <w:r w:rsidRPr="0022675D">
              <w:rPr>
                <w:rFonts w:cs="Calibri"/>
                <w:b/>
                <w:bCs/>
              </w:rPr>
              <w:t>es</w:t>
            </w:r>
            <w:r w:rsidRPr="0022675D">
              <w:rPr>
                <w:rFonts w:cs="Calibri"/>
                <w:b/>
                <w:bCs/>
                <w:spacing w:val="-1"/>
              </w:rPr>
              <w:t>o</w:t>
            </w:r>
            <w:r w:rsidRPr="0022675D">
              <w:rPr>
                <w:rFonts w:cs="Calibri"/>
                <w:b/>
                <w:bCs/>
              </w:rPr>
              <w:t>l</w:t>
            </w:r>
            <w:r w:rsidRPr="0022675D">
              <w:rPr>
                <w:rFonts w:cs="Calibri"/>
                <w:b/>
                <w:bCs/>
                <w:spacing w:val="-2"/>
              </w:rPr>
              <w:t>u</w:t>
            </w:r>
            <w:r w:rsidRPr="0022675D">
              <w:rPr>
                <w:rFonts w:cs="Calibri"/>
                <w:b/>
                <w:bCs/>
              </w:rPr>
              <w:t>ti</w:t>
            </w:r>
            <w:r w:rsidRPr="0022675D">
              <w:rPr>
                <w:rFonts w:cs="Calibri"/>
                <w:b/>
                <w:bCs/>
                <w:spacing w:val="-1"/>
              </w:rPr>
              <w:t>on</w:t>
            </w:r>
            <w:r w:rsidRPr="0022675D">
              <w:rPr>
                <w:rFonts w:cs="Calibri"/>
                <w:b/>
                <w:bCs/>
              </w:rPr>
              <w:t>s</w:t>
            </w:r>
            <w:r w:rsidRPr="0022675D">
              <w:rPr>
                <w:rFonts w:cs="Calibri"/>
                <w:b/>
                <w:bCs/>
                <w:spacing w:val="1"/>
              </w:rPr>
              <w:t xml:space="preserve"> </w:t>
            </w:r>
            <w:r w:rsidRPr="0022675D">
              <w:rPr>
                <w:rFonts w:cs="Calibri"/>
                <w:b/>
                <w:bCs/>
              </w:rPr>
              <w:t>(E</w:t>
            </w:r>
            <w:r w:rsidRPr="0022675D">
              <w:rPr>
                <w:rFonts w:cs="Calibri"/>
                <w:b/>
                <w:bCs/>
                <w:spacing w:val="-1"/>
              </w:rPr>
              <w:t>n</w:t>
            </w:r>
            <w:r w:rsidRPr="0022675D">
              <w:rPr>
                <w:rFonts w:cs="Calibri"/>
                <w:b/>
                <w:bCs/>
              </w:rPr>
              <w:t>c</w:t>
            </w:r>
            <w:r w:rsidRPr="0022675D">
              <w:rPr>
                <w:rFonts w:cs="Calibri"/>
                <w:b/>
                <w:bCs/>
                <w:spacing w:val="-1"/>
              </w:rPr>
              <w:t>od</w:t>
            </w:r>
            <w:r w:rsidRPr="0022675D">
              <w:rPr>
                <w:rFonts w:cs="Calibri"/>
                <w:b/>
                <w:bCs/>
              </w:rPr>
              <w:t>e</w:t>
            </w:r>
            <w:r w:rsidRPr="0022675D">
              <w:rPr>
                <w:rFonts w:cs="Calibri"/>
                <w:b/>
                <w:bCs/>
                <w:spacing w:val="1"/>
              </w:rPr>
              <w:t xml:space="preserve"> </w:t>
            </w:r>
            <w:r w:rsidRPr="0022675D">
              <w:rPr>
                <w:rFonts w:cs="Calibri"/>
                <w:b/>
                <w:bCs/>
              </w:rPr>
              <w:t>a</w:t>
            </w:r>
            <w:r w:rsidRPr="0022675D">
              <w:rPr>
                <w:rFonts w:cs="Calibri"/>
                <w:b/>
                <w:bCs/>
                <w:spacing w:val="-1"/>
              </w:rPr>
              <w:t>n</w:t>
            </w:r>
            <w:r w:rsidRPr="0022675D">
              <w:rPr>
                <w:rFonts w:cs="Calibri"/>
                <w:b/>
                <w:bCs/>
              </w:rPr>
              <w:t>d</w:t>
            </w:r>
            <w:r w:rsidRPr="0022675D">
              <w:rPr>
                <w:rFonts w:cs="Calibri"/>
                <w:b/>
                <w:bCs/>
                <w:spacing w:val="-1"/>
              </w:rPr>
              <w:t xml:space="preserve"> D</w:t>
            </w:r>
            <w:r w:rsidRPr="0022675D">
              <w:rPr>
                <w:rFonts w:cs="Calibri"/>
                <w:b/>
                <w:bCs/>
              </w:rPr>
              <w:t>ec</w:t>
            </w:r>
            <w:r w:rsidRPr="0022675D">
              <w:rPr>
                <w:rFonts w:cs="Calibri"/>
                <w:b/>
                <w:bCs/>
                <w:spacing w:val="-1"/>
              </w:rPr>
              <w:t>od</w:t>
            </w:r>
            <w:r w:rsidRPr="0022675D">
              <w:rPr>
                <w:rFonts w:cs="Calibri"/>
                <w:b/>
                <w:bCs/>
              </w:rPr>
              <w:t>e):</w:t>
            </w:r>
          </w:p>
          <w:p w:rsidR="0022675D" w:rsidRPr="0022675D" w:rsidRDefault="0022675D" w:rsidP="008B5B9B">
            <w:pPr>
              <w:widowControl w:val="0"/>
              <w:autoSpaceDE w:val="0"/>
              <w:autoSpaceDN w:val="0"/>
              <w:adjustRightInd w:val="0"/>
              <w:spacing w:before="59"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176 x</w:t>
            </w:r>
            <w:r w:rsidRPr="0022675D">
              <w:rPr>
                <w:rFonts w:cs="Calibri"/>
                <w:spacing w:val="-1"/>
              </w:rPr>
              <w:t xml:space="preserve"> </w:t>
            </w:r>
            <w:hyperlink r:id="rId12" w:history="1">
              <w:r w:rsidRPr="0022675D">
                <w:rPr>
                  <w:rFonts w:cs="Calibri"/>
                </w:rPr>
                <w:t>144@30</w:t>
              </w:r>
            </w:hyperlink>
            <w:r w:rsidRPr="0022675D">
              <w:rPr>
                <w:rFonts w:cs="Calibri"/>
                <w:spacing w:val="-1"/>
              </w:rPr>
              <w:t xml:space="preserve"> </w:t>
            </w:r>
            <w:r w:rsidRPr="0022675D">
              <w:rPr>
                <w:rFonts w:cs="Calibri"/>
              </w:rPr>
              <w:t>(Q</w:t>
            </w:r>
            <w:r w:rsidRPr="0022675D">
              <w:rPr>
                <w:rFonts w:cs="Calibri"/>
                <w:spacing w:val="-2"/>
              </w:rPr>
              <w:t>C</w:t>
            </w:r>
            <w:r w:rsidRPr="0022675D">
              <w:rPr>
                <w:rFonts w:cs="Calibri"/>
              </w:rPr>
              <w:t>I</w:t>
            </w:r>
            <w:r w:rsidRPr="0022675D">
              <w:rPr>
                <w:rFonts w:cs="Calibri"/>
                <w:spacing w:val="-1"/>
              </w:rPr>
              <w:t>F</w:t>
            </w:r>
            <w:r w:rsidRPr="0022675D">
              <w:rPr>
                <w:rFonts w:cs="Calibri"/>
              </w:rPr>
              <w:t>)</w:t>
            </w:r>
            <w:r w:rsidRPr="0022675D">
              <w:rPr>
                <w:rFonts w:cs="Calibri"/>
                <w:spacing w:val="1"/>
              </w:rPr>
              <w:t xml:space="preserve"> </w:t>
            </w:r>
            <w:r w:rsidRPr="0022675D">
              <w:rPr>
                <w:rFonts w:cs="Calibri"/>
              </w:rPr>
              <w:t>(</w:t>
            </w:r>
            <w:r w:rsidRPr="0022675D">
              <w:rPr>
                <w:rFonts w:cs="Calibri"/>
                <w:spacing w:val="-1"/>
              </w:rPr>
              <w:t>De</w:t>
            </w:r>
            <w:r w:rsidRPr="0022675D">
              <w:rPr>
                <w:rFonts w:cs="Calibri"/>
              </w:rPr>
              <w:t>code</w:t>
            </w:r>
            <w:r w:rsidRPr="0022675D">
              <w:rPr>
                <w:rFonts w:cs="Calibri"/>
                <w:spacing w:val="-1"/>
              </w:rPr>
              <w:t xml:space="preserve"> </w:t>
            </w:r>
            <w:r w:rsidRPr="0022675D">
              <w:rPr>
                <w:rFonts w:cs="Calibri"/>
              </w:rPr>
              <w:t>onl</w:t>
            </w:r>
            <w:r w:rsidRPr="0022675D">
              <w:rPr>
                <w:rFonts w:cs="Calibri"/>
                <w:spacing w:val="-2"/>
              </w:rPr>
              <w:t>y</w:t>
            </w:r>
            <w:r w:rsidRPr="0022675D">
              <w:rPr>
                <w:rFonts w:cs="Calibri"/>
              </w:rPr>
              <w:t>)</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352 x</w:t>
            </w:r>
            <w:r w:rsidRPr="0022675D">
              <w:rPr>
                <w:rFonts w:cs="Calibri"/>
                <w:spacing w:val="-1"/>
              </w:rPr>
              <w:t xml:space="preserve"> </w:t>
            </w:r>
            <w:hyperlink r:id="rId13" w:history="1">
              <w:r w:rsidRPr="0022675D">
                <w:rPr>
                  <w:rFonts w:cs="Calibri"/>
                </w:rPr>
                <w:t>288@30</w:t>
              </w:r>
            </w:hyperlink>
            <w:r w:rsidRPr="0022675D">
              <w:rPr>
                <w:rFonts w:cs="Calibri"/>
                <w:spacing w:val="-1"/>
              </w:rPr>
              <w:t xml:space="preserve"> </w:t>
            </w:r>
            <w:r w:rsidRPr="0022675D">
              <w:rPr>
                <w:rFonts w:cs="Calibri"/>
              </w:rPr>
              <w:t>(</w:t>
            </w:r>
            <w:r w:rsidRPr="0022675D">
              <w:rPr>
                <w:rFonts w:cs="Calibri"/>
                <w:spacing w:val="-1"/>
              </w:rPr>
              <w:t>C</w:t>
            </w:r>
            <w:r w:rsidRPr="0022675D">
              <w:rPr>
                <w:rFonts w:cs="Calibri"/>
              </w:rPr>
              <w:t>I</w:t>
            </w:r>
            <w:r w:rsidRPr="0022675D">
              <w:rPr>
                <w:rFonts w:cs="Calibri"/>
                <w:spacing w:val="-2"/>
              </w:rPr>
              <w:t>F</w:t>
            </w:r>
            <w:r w:rsidRPr="0022675D">
              <w:rPr>
                <w:rFonts w:cs="Calibri"/>
              </w:rPr>
              <w: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512 x</w:t>
            </w:r>
            <w:r w:rsidRPr="0022675D">
              <w:rPr>
                <w:rFonts w:cs="Calibri"/>
                <w:spacing w:val="-1"/>
              </w:rPr>
              <w:t xml:space="preserve"> </w:t>
            </w:r>
            <w:hyperlink r:id="rId14" w:history="1">
              <w:r w:rsidRPr="0022675D">
                <w:rPr>
                  <w:rFonts w:cs="Calibri"/>
                </w:rPr>
                <w:t>288@30</w:t>
              </w:r>
            </w:hyperlink>
            <w:r w:rsidRPr="0022675D">
              <w:rPr>
                <w:rFonts w:cs="Calibri"/>
                <w:spacing w:val="-1"/>
              </w:rPr>
              <w:t xml:space="preserve"> </w:t>
            </w:r>
            <w:r w:rsidRPr="0022675D">
              <w:rPr>
                <w:rFonts w:cs="Calibri"/>
              </w:rPr>
              <w:t>(</w:t>
            </w:r>
            <w:r w:rsidRPr="0022675D">
              <w:rPr>
                <w:rFonts w:cs="Calibri"/>
                <w:spacing w:val="-2"/>
              </w:rPr>
              <w:t>w</w:t>
            </w:r>
            <w:r w:rsidRPr="0022675D">
              <w:rPr>
                <w:rFonts w:cs="Calibri"/>
              </w:rPr>
              <w:t>288p)</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576 x</w:t>
            </w:r>
            <w:r w:rsidRPr="0022675D">
              <w:rPr>
                <w:rFonts w:cs="Calibri"/>
                <w:spacing w:val="-1"/>
              </w:rPr>
              <w:t xml:space="preserve"> </w:t>
            </w:r>
            <w:hyperlink r:id="rId15" w:history="1">
              <w:r w:rsidRPr="0022675D">
                <w:rPr>
                  <w:rFonts w:cs="Calibri"/>
                </w:rPr>
                <w:t>448@30</w:t>
              </w:r>
            </w:hyperlink>
            <w:r w:rsidRPr="0022675D">
              <w:rPr>
                <w:rFonts w:cs="Calibri"/>
                <w:spacing w:val="-1"/>
              </w:rPr>
              <w:t xml:space="preserve"> </w:t>
            </w:r>
            <w:r w:rsidRPr="0022675D">
              <w:rPr>
                <w:rFonts w:cs="Calibri"/>
              </w:rPr>
              <w:t>(4</w:t>
            </w:r>
            <w:r w:rsidRPr="0022675D">
              <w:rPr>
                <w:rFonts w:cs="Calibri"/>
                <w:spacing w:val="-1"/>
              </w:rPr>
              <w:t>4</w:t>
            </w:r>
            <w:r w:rsidRPr="0022675D">
              <w:rPr>
                <w:rFonts w:cs="Calibri"/>
              </w:rPr>
              <w:t>8p)</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768 x</w:t>
            </w:r>
            <w:r w:rsidRPr="0022675D">
              <w:rPr>
                <w:rFonts w:cs="Calibri"/>
                <w:spacing w:val="-1"/>
              </w:rPr>
              <w:t xml:space="preserve"> </w:t>
            </w:r>
            <w:hyperlink r:id="rId16" w:history="1">
              <w:r w:rsidRPr="0022675D">
                <w:rPr>
                  <w:rFonts w:cs="Calibri"/>
                </w:rPr>
                <w:t>448@30</w:t>
              </w:r>
            </w:hyperlink>
            <w:r w:rsidRPr="0022675D">
              <w:rPr>
                <w:rFonts w:cs="Calibri"/>
                <w:spacing w:val="-1"/>
              </w:rPr>
              <w:t xml:space="preserve"> </w:t>
            </w:r>
            <w:r w:rsidRPr="0022675D">
              <w:rPr>
                <w:rFonts w:cs="Calibri"/>
              </w:rPr>
              <w:t>(</w:t>
            </w:r>
            <w:r w:rsidRPr="0022675D">
              <w:rPr>
                <w:rFonts w:cs="Calibri"/>
                <w:spacing w:val="-2"/>
              </w:rPr>
              <w:t>w</w:t>
            </w:r>
            <w:r w:rsidRPr="0022675D">
              <w:rPr>
                <w:rFonts w:cs="Calibri"/>
              </w:rPr>
              <w:t>448p)</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704 x</w:t>
            </w:r>
            <w:r w:rsidRPr="0022675D">
              <w:rPr>
                <w:rFonts w:cs="Calibri"/>
                <w:spacing w:val="-1"/>
              </w:rPr>
              <w:t xml:space="preserve"> </w:t>
            </w:r>
            <w:r w:rsidRPr="0022675D">
              <w:rPr>
                <w:rFonts w:cs="Calibri"/>
              </w:rPr>
              <w:t>576@30 (4</w:t>
            </w:r>
            <w:r w:rsidRPr="0022675D">
              <w:rPr>
                <w:rFonts w:cs="Calibri"/>
                <w:spacing w:val="-2"/>
              </w:rPr>
              <w:t>C</w:t>
            </w:r>
            <w:r w:rsidRPr="0022675D">
              <w:rPr>
                <w:rFonts w:cs="Calibri"/>
                <w:spacing w:val="-1"/>
              </w:rPr>
              <w:t>IF</w:t>
            </w:r>
            <w:r w:rsidRPr="0022675D">
              <w:rPr>
                <w:rFonts w:cs="Calibri"/>
              </w:rPr>
              <w: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1024 x</w:t>
            </w:r>
            <w:r w:rsidRPr="0022675D">
              <w:rPr>
                <w:rFonts w:cs="Calibri"/>
                <w:spacing w:val="-1"/>
              </w:rPr>
              <w:t xml:space="preserve"> </w:t>
            </w:r>
            <w:hyperlink r:id="rId17" w:history="1">
              <w:r w:rsidRPr="0022675D">
                <w:rPr>
                  <w:rFonts w:cs="Calibri"/>
                </w:rPr>
                <w:t>576@30</w:t>
              </w:r>
            </w:hyperlink>
            <w:r w:rsidRPr="0022675D">
              <w:rPr>
                <w:rFonts w:cs="Calibri"/>
                <w:spacing w:val="-1"/>
              </w:rPr>
              <w:t xml:space="preserve"> </w:t>
            </w:r>
            <w:r w:rsidRPr="0022675D">
              <w:rPr>
                <w:rFonts w:cs="Calibri"/>
              </w:rPr>
              <w:t>(</w:t>
            </w:r>
            <w:r w:rsidRPr="0022675D">
              <w:rPr>
                <w:rFonts w:cs="Calibri"/>
                <w:spacing w:val="-2"/>
              </w:rPr>
              <w:t>w</w:t>
            </w:r>
            <w:r w:rsidRPr="0022675D">
              <w:rPr>
                <w:rFonts w:cs="Calibri"/>
              </w:rPr>
              <w:t>576p)</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640 x</w:t>
            </w:r>
            <w:r w:rsidRPr="0022675D">
              <w:rPr>
                <w:rFonts w:cs="Calibri"/>
                <w:spacing w:val="-1"/>
              </w:rPr>
              <w:t xml:space="preserve"> </w:t>
            </w:r>
            <w:hyperlink r:id="rId18" w:history="1">
              <w:r w:rsidRPr="0022675D">
                <w:rPr>
                  <w:rFonts w:cs="Calibri"/>
                </w:rPr>
                <w:t>480@30</w:t>
              </w:r>
            </w:hyperlink>
            <w:r w:rsidRPr="0022675D">
              <w:rPr>
                <w:rFonts w:cs="Calibri"/>
                <w:spacing w:val="-1"/>
              </w:rPr>
              <w:t xml:space="preserve"> </w:t>
            </w:r>
            <w:r w:rsidRPr="0022675D">
              <w:rPr>
                <w:rFonts w:cs="Calibri"/>
              </w:rPr>
              <w:t>(</w:t>
            </w:r>
            <w:r w:rsidRPr="0022675D">
              <w:rPr>
                <w:rFonts w:cs="Calibri"/>
                <w:spacing w:val="-1"/>
              </w:rPr>
              <w:t>VG</w:t>
            </w:r>
            <w:r w:rsidRPr="0022675D">
              <w:rPr>
                <w:rFonts w:cs="Calibri"/>
              </w:rPr>
              <w:t>A)</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800 x</w:t>
            </w:r>
            <w:r w:rsidRPr="0022675D">
              <w:rPr>
                <w:rFonts w:cs="Calibri"/>
                <w:spacing w:val="-1"/>
              </w:rPr>
              <w:t xml:space="preserve"> </w:t>
            </w:r>
            <w:hyperlink r:id="rId19" w:history="1">
              <w:r w:rsidRPr="0022675D">
                <w:rPr>
                  <w:rFonts w:cs="Calibri"/>
                </w:rPr>
                <w:t>600@30</w:t>
              </w:r>
            </w:hyperlink>
            <w:r w:rsidRPr="0022675D">
              <w:rPr>
                <w:rFonts w:cs="Calibri"/>
                <w:spacing w:val="-1"/>
              </w:rPr>
              <w:t xml:space="preserve"> </w:t>
            </w:r>
            <w:r w:rsidRPr="0022675D">
              <w:rPr>
                <w:rFonts w:cs="Calibri"/>
              </w:rPr>
              <w:t>(S</w:t>
            </w:r>
            <w:r w:rsidRPr="0022675D">
              <w:rPr>
                <w:rFonts w:cs="Calibri"/>
                <w:spacing w:val="-1"/>
              </w:rPr>
              <w:t>V</w:t>
            </w:r>
            <w:r w:rsidRPr="0022675D">
              <w:rPr>
                <w:rFonts w:cs="Calibri"/>
              </w:rPr>
              <w:t>GA)</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1024 x</w:t>
            </w:r>
            <w:r w:rsidRPr="0022675D">
              <w:rPr>
                <w:rFonts w:cs="Calibri"/>
                <w:spacing w:val="-1"/>
              </w:rPr>
              <w:t xml:space="preserve"> </w:t>
            </w:r>
            <w:hyperlink r:id="rId20" w:history="1">
              <w:r w:rsidRPr="0022675D">
                <w:rPr>
                  <w:rFonts w:cs="Calibri"/>
                </w:rPr>
                <w:t>768@30</w:t>
              </w:r>
            </w:hyperlink>
            <w:r w:rsidRPr="0022675D">
              <w:rPr>
                <w:rFonts w:cs="Calibri"/>
                <w:spacing w:val="-1"/>
              </w:rPr>
              <w:t xml:space="preserve"> (</w:t>
            </w:r>
            <w:r w:rsidRPr="0022675D">
              <w:rPr>
                <w:rFonts w:cs="Calibri"/>
              </w:rPr>
              <w:t>XGA)</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1280 x</w:t>
            </w:r>
            <w:r w:rsidRPr="0022675D">
              <w:rPr>
                <w:rFonts w:cs="Calibri"/>
                <w:spacing w:val="-1"/>
              </w:rPr>
              <w:t xml:space="preserve"> </w:t>
            </w:r>
            <w:hyperlink r:id="rId21" w:history="1">
              <w:r w:rsidRPr="0022675D">
                <w:rPr>
                  <w:rFonts w:cs="Calibri"/>
                </w:rPr>
                <w:t>768@30</w:t>
              </w:r>
            </w:hyperlink>
            <w:r w:rsidRPr="0022675D">
              <w:rPr>
                <w:rFonts w:cs="Calibri"/>
                <w:spacing w:val="-1"/>
              </w:rPr>
              <w:t xml:space="preserve"> (W</w:t>
            </w:r>
            <w:r w:rsidRPr="0022675D">
              <w:rPr>
                <w:rFonts w:cs="Calibri"/>
                <w:spacing w:val="1"/>
              </w:rPr>
              <w:t>X</w:t>
            </w:r>
            <w:r w:rsidRPr="0022675D">
              <w:rPr>
                <w:rFonts w:cs="Calibri"/>
                <w:spacing w:val="-1"/>
              </w:rPr>
              <w:t>G</w:t>
            </w:r>
            <w:r w:rsidRPr="0022675D">
              <w:rPr>
                <w:rFonts w:cs="Calibri"/>
              </w:rPr>
              <w:t>A)</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1280 x</w:t>
            </w:r>
            <w:r w:rsidRPr="0022675D">
              <w:rPr>
                <w:rFonts w:cs="Calibri"/>
                <w:spacing w:val="-1"/>
              </w:rPr>
              <w:t xml:space="preserve"> </w:t>
            </w:r>
            <w:hyperlink r:id="rId22" w:history="1">
              <w:r w:rsidRPr="0022675D">
                <w:rPr>
                  <w:rFonts w:cs="Calibri"/>
                </w:rPr>
                <w:t>720@30</w:t>
              </w:r>
            </w:hyperlink>
            <w:r w:rsidRPr="0022675D">
              <w:rPr>
                <w:rFonts w:cs="Calibri"/>
                <w:spacing w:val="-1"/>
              </w:rPr>
              <w:t xml:space="preserve"> </w:t>
            </w:r>
            <w:r w:rsidRPr="0022675D">
              <w:rPr>
                <w:rFonts w:cs="Calibri"/>
              </w:rPr>
              <w:t>(</w:t>
            </w:r>
            <w:r w:rsidRPr="0022675D">
              <w:rPr>
                <w:rFonts w:cs="Calibri"/>
                <w:spacing w:val="-2"/>
              </w:rPr>
              <w:t>H</w:t>
            </w:r>
            <w:r w:rsidRPr="0022675D">
              <w:rPr>
                <w:rFonts w:cs="Calibri"/>
                <w:spacing w:val="-1"/>
              </w:rPr>
              <w:t>D</w:t>
            </w:r>
            <w:r w:rsidRPr="0022675D">
              <w:rPr>
                <w:rFonts w:cs="Calibri"/>
              </w:rPr>
              <w:t>720p)</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1920 x</w:t>
            </w:r>
            <w:r w:rsidRPr="0022675D">
              <w:rPr>
                <w:rFonts w:cs="Calibri"/>
                <w:spacing w:val="-1"/>
              </w:rPr>
              <w:t xml:space="preserve"> </w:t>
            </w:r>
            <w:hyperlink r:id="rId23" w:history="1">
              <w:r w:rsidRPr="0022675D">
                <w:rPr>
                  <w:rFonts w:cs="Calibri"/>
                </w:rPr>
                <w:t>1080@</w:t>
              </w:r>
              <w:r w:rsidRPr="0022675D">
                <w:rPr>
                  <w:rFonts w:cs="Calibri"/>
                  <w:spacing w:val="-1"/>
                </w:rPr>
                <w:t>3</w:t>
              </w:r>
              <w:r w:rsidRPr="0022675D">
                <w:rPr>
                  <w:rFonts w:cs="Calibri"/>
                </w:rPr>
                <w:t>0</w:t>
              </w:r>
            </w:hyperlink>
            <w:r w:rsidRPr="0022675D">
              <w:rPr>
                <w:rFonts w:cs="Calibri"/>
                <w:spacing w:val="1"/>
              </w:rPr>
              <w:t xml:space="preserve"> </w:t>
            </w:r>
            <w:r w:rsidRPr="0022675D">
              <w:rPr>
                <w:rFonts w:cs="Calibri"/>
                <w:spacing w:val="-1"/>
              </w:rPr>
              <w:t>(HD</w:t>
            </w:r>
            <w:r w:rsidRPr="0022675D">
              <w:rPr>
                <w:rFonts w:cs="Calibri"/>
              </w:rPr>
              <w:t>1080p)</w:t>
            </w:r>
          </w:p>
        </w:tc>
      </w:tr>
      <w:tr w:rsidR="0022675D" w:rsidRPr="0022675D" w:rsidTr="008F38F0">
        <w:tblPrEx>
          <w:tblCellMar>
            <w:top w:w="0" w:type="dxa"/>
            <w:left w:w="0" w:type="dxa"/>
            <w:bottom w:w="0" w:type="dxa"/>
            <w:right w:w="0" w:type="dxa"/>
          </w:tblCellMar>
        </w:tblPrEx>
        <w:trPr>
          <w:trHeight w:hRule="exact" w:val="280"/>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2"/>
              </w:rPr>
              <w:t>A</w:t>
            </w:r>
            <w:r w:rsidRPr="0022675D">
              <w:rPr>
                <w:rFonts w:cs="Calibri"/>
                <w:b/>
                <w:bCs/>
              </w:rPr>
              <w:t>u</w:t>
            </w:r>
            <w:r w:rsidRPr="0022675D">
              <w:rPr>
                <w:rFonts w:cs="Calibri"/>
                <w:b/>
                <w:bCs/>
                <w:spacing w:val="-1"/>
              </w:rPr>
              <w:t>d</w:t>
            </w:r>
            <w:r w:rsidRPr="0022675D">
              <w:rPr>
                <w:rFonts w:cs="Calibri"/>
                <w:b/>
                <w:bCs/>
              </w:rPr>
              <w:t>io</w:t>
            </w:r>
            <w:r w:rsidRPr="0022675D">
              <w:rPr>
                <w:rFonts w:cs="Calibri"/>
                <w:b/>
                <w:bCs/>
                <w:spacing w:val="1"/>
              </w:rPr>
              <w:t xml:space="preserve"> </w:t>
            </w:r>
            <w:r w:rsidRPr="0022675D">
              <w:rPr>
                <w:rFonts w:cs="Calibri"/>
                <w:b/>
                <w:bCs/>
              </w:rPr>
              <w:t>sta</w:t>
            </w:r>
            <w:r w:rsidRPr="0022675D">
              <w:rPr>
                <w:rFonts w:cs="Calibri"/>
                <w:b/>
                <w:bCs/>
                <w:spacing w:val="-1"/>
              </w:rPr>
              <w:t>nd</w:t>
            </w:r>
            <w:r w:rsidRPr="0022675D">
              <w:rPr>
                <w:rFonts w:cs="Calibri"/>
                <w:b/>
                <w:bCs/>
              </w:rPr>
              <w:t>ar</w:t>
            </w:r>
            <w:r w:rsidRPr="0022675D">
              <w:rPr>
                <w:rFonts w:cs="Calibri"/>
                <w:b/>
                <w:bCs/>
                <w:spacing w:val="-1"/>
              </w:rPr>
              <w:t>d</w:t>
            </w:r>
            <w:r w:rsidRPr="0022675D">
              <w:rPr>
                <w:rFonts w:cs="Calibri"/>
                <w:b/>
                <w:bCs/>
              </w:rPr>
              <w:t>s</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64</w:t>
            </w:r>
            <w:r w:rsidRPr="0022675D">
              <w:rPr>
                <w:rFonts w:cs="Calibri"/>
                <w:spacing w:val="1"/>
              </w:rPr>
              <w:t xml:space="preserve"> </w:t>
            </w:r>
            <w:r w:rsidRPr="0022675D">
              <w:rPr>
                <w:rFonts w:cs="Calibri"/>
                <w:spacing w:val="-1"/>
              </w:rPr>
              <w:t>k</w:t>
            </w:r>
            <w:r w:rsidRPr="0022675D">
              <w:rPr>
                <w:rFonts w:cs="Calibri"/>
              </w:rPr>
              <w:t xml:space="preserve">bps </w:t>
            </w:r>
            <w:r w:rsidRPr="0022675D">
              <w:rPr>
                <w:rFonts w:cs="Calibri"/>
                <w:spacing w:val="-1"/>
              </w:rPr>
              <w:t>M</w:t>
            </w:r>
            <w:r w:rsidRPr="0022675D">
              <w:rPr>
                <w:rFonts w:cs="Calibri"/>
              </w:rPr>
              <w:t>PE</w:t>
            </w:r>
            <w:r w:rsidRPr="0022675D">
              <w:rPr>
                <w:rFonts w:cs="Calibri"/>
                <w:spacing w:val="-1"/>
              </w:rPr>
              <w:t>G</w:t>
            </w:r>
            <w:r w:rsidRPr="0022675D">
              <w:rPr>
                <w:rFonts w:cs="Calibri"/>
              </w:rPr>
              <w:t>4</w:t>
            </w:r>
            <w:r w:rsidRPr="0022675D">
              <w:rPr>
                <w:rFonts w:cs="Calibri"/>
                <w:spacing w:val="1"/>
              </w:rPr>
              <w:t xml:space="preserve"> </w:t>
            </w:r>
            <w:r w:rsidRPr="0022675D">
              <w:rPr>
                <w:rFonts w:cs="Calibri"/>
                <w:spacing w:val="-1"/>
              </w:rPr>
              <w:t>A</w:t>
            </w:r>
            <w:r w:rsidRPr="0022675D">
              <w:rPr>
                <w:rFonts w:cs="Calibri"/>
              </w:rPr>
              <w:t>AC-L</w:t>
            </w:r>
            <w:r w:rsidRPr="0022675D">
              <w:rPr>
                <w:rFonts w:cs="Calibri"/>
                <w:spacing w:val="-1"/>
              </w:rPr>
              <w:t>D</w:t>
            </w:r>
            <w:r w:rsidRPr="0022675D">
              <w:rPr>
                <w:rFonts w:cs="Calibri"/>
              </w:rPr>
              <w:t>,</w:t>
            </w:r>
            <w:r w:rsidRPr="0022675D">
              <w:rPr>
                <w:rFonts w:cs="Calibri"/>
                <w:spacing w:val="1"/>
              </w:rPr>
              <w:t xml:space="preserve"> </w:t>
            </w:r>
            <w:r w:rsidRPr="0022675D">
              <w:rPr>
                <w:rFonts w:cs="Calibri"/>
                <w:spacing w:val="-1"/>
              </w:rPr>
              <w:t>O</w:t>
            </w:r>
            <w:r w:rsidRPr="0022675D">
              <w:rPr>
                <w:rFonts w:cs="Calibri"/>
              </w:rPr>
              <w:t>P</w:t>
            </w:r>
            <w:r w:rsidRPr="0022675D">
              <w:rPr>
                <w:rFonts w:cs="Calibri"/>
                <w:spacing w:val="-1"/>
              </w:rPr>
              <w:t>U</w:t>
            </w:r>
            <w:r w:rsidRPr="0022675D">
              <w:rPr>
                <w:rFonts w:cs="Calibri"/>
              </w:rPr>
              <w:t>S,</w:t>
            </w:r>
            <w:r w:rsidRPr="0022675D">
              <w:rPr>
                <w:rFonts w:cs="Calibri"/>
                <w:spacing w:val="1"/>
              </w:rPr>
              <w:t xml:space="preserve"> </w:t>
            </w:r>
            <w:r w:rsidRPr="0022675D">
              <w:rPr>
                <w:rFonts w:cs="Calibri"/>
                <w:spacing w:val="-1"/>
              </w:rPr>
              <w:t>G</w:t>
            </w:r>
            <w:r w:rsidRPr="0022675D">
              <w:rPr>
                <w:rFonts w:cs="Calibri"/>
              </w:rPr>
              <w:t>.</w:t>
            </w:r>
            <w:r w:rsidRPr="0022675D">
              <w:rPr>
                <w:rFonts w:cs="Calibri"/>
                <w:spacing w:val="-1"/>
              </w:rPr>
              <w:t>7</w:t>
            </w:r>
            <w:r w:rsidRPr="0022675D">
              <w:rPr>
                <w:rFonts w:cs="Calibri"/>
              </w:rPr>
              <w:t>22, G.7</w:t>
            </w:r>
            <w:r w:rsidRPr="0022675D">
              <w:rPr>
                <w:rFonts w:cs="Calibri"/>
                <w:spacing w:val="-1"/>
              </w:rPr>
              <w:t>2</w:t>
            </w:r>
            <w:r w:rsidRPr="0022675D">
              <w:rPr>
                <w:rFonts w:cs="Calibri"/>
              </w:rPr>
              <w:t>2.</w:t>
            </w:r>
            <w:r w:rsidRPr="0022675D">
              <w:rPr>
                <w:rFonts w:cs="Calibri"/>
                <w:spacing w:val="-1"/>
              </w:rPr>
              <w:t>1</w:t>
            </w:r>
            <w:r w:rsidRPr="0022675D">
              <w:rPr>
                <w:rFonts w:cs="Calibri"/>
              </w:rPr>
              <w:t>,</w:t>
            </w:r>
            <w:r w:rsidRPr="0022675D">
              <w:rPr>
                <w:rFonts w:cs="Calibri"/>
                <w:spacing w:val="1"/>
              </w:rPr>
              <w:t xml:space="preserve"> </w:t>
            </w:r>
            <w:r w:rsidRPr="0022675D">
              <w:rPr>
                <w:rFonts w:cs="Calibri"/>
              </w:rPr>
              <w:t>G.</w:t>
            </w:r>
            <w:r w:rsidRPr="0022675D">
              <w:rPr>
                <w:rFonts w:cs="Calibri"/>
                <w:spacing w:val="-1"/>
              </w:rPr>
              <w:t>7</w:t>
            </w:r>
            <w:r w:rsidRPr="0022675D">
              <w:rPr>
                <w:rFonts w:cs="Calibri"/>
              </w:rPr>
              <w:t>1</w:t>
            </w:r>
            <w:r w:rsidRPr="0022675D">
              <w:rPr>
                <w:rFonts w:cs="Calibri"/>
                <w:spacing w:val="-1"/>
              </w:rPr>
              <w:t>1m</w:t>
            </w:r>
            <w:r w:rsidRPr="0022675D">
              <w:rPr>
                <w:rFonts w:cs="Calibri"/>
              </w:rPr>
              <w:t>u,</w:t>
            </w:r>
            <w:r w:rsidRPr="0022675D">
              <w:rPr>
                <w:rFonts w:cs="Calibri"/>
                <w:spacing w:val="1"/>
              </w:rPr>
              <w:t xml:space="preserve"> </w:t>
            </w:r>
            <w:r w:rsidRPr="0022675D">
              <w:rPr>
                <w:rFonts w:cs="Calibri"/>
                <w:spacing w:val="-1"/>
              </w:rPr>
              <w:t>G</w:t>
            </w:r>
            <w:r w:rsidRPr="0022675D">
              <w:rPr>
                <w:rFonts w:cs="Calibri"/>
              </w:rPr>
              <w:t>.711</w:t>
            </w:r>
            <w:r w:rsidRPr="0022675D">
              <w:rPr>
                <w:rFonts w:cs="Calibri"/>
                <w:spacing w:val="-1"/>
              </w:rPr>
              <w:t>a</w:t>
            </w:r>
            <w:r w:rsidRPr="0022675D">
              <w:rPr>
                <w:rFonts w:cs="Calibri"/>
              </w:rPr>
              <w:t>, G</w:t>
            </w:r>
            <w:r w:rsidRPr="0022675D">
              <w:rPr>
                <w:rFonts w:cs="Calibri"/>
                <w:spacing w:val="-1"/>
              </w:rPr>
              <w:t>.</w:t>
            </w:r>
            <w:r w:rsidRPr="0022675D">
              <w:rPr>
                <w:rFonts w:cs="Calibri"/>
              </w:rPr>
              <w:t>72</w:t>
            </w:r>
            <w:r w:rsidRPr="0022675D">
              <w:rPr>
                <w:rFonts w:cs="Calibri"/>
                <w:spacing w:val="-1"/>
              </w:rPr>
              <w:t>9</w:t>
            </w:r>
            <w:r w:rsidRPr="0022675D">
              <w:rPr>
                <w:rFonts w:cs="Calibri"/>
              </w:rPr>
              <w:t>ab, and G.7</w:t>
            </w:r>
            <w:r w:rsidRPr="0022675D">
              <w:rPr>
                <w:rFonts w:cs="Calibri"/>
                <w:spacing w:val="-1"/>
              </w:rPr>
              <w:t>29</w:t>
            </w:r>
          </w:p>
        </w:tc>
      </w:tr>
      <w:tr w:rsidR="0022675D" w:rsidRPr="0022675D" w:rsidTr="008F38F0">
        <w:tblPrEx>
          <w:tblCellMar>
            <w:top w:w="0" w:type="dxa"/>
            <w:left w:w="0" w:type="dxa"/>
            <w:bottom w:w="0" w:type="dxa"/>
            <w:right w:w="0" w:type="dxa"/>
          </w:tblCellMar>
        </w:tblPrEx>
        <w:trPr>
          <w:trHeight w:hRule="exact" w:val="1409"/>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2"/>
              </w:rPr>
              <w:t>A</w:t>
            </w:r>
            <w:r w:rsidRPr="0022675D">
              <w:rPr>
                <w:rFonts w:cs="Calibri"/>
                <w:b/>
                <w:bCs/>
              </w:rPr>
              <w:t>u</w:t>
            </w:r>
            <w:r w:rsidRPr="0022675D">
              <w:rPr>
                <w:rFonts w:cs="Calibri"/>
                <w:b/>
                <w:bCs/>
                <w:spacing w:val="-1"/>
              </w:rPr>
              <w:t>d</w:t>
            </w:r>
            <w:r w:rsidRPr="0022675D">
              <w:rPr>
                <w:rFonts w:cs="Calibri"/>
                <w:b/>
                <w:bCs/>
              </w:rPr>
              <w:t>io</w:t>
            </w:r>
            <w:r w:rsidRPr="0022675D">
              <w:rPr>
                <w:rFonts w:cs="Calibri"/>
                <w:b/>
                <w:bCs/>
                <w:spacing w:val="1"/>
              </w:rPr>
              <w:t xml:space="preserve"> </w:t>
            </w:r>
            <w:r w:rsidRPr="0022675D">
              <w:rPr>
                <w:rFonts w:cs="Calibri"/>
                <w:b/>
                <w:bCs/>
              </w:rPr>
              <w:t>feat</w:t>
            </w:r>
            <w:r w:rsidRPr="0022675D">
              <w:rPr>
                <w:rFonts w:cs="Calibri"/>
                <w:b/>
                <w:bCs/>
                <w:spacing w:val="-1"/>
              </w:rPr>
              <w:t>u</w:t>
            </w:r>
            <w:r w:rsidRPr="0022675D">
              <w:rPr>
                <w:rFonts w:cs="Calibri"/>
                <w:b/>
                <w:bCs/>
              </w:rPr>
              <w:t>res</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H</w:t>
            </w:r>
            <w:r w:rsidRPr="0022675D">
              <w:rPr>
                <w:rFonts w:cs="Calibri"/>
              </w:rPr>
              <w:t>igh-quality</w:t>
            </w:r>
            <w:r w:rsidRPr="0022675D">
              <w:rPr>
                <w:rFonts w:cs="Calibri"/>
                <w:spacing w:val="-1"/>
              </w:rPr>
              <w:t xml:space="preserve"> </w:t>
            </w:r>
            <w:r w:rsidRPr="0022675D">
              <w:rPr>
                <w:rFonts w:cs="Calibri"/>
              </w:rPr>
              <w:t>20</w:t>
            </w:r>
            <w:r w:rsidRPr="0022675D">
              <w:rPr>
                <w:rFonts w:cs="Calibri"/>
                <w:spacing w:val="-1"/>
              </w:rPr>
              <w:t>-</w:t>
            </w:r>
            <w:r w:rsidRPr="0022675D">
              <w:rPr>
                <w:rFonts w:cs="Calibri"/>
                <w:spacing w:val="1"/>
              </w:rPr>
              <w:t>k</w:t>
            </w:r>
            <w:r w:rsidRPr="0022675D">
              <w:rPr>
                <w:rFonts w:cs="Calibri"/>
                <w:spacing w:val="-1"/>
              </w:rPr>
              <w:t>H</w:t>
            </w:r>
            <w:r w:rsidRPr="0022675D">
              <w:rPr>
                <w:rFonts w:cs="Calibri"/>
              </w:rPr>
              <w:t xml:space="preserve">z </w:t>
            </w:r>
            <w:r w:rsidRPr="0022675D">
              <w:rPr>
                <w:rFonts w:cs="Calibri"/>
                <w:spacing w:val="-1"/>
              </w:rPr>
              <w:t>m</w:t>
            </w:r>
            <w:r w:rsidRPr="0022675D">
              <w:rPr>
                <w:rFonts w:cs="Calibri"/>
              </w:rPr>
              <w:t>ono</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T</w:t>
            </w:r>
            <w:r w:rsidRPr="0022675D">
              <w:rPr>
                <w:rFonts w:cs="Calibri"/>
                <w:spacing w:val="-2"/>
              </w:rPr>
              <w:t>w</w:t>
            </w:r>
            <w:r w:rsidRPr="0022675D">
              <w:rPr>
                <w:rFonts w:cs="Calibri"/>
              </w:rPr>
              <w:t>o</w:t>
            </w:r>
            <w:r w:rsidRPr="0022675D">
              <w:rPr>
                <w:rFonts w:cs="Calibri"/>
                <w:spacing w:val="1"/>
              </w:rPr>
              <w:t xml:space="preserve"> </w:t>
            </w:r>
            <w:r w:rsidRPr="0022675D">
              <w:rPr>
                <w:rFonts w:cs="Calibri"/>
              </w:rPr>
              <w:t>aco</w:t>
            </w:r>
            <w:r w:rsidRPr="0022675D">
              <w:rPr>
                <w:rFonts w:cs="Calibri"/>
                <w:spacing w:val="-1"/>
              </w:rPr>
              <w:t>u</w:t>
            </w:r>
            <w:r w:rsidRPr="0022675D">
              <w:rPr>
                <w:rFonts w:cs="Calibri"/>
              </w:rPr>
              <w:t>s</w:t>
            </w:r>
            <w:r w:rsidRPr="0022675D">
              <w:rPr>
                <w:rFonts w:cs="Calibri"/>
                <w:spacing w:val="-1"/>
              </w:rPr>
              <w:t>t</w:t>
            </w:r>
            <w:r w:rsidRPr="0022675D">
              <w:rPr>
                <w:rFonts w:cs="Calibri"/>
              </w:rPr>
              <w:t xml:space="preserve">ic </w:t>
            </w:r>
            <w:r w:rsidRPr="0022675D">
              <w:rPr>
                <w:rFonts w:cs="Calibri"/>
                <w:spacing w:val="-1"/>
              </w:rPr>
              <w:t>e</w:t>
            </w:r>
            <w:r w:rsidRPr="0022675D">
              <w:rPr>
                <w:rFonts w:cs="Calibri"/>
              </w:rPr>
              <w:t>cho ca</w:t>
            </w:r>
            <w:r w:rsidRPr="0022675D">
              <w:rPr>
                <w:rFonts w:cs="Calibri"/>
                <w:spacing w:val="-1"/>
              </w:rPr>
              <w:t>n</w:t>
            </w:r>
            <w:r w:rsidRPr="0022675D">
              <w:rPr>
                <w:rFonts w:cs="Calibri"/>
              </w:rPr>
              <w:t>celle</w:t>
            </w:r>
            <w:r w:rsidRPr="0022675D">
              <w:rPr>
                <w:rFonts w:cs="Calibri"/>
                <w:spacing w:val="-1"/>
              </w:rPr>
              <w:t>r</w:t>
            </w:r>
            <w:r w:rsidRPr="0022675D">
              <w:rPr>
                <w:rFonts w:cs="Calibri"/>
              </w:rPr>
              <w:t>s</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rPr>
              <w:t>Auto</w:t>
            </w:r>
            <w:r w:rsidRPr="0022675D">
              <w:rPr>
                <w:rFonts w:cs="Calibri"/>
                <w:spacing w:val="-1"/>
              </w:rPr>
              <w:t>ma</w:t>
            </w:r>
            <w:r w:rsidRPr="0022675D">
              <w:rPr>
                <w:rFonts w:cs="Calibri"/>
              </w:rPr>
              <w:t>tic Gain</w:t>
            </w:r>
            <w:r w:rsidRPr="0022675D">
              <w:rPr>
                <w:rFonts w:cs="Calibri"/>
                <w:spacing w:val="-1"/>
              </w:rPr>
              <w:t xml:space="preserve"> Co</w:t>
            </w:r>
            <w:r w:rsidRPr="0022675D">
              <w:rPr>
                <w:rFonts w:cs="Calibri"/>
              </w:rPr>
              <w:t>ntrol (AG</w:t>
            </w:r>
            <w:r w:rsidRPr="0022675D">
              <w:rPr>
                <w:rFonts w:cs="Calibri"/>
                <w:spacing w:val="-1"/>
              </w:rPr>
              <w:t>C</w:t>
            </w:r>
            <w:r w:rsidRPr="0022675D">
              <w:rPr>
                <w:rFonts w:cs="Calibri"/>
              </w:rPr>
              <w:t>)</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Auto</w:t>
            </w:r>
            <w:r w:rsidRPr="0022675D">
              <w:rPr>
                <w:rFonts w:cs="Calibri"/>
                <w:spacing w:val="-1"/>
              </w:rPr>
              <w:t>ma</w:t>
            </w:r>
            <w:r w:rsidRPr="0022675D">
              <w:rPr>
                <w:rFonts w:cs="Calibri"/>
              </w:rPr>
              <w:t>tic no</w:t>
            </w:r>
            <w:r w:rsidRPr="0022675D">
              <w:rPr>
                <w:rFonts w:cs="Calibri"/>
                <w:spacing w:val="-1"/>
              </w:rPr>
              <w:t>i</w:t>
            </w:r>
            <w:r w:rsidRPr="0022675D">
              <w:rPr>
                <w:rFonts w:cs="Calibri"/>
              </w:rPr>
              <w:t>se</w:t>
            </w:r>
            <w:r w:rsidRPr="0022675D">
              <w:rPr>
                <w:rFonts w:cs="Calibri"/>
                <w:spacing w:val="-1"/>
              </w:rPr>
              <w:t xml:space="preserve"> </w:t>
            </w:r>
            <w:r w:rsidRPr="0022675D">
              <w:rPr>
                <w:rFonts w:cs="Calibri"/>
              </w:rPr>
              <w:t>r</w:t>
            </w:r>
            <w:r w:rsidRPr="0022675D">
              <w:rPr>
                <w:rFonts w:cs="Calibri"/>
                <w:spacing w:val="-1"/>
              </w:rPr>
              <w:t>e</w:t>
            </w:r>
            <w:r w:rsidRPr="0022675D">
              <w:rPr>
                <w:rFonts w:cs="Calibri"/>
              </w:rPr>
              <w:t>duc</w:t>
            </w:r>
            <w:r w:rsidRPr="0022675D">
              <w:rPr>
                <w:rFonts w:cs="Calibri"/>
                <w:spacing w:val="-1"/>
              </w:rPr>
              <w:t>t</w:t>
            </w:r>
            <w:r w:rsidRPr="0022675D">
              <w:rPr>
                <w:rFonts w:cs="Calibri"/>
              </w:rPr>
              <w:t>ion</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Ac</w:t>
            </w:r>
            <w:r w:rsidRPr="0022675D">
              <w:rPr>
                <w:rFonts w:cs="Calibri"/>
                <w:spacing w:val="-1"/>
              </w:rPr>
              <w:t>t</w:t>
            </w:r>
            <w:r w:rsidRPr="0022675D">
              <w:rPr>
                <w:rFonts w:cs="Calibri"/>
              </w:rPr>
              <w:t>i</w:t>
            </w:r>
            <w:r w:rsidRPr="0022675D">
              <w:rPr>
                <w:rFonts w:cs="Calibri"/>
                <w:spacing w:val="-2"/>
              </w:rPr>
              <w:t>v</w:t>
            </w:r>
            <w:r w:rsidRPr="0022675D">
              <w:rPr>
                <w:rFonts w:cs="Calibri"/>
              </w:rPr>
              <w:t>e</w:t>
            </w:r>
            <w:r w:rsidRPr="0022675D">
              <w:rPr>
                <w:rFonts w:cs="Calibri"/>
                <w:spacing w:val="1"/>
              </w:rPr>
              <w:t xml:space="preserve"> </w:t>
            </w:r>
            <w:r w:rsidRPr="0022675D">
              <w:rPr>
                <w:rFonts w:cs="Calibri"/>
              </w:rPr>
              <w:t>lip</w:t>
            </w:r>
            <w:r w:rsidRPr="0022675D">
              <w:rPr>
                <w:rFonts w:cs="Calibri"/>
                <w:spacing w:val="1"/>
              </w:rPr>
              <w:t xml:space="preserve"> </w:t>
            </w:r>
            <w:r w:rsidRPr="0022675D">
              <w:rPr>
                <w:rFonts w:cs="Calibri"/>
              </w:rPr>
              <w:t>s</w:t>
            </w:r>
            <w:r w:rsidRPr="0022675D">
              <w:rPr>
                <w:rFonts w:cs="Calibri"/>
                <w:spacing w:val="-2"/>
              </w:rPr>
              <w:t>y</w:t>
            </w:r>
            <w:r w:rsidRPr="0022675D">
              <w:rPr>
                <w:rFonts w:cs="Calibri"/>
              </w:rPr>
              <w:t>nchron</w:t>
            </w:r>
            <w:r w:rsidRPr="0022675D">
              <w:rPr>
                <w:rFonts w:cs="Calibri"/>
                <w:spacing w:val="-1"/>
              </w:rPr>
              <w:t>i</w:t>
            </w:r>
            <w:r w:rsidRPr="0022675D">
              <w:rPr>
                <w:rFonts w:cs="Calibri"/>
              </w:rPr>
              <w:t>zat</w:t>
            </w:r>
            <w:r w:rsidRPr="0022675D">
              <w:rPr>
                <w:rFonts w:cs="Calibri"/>
                <w:spacing w:val="-1"/>
              </w:rPr>
              <w:t>i</w:t>
            </w:r>
            <w:r w:rsidRPr="0022675D">
              <w:rPr>
                <w:rFonts w:cs="Calibri"/>
              </w:rPr>
              <w:t>on</w:t>
            </w:r>
          </w:p>
        </w:tc>
      </w:tr>
      <w:tr w:rsidR="0022675D" w:rsidRPr="0022675D" w:rsidTr="008F38F0">
        <w:tblPrEx>
          <w:tblCellMar>
            <w:top w:w="0" w:type="dxa"/>
            <w:left w:w="0" w:type="dxa"/>
            <w:bottom w:w="0" w:type="dxa"/>
            <w:right w:w="0" w:type="dxa"/>
          </w:tblCellMar>
        </w:tblPrEx>
        <w:trPr>
          <w:trHeight w:hRule="exact" w:val="720"/>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2"/>
              </w:rPr>
              <w:t>A</w:t>
            </w:r>
            <w:r w:rsidRPr="0022675D">
              <w:rPr>
                <w:rFonts w:cs="Calibri"/>
                <w:b/>
                <w:bCs/>
              </w:rPr>
              <w:t>u</w:t>
            </w:r>
            <w:r w:rsidRPr="0022675D">
              <w:rPr>
                <w:rFonts w:cs="Calibri"/>
                <w:b/>
                <w:bCs/>
                <w:spacing w:val="-1"/>
              </w:rPr>
              <w:t>d</w:t>
            </w:r>
            <w:r w:rsidRPr="0022675D">
              <w:rPr>
                <w:rFonts w:cs="Calibri"/>
                <w:b/>
                <w:bCs/>
              </w:rPr>
              <w:t>io</w:t>
            </w:r>
            <w:r w:rsidRPr="0022675D">
              <w:rPr>
                <w:rFonts w:cs="Calibri"/>
                <w:b/>
                <w:bCs/>
                <w:spacing w:val="1"/>
              </w:rPr>
              <w:t xml:space="preserve"> i</w:t>
            </w:r>
            <w:r w:rsidRPr="0022675D">
              <w:rPr>
                <w:rFonts w:cs="Calibri"/>
                <w:b/>
                <w:bCs/>
                <w:spacing w:val="-1"/>
              </w:rPr>
              <w:t>npu</w:t>
            </w:r>
            <w:r w:rsidRPr="0022675D">
              <w:rPr>
                <w:rFonts w:cs="Calibri"/>
                <w:b/>
                <w:bCs/>
              </w:rPr>
              <w:t>ts</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One</w:t>
            </w:r>
            <w:r w:rsidRPr="0022675D">
              <w:rPr>
                <w:rFonts w:cs="Calibri"/>
                <w:spacing w:val="1"/>
              </w:rPr>
              <w:t xml:space="preserve"> </w:t>
            </w:r>
            <w:r w:rsidRPr="0022675D">
              <w:rPr>
                <w:rFonts w:cs="Calibri"/>
              </w:rPr>
              <w:t>i</w:t>
            </w:r>
            <w:r w:rsidRPr="0022675D">
              <w:rPr>
                <w:rFonts w:cs="Calibri"/>
                <w:spacing w:val="-1"/>
              </w:rPr>
              <w:t>n</w:t>
            </w:r>
            <w:r w:rsidRPr="0022675D">
              <w:rPr>
                <w:rFonts w:cs="Calibri"/>
              </w:rPr>
              <w:t>ternal</w:t>
            </w:r>
            <w:r w:rsidRPr="0022675D">
              <w:rPr>
                <w:rFonts w:cs="Calibri"/>
                <w:spacing w:val="-1"/>
              </w:rPr>
              <w:t xml:space="preserve"> mi</w:t>
            </w:r>
            <w:r w:rsidRPr="0022675D">
              <w:rPr>
                <w:rFonts w:cs="Calibri"/>
              </w:rPr>
              <w:t>cro</w:t>
            </w:r>
            <w:r w:rsidRPr="0022675D">
              <w:rPr>
                <w:rFonts w:cs="Calibri"/>
                <w:spacing w:val="-1"/>
              </w:rPr>
              <w:t>p</w:t>
            </w:r>
            <w:r w:rsidRPr="0022675D">
              <w:rPr>
                <w:rFonts w:cs="Calibri"/>
              </w:rPr>
              <w:t>hone</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One</w:t>
            </w:r>
            <w:r w:rsidRPr="0022675D">
              <w:rPr>
                <w:rFonts w:cs="Calibri"/>
                <w:spacing w:val="1"/>
              </w:rPr>
              <w:t xml:space="preserve"> </w:t>
            </w:r>
            <w:r w:rsidRPr="0022675D">
              <w:rPr>
                <w:rFonts w:cs="Calibri"/>
              </w:rPr>
              <w:t>e</w:t>
            </w:r>
            <w:r w:rsidRPr="0022675D">
              <w:rPr>
                <w:rFonts w:cs="Calibri"/>
                <w:spacing w:val="-2"/>
              </w:rPr>
              <w:t>x</w:t>
            </w:r>
            <w:r w:rsidRPr="0022675D">
              <w:rPr>
                <w:rFonts w:cs="Calibri"/>
              </w:rPr>
              <w:t xml:space="preserve">ternal </w:t>
            </w:r>
            <w:r w:rsidRPr="0022675D">
              <w:rPr>
                <w:rFonts w:cs="Calibri"/>
                <w:spacing w:val="-1"/>
              </w:rPr>
              <w:t>m</w:t>
            </w:r>
            <w:r w:rsidRPr="0022675D">
              <w:rPr>
                <w:rFonts w:cs="Calibri"/>
              </w:rPr>
              <w:t>icr</w:t>
            </w:r>
            <w:r w:rsidRPr="0022675D">
              <w:rPr>
                <w:rFonts w:cs="Calibri"/>
                <w:spacing w:val="-1"/>
              </w:rPr>
              <w:t>o</w:t>
            </w:r>
            <w:r w:rsidRPr="0022675D">
              <w:rPr>
                <w:rFonts w:cs="Calibri"/>
              </w:rPr>
              <w:t>phone, 4-pin</w:t>
            </w:r>
            <w:r w:rsidRPr="0022675D">
              <w:rPr>
                <w:rFonts w:cs="Calibri"/>
                <w:spacing w:val="-1"/>
              </w:rPr>
              <w:t xml:space="preserve"> m</w:t>
            </w:r>
            <w:r w:rsidRPr="0022675D">
              <w:rPr>
                <w:rFonts w:cs="Calibri"/>
              </w:rPr>
              <w:t>in</w:t>
            </w:r>
            <w:r w:rsidRPr="0022675D">
              <w:rPr>
                <w:rFonts w:cs="Calibri"/>
                <w:spacing w:val="1"/>
              </w:rPr>
              <w:t>i</w:t>
            </w:r>
            <w:r w:rsidRPr="0022675D">
              <w:rPr>
                <w:rFonts w:cs="Calibri"/>
              </w:rPr>
              <w:t>-</w:t>
            </w:r>
            <w:r w:rsidRPr="0022675D">
              <w:rPr>
                <w:rFonts w:cs="Calibri"/>
                <w:spacing w:val="-1"/>
              </w:rPr>
              <w:t>j</w:t>
            </w:r>
            <w:r w:rsidRPr="0022675D">
              <w:rPr>
                <w:rFonts w:cs="Calibri"/>
              </w:rPr>
              <w:t>ack (</w:t>
            </w:r>
            <w:r w:rsidRPr="0022675D">
              <w:rPr>
                <w:rFonts w:cs="Calibri"/>
                <w:spacing w:val="-1"/>
              </w:rPr>
              <w:t>Ci</w:t>
            </w:r>
            <w:r w:rsidRPr="0022675D">
              <w:rPr>
                <w:rFonts w:cs="Calibri"/>
              </w:rPr>
              <w:t xml:space="preserve">sco </w:t>
            </w:r>
            <w:r w:rsidRPr="0022675D">
              <w:rPr>
                <w:rFonts w:cs="Calibri"/>
                <w:spacing w:val="-1"/>
              </w:rPr>
              <w:t>T</w:t>
            </w:r>
            <w:r w:rsidRPr="0022675D">
              <w:rPr>
                <w:rFonts w:cs="Calibri"/>
              </w:rPr>
              <w:t>eleP</w:t>
            </w:r>
            <w:r w:rsidRPr="0022675D">
              <w:rPr>
                <w:rFonts w:cs="Calibri"/>
                <w:spacing w:val="-1"/>
              </w:rPr>
              <w:t>re</w:t>
            </w:r>
            <w:r w:rsidRPr="0022675D">
              <w:rPr>
                <w:rFonts w:cs="Calibri"/>
              </w:rPr>
              <w:t>se</w:t>
            </w:r>
            <w:r w:rsidRPr="0022675D">
              <w:rPr>
                <w:rFonts w:cs="Calibri"/>
                <w:spacing w:val="-1"/>
              </w:rPr>
              <w:t>n</w:t>
            </w:r>
            <w:r w:rsidRPr="0022675D">
              <w:rPr>
                <w:rFonts w:cs="Calibri"/>
              </w:rPr>
              <w:t>ce</w:t>
            </w:r>
            <w:r w:rsidRPr="0022675D">
              <w:rPr>
                <w:rFonts w:cs="Calibri"/>
                <w:spacing w:val="1"/>
              </w:rPr>
              <w:t xml:space="preserve"> </w:t>
            </w:r>
            <w:r w:rsidRPr="0022675D">
              <w:rPr>
                <w:rFonts w:cs="Calibri"/>
                <w:spacing w:val="-1"/>
              </w:rPr>
              <w:t>T</w:t>
            </w:r>
            <w:r w:rsidRPr="0022675D">
              <w:rPr>
                <w:rFonts w:cs="Calibri"/>
              </w:rPr>
              <w:t>able</w:t>
            </w:r>
            <w:r w:rsidRPr="0022675D">
              <w:rPr>
                <w:rFonts w:cs="Calibri"/>
                <w:spacing w:val="-1"/>
              </w:rPr>
              <w:t xml:space="preserve"> Mi</w:t>
            </w:r>
            <w:r w:rsidRPr="0022675D">
              <w:rPr>
                <w:rFonts w:cs="Calibri"/>
                <w:spacing w:val="1"/>
              </w:rPr>
              <w:t>c</w:t>
            </w:r>
            <w:r w:rsidRPr="0022675D">
              <w:rPr>
                <w:rFonts w:cs="Calibri"/>
              </w:rPr>
              <w:t>ro</w:t>
            </w:r>
            <w:r w:rsidRPr="0022675D">
              <w:rPr>
                <w:rFonts w:cs="Calibri"/>
                <w:spacing w:val="-1"/>
              </w:rPr>
              <w:t>p</w:t>
            </w:r>
            <w:r w:rsidRPr="0022675D">
              <w:rPr>
                <w:rFonts w:cs="Calibri"/>
              </w:rPr>
              <w:t>hone</w:t>
            </w:r>
            <w:r w:rsidRPr="0022675D">
              <w:rPr>
                <w:rFonts w:cs="Calibri"/>
                <w:spacing w:val="1"/>
              </w:rPr>
              <w:t xml:space="preserve"> </w:t>
            </w:r>
            <w:r w:rsidRPr="0022675D">
              <w:rPr>
                <w:rFonts w:cs="Calibri"/>
              </w:rPr>
              <w:t>20)</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One</w:t>
            </w:r>
            <w:r w:rsidRPr="0022675D">
              <w:rPr>
                <w:rFonts w:cs="Calibri"/>
                <w:spacing w:val="1"/>
              </w:rPr>
              <w:t xml:space="preserve"> </w:t>
            </w:r>
            <w:r w:rsidRPr="0022675D">
              <w:rPr>
                <w:rFonts w:cs="Calibri"/>
                <w:spacing w:val="-1"/>
              </w:rPr>
              <w:t>HDM</w:t>
            </w:r>
            <w:r w:rsidRPr="0022675D">
              <w:rPr>
                <w:rFonts w:cs="Calibri"/>
              </w:rPr>
              <w:t>I audio-in</w:t>
            </w:r>
          </w:p>
        </w:tc>
      </w:tr>
      <w:tr w:rsidR="0022675D" w:rsidRPr="0022675D" w:rsidTr="008F38F0">
        <w:tblPrEx>
          <w:tblCellMar>
            <w:top w:w="0" w:type="dxa"/>
            <w:left w:w="0" w:type="dxa"/>
            <w:bottom w:w="0" w:type="dxa"/>
            <w:right w:w="0" w:type="dxa"/>
          </w:tblCellMar>
        </w:tblPrEx>
        <w:trPr>
          <w:trHeight w:hRule="exact" w:val="1019"/>
          <w:jc w:val="center"/>
        </w:trPr>
        <w:tc>
          <w:tcPr>
            <w:tcW w:w="192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2"/>
              </w:rPr>
              <w:t>A</w:t>
            </w:r>
            <w:r w:rsidRPr="0022675D">
              <w:rPr>
                <w:rFonts w:cs="Calibri"/>
                <w:b/>
                <w:bCs/>
              </w:rPr>
              <w:t>u</w:t>
            </w:r>
            <w:r w:rsidRPr="0022675D">
              <w:rPr>
                <w:rFonts w:cs="Calibri"/>
                <w:b/>
                <w:bCs/>
                <w:spacing w:val="-1"/>
              </w:rPr>
              <w:t>d</w:t>
            </w:r>
            <w:r w:rsidRPr="0022675D">
              <w:rPr>
                <w:rFonts w:cs="Calibri"/>
                <w:b/>
                <w:bCs/>
              </w:rPr>
              <w:t>io</w:t>
            </w:r>
            <w:r w:rsidRPr="0022675D">
              <w:rPr>
                <w:rFonts w:cs="Calibri"/>
                <w:b/>
                <w:bCs/>
                <w:spacing w:val="1"/>
              </w:rPr>
              <w:t xml:space="preserve"> </w:t>
            </w:r>
            <w:r w:rsidRPr="0022675D">
              <w:rPr>
                <w:rFonts w:cs="Calibri"/>
                <w:b/>
                <w:bCs/>
                <w:spacing w:val="-1"/>
              </w:rPr>
              <w:t>ou</w:t>
            </w:r>
            <w:r w:rsidRPr="0022675D">
              <w:rPr>
                <w:rFonts w:cs="Calibri"/>
                <w:b/>
                <w:bCs/>
              </w:rPr>
              <w:t>t</w:t>
            </w:r>
            <w:r w:rsidRPr="0022675D">
              <w:rPr>
                <w:rFonts w:cs="Calibri"/>
                <w:b/>
                <w:bCs/>
                <w:spacing w:val="-1"/>
              </w:rPr>
              <w:t>pu</w:t>
            </w:r>
            <w:r w:rsidRPr="0022675D">
              <w:rPr>
                <w:rFonts w:cs="Calibri"/>
                <w:b/>
                <w:bCs/>
              </w:rPr>
              <w:t>ts</w:t>
            </w:r>
          </w:p>
        </w:tc>
        <w:tc>
          <w:tcPr>
            <w:tcW w:w="7262" w:type="dxa"/>
            <w:tcBorders>
              <w:top w:val="nil"/>
              <w:left w:val="single" w:sz="4" w:space="0" w:color="BEBEBE"/>
              <w:bottom w:val="nil"/>
              <w:right w:val="single" w:sz="4" w:space="0" w:color="BEBEBE"/>
            </w:tcBorders>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One</w:t>
            </w:r>
            <w:r w:rsidRPr="0022675D">
              <w:rPr>
                <w:rFonts w:cs="Calibri"/>
                <w:spacing w:val="1"/>
              </w:rPr>
              <w:t xml:space="preserve"> </w:t>
            </w:r>
            <w:r w:rsidRPr="0022675D">
              <w:rPr>
                <w:rFonts w:cs="Calibri"/>
              </w:rPr>
              <w:t>line</w:t>
            </w:r>
            <w:r w:rsidRPr="0022675D">
              <w:rPr>
                <w:rFonts w:cs="Calibri"/>
                <w:spacing w:val="-1"/>
              </w:rPr>
              <w:t xml:space="preserve"> </w:t>
            </w:r>
            <w:r w:rsidRPr="0022675D">
              <w:rPr>
                <w:rFonts w:cs="Calibri"/>
              </w:rPr>
              <w:t>o</w:t>
            </w:r>
            <w:r w:rsidRPr="0022675D">
              <w:rPr>
                <w:rFonts w:cs="Calibri"/>
                <w:spacing w:val="-1"/>
              </w:rPr>
              <w:t>u</w:t>
            </w:r>
            <w:r w:rsidRPr="0022675D">
              <w:rPr>
                <w:rFonts w:cs="Calibri"/>
              </w:rPr>
              <w:t xml:space="preserve">t, </w:t>
            </w:r>
            <w:r w:rsidRPr="0022675D">
              <w:rPr>
                <w:rFonts w:cs="Calibri"/>
                <w:spacing w:val="-1"/>
              </w:rPr>
              <w:t>m</w:t>
            </w:r>
            <w:r w:rsidRPr="0022675D">
              <w:rPr>
                <w:rFonts w:cs="Calibri"/>
              </w:rPr>
              <w:t>ini-</w:t>
            </w:r>
            <w:r w:rsidRPr="0022675D">
              <w:rPr>
                <w:rFonts w:cs="Calibri"/>
                <w:spacing w:val="-1"/>
              </w:rPr>
              <w:t>j</w:t>
            </w:r>
            <w:r w:rsidRPr="0022675D">
              <w:rPr>
                <w:rFonts w:cs="Calibri"/>
              </w:rPr>
              <w:t>ack</w:t>
            </w:r>
          </w:p>
          <w:p w:rsidR="0022675D" w:rsidRPr="0022675D" w:rsidRDefault="0022675D" w:rsidP="008B5B9B">
            <w:pPr>
              <w:widowControl w:val="0"/>
              <w:autoSpaceDE w:val="0"/>
              <w:autoSpaceDN w:val="0"/>
              <w:adjustRightInd w:val="0"/>
              <w:spacing w:before="58" w:after="0" w:line="240" w:lineRule="auto"/>
              <w:ind w:left="143"/>
              <w:rPr>
                <w:rFonts w:cs="Calibri"/>
              </w:rPr>
            </w:pPr>
            <w:r w:rsidRPr="0022675D">
              <w:rPr>
                <w:rFonts w:cs="Calibri"/>
              </w:rPr>
              <w:t>●</w:t>
            </w:r>
            <w:r w:rsidRPr="0022675D">
              <w:rPr>
                <w:rFonts w:cs="Calibri"/>
                <w:spacing w:val="21"/>
              </w:rPr>
              <w:t xml:space="preserve"> </w:t>
            </w:r>
            <w:r w:rsidRPr="0022675D">
              <w:rPr>
                <w:rFonts w:cs="Calibri"/>
              </w:rPr>
              <w:t>One H</w:t>
            </w:r>
            <w:r w:rsidRPr="0022675D">
              <w:rPr>
                <w:rFonts w:cs="Calibri"/>
                <w:spacing w:val="-1"/>
              </w:rPr>
              <w:t>DMI</w:t>
            </w:r>
            <w:r w:rsidRPr="0022675D">
              <w:rPr>
                <w:rFonts w:cs="Calibri"/>
              </w:rPr>
              <w:t>,</w:t>
            </w:r>
            <w:r w:rsidRPr="0022675D">
              <w:rPr>
                <w:rFonts w:cs="Calibri"/>
                <w:spacing w:val="1"/>
              </w:rPr>
              <w:t xml:space="preserve"> </w:t>
            </w:r>
            <w:r w:rsidRPr="0022675D">
              <w:rPr>
                <w:rFonts w:cs="Calibri"/>
              </w:rPr>
              <w:t>(</w:t>
            </w:r>
            <w:r w:rsidRPr="0022675D">
              <w:rPr>
                <w:rFonts w:cs="Calibri"/>
                <w:spacing w:val="-1"/>
              </w:rPr>
              <w:t>d</w:t>
            </w:r>
            <w:r w:rsidRPr="0022675D">
              <w:rPr>
                <w:rFonts w:cs="Calibri"/>
              </w:rPr>
              <w:t>igital</w:t>
            </w:r>
            <w:r w:rsidRPr="0022675D">
              <w:rPr>
                <w:rFonts w:cs="Calibri"/>
                <w:spacing w:val="-2"/>
              </w:rPr>
              <w:t xml:space="preserve"> </w:t>
            </w:r>
            <w:r w:rsidRPr="0022675D">
              <w:rPr>
                <w:rFonts w:cs="Calibri"/>
                <w:spacing w:val="-1"/>
              </w:rPr>
              <w:t>m</w:t>
            </w:r>
            <w:r w:rsidRPr="0022675D">
              <w:rPr>
                <w:rFonts w:cs="Calibri"/>
              </w:rPr>
              <w:t>ain</w:t>
            </w:r>
            <w:r w:rsidRPr="0022675D">
              <w:rPr>
                <w:rFonts w:cs="Calibri"/>
                <w:spacing w:val="1"/>
              </w:rPr>
              <w:t xml:space="preserve"> </w:t>
            </w:r>
            <w:r w:rsidRPr="0022675D">
              <w:rPr>
                <w:rFonts w:cs="Calibri"/>
              </w:rPr>
              <w:t>audio)</w:t>
            </w:r>
          </w:p>
        </w:tc>
      </w:tr>
      <w:tr w:rsidR="0022675D" w:rsidRPr="0022675D" w:rsidTr="008F38F0">
        <w:tblPrEx>
          <w:tblCellMar>
            <w:top w:w="0" w:type="dxa"/>
            <w:left w:w="0" w:type="dxa"/>
            <w:bottom w:w="0" w:type="dxa"/>
            <w:right w:w="0" w:type="dxa"/>
          </w:tblCellMar>
        </w:tblPrEx>
        <w:trPr>
          <w:trHeight w:hRule="exact" w:val="990"/>
          <w:jc w:val="center"/>
        </w:trPr>
        <w:tc>
          <w:tcPr>
            <w:tcW w:w="192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Du</w:t>
            </w:r>
            <w:r w:rsidRPr="0022675D">
              <w:rPr>
                <w:rFonts w:cs="Calibri"/>
                <w:b/>
                <w:bCs/>
              </w:rPr>
              <w:t>al</w:t>
            </w:r>
            <w:r w:rsidRPr="0022675D">
              <w:rPr>
                <w:rFonts w:cs="Calibri"/>
                <w:b/>
                <w:bCs/>
                <w:spacing w:val="1"/>
              </w:rPr>
              <w:t xml:space="preserve"> </w:t>
            </w:r>
            <w:r w:rsidRPr="0022675D">
              <w:rPr>
                <w:rFonts w:cs="Calibri"/>
                <w:b/>
                <w:bCs/>
              </w:rPr>
              <w:t>s</w:t>
            </w:r>
            <w:r w:rsidRPr="0022675D">
              <w:rPr>
                <w:rFonts w:cs="Calibri"/>
                <w:b/>
                <w:bCs/>
                <w:spacing w:val="-1"/>
              </w:rPr>
              <w:t>t</w:t>
            </w:r>
            <w:r w:rsidRPr="0022675D">
              <w:rPr>
                <w:rFonts w:cs="Calibri"/>
                <w:b/>
                <w:bCs/>
              </w:rPr>
              <w:t>ream</w:t>
            </w:r>
          </w:p>
        </w:tc>
        <w:tc>
          <w:tcPr>
            <w:tcW w:w="7262" w:type="dxa"/>
            <w:tcBorders>
              <w:top w:val="nil"/>
              <w:left w:val="single" w:sz="4" w:space="0" w:color="BEBEBE"/>
              <w:bottom w:val="nil"/>
              <w:right w:val="single" w:sz="4" w:space="0" w:color="BEBEBE"/>
            </w:tcBorders>
            <w:shd w:val="clear" w:color="auto" w:fill="F1F1F1"/>
          </w:tcPr>
          <w:p w:rsidR="0022675D" w:rsidRPr="0022675D" w:rsidRDefault="0022675D" w:rsidP="008B5B9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rPr>
              <w:t>B</w:t>
            </w:r>
            <w:r w:rsidRPr="0022675D">
              <w:rPr>
                <w:rFonts w:cs="Calibri"/>
                <w:spacing w:val="-1"/>
              </w:rPr>
              <w:t>FC</w:t>
            </w:r>
            <w:r w:rsidRPr="0022675D">
              <w:rPr>
                <w:rFonts w:cs="Calibri"/>
              </w:rPr>
              <w:t>P</w:t>
            </w:r>
            <w:r w:rsidRPr="0022675D">
              <w:rPr>
                <w:rFonts w:cs="Calibri"/>
                <w:spacing w:val="1"/>
              </w:rPr>
              <w:t xml:space="preserve"> </w:t>
            </w:r>
            <w:r w:rsidRPr="0022675D">
              <w:rPr>
                <w:rFonts w:cs="Calibri"/>
              </w:rPr>
              <w:t>(S</w:t>
            </w:r>
            <w:r w:rsidRPr="0022675D">
              <w:rPr>
                <w:rFonts w:cs="Calibri"/>
                <w:spacing w:val="-1"/>
              </w:rPr>
              <w:t>I</w:t>
            </w:r>
            <w:r w:rsidRPr="0022675D">
              <w:rPr>
                <w:rFonts w:cs="Calibri"/>
              </w:rPr>
              <w:t>P)</w:t>
            </w:r>
            <w:r w:rsidRPr="0022675D">
              <w:rPr>
                <w:rFonts w:cs="Calibri"/>
                <w:spacing w:val="1"/>
              </w:rPr>
              <w:t xml:space="preserve"> </w:t>
            </w:r>
            <w:r w:rsidRPr="0022675D">
              <w:rPr>
                <w:rFonts w:cs="Calibri"/>
                <w:spacing w:val="-1"/>
              </w:rPr>
              <w:t>d</w:t>
            </w:r>
            <w:r w:rsidRPr="0022675D">
              <w:rPr>
                <w:rFonts w:cs="Calibri"/>
              </w:rPr>
              <w:t xml:space="preserve">ual </w:t>
            </w:r>
            <w:r w:rsidRPr="0022675D">
              <w:rPr>
                <w:rFonts w:cs="Calibri"/>
                <w:spacing w:val="-1"/>
              </w:rPr>
              <w:t>st</w:t>
            </w:r>
            <w:r w:rsidRPr="0022675D">
              <w:rPr>
                <w:rFonts w:cs="Calibri"/>
              </w:rPr>
              <w:t>ream</w:t>
            </w:r>
          </w:p>
          <w:p w:rsidR="0022675D" w:rsidRPr="0022675D" w:rsidRDefault="0022675D" w:rsidP="008B5B9B">
            <w:pPr>
              <w:widowControl w:val="0"/>
              <w:autoSpaceDE w:val="0"/>
              <w:autoSpaceDN w:val="0"/>
              <w:adjustRightInd w:val="0"/>
              <w:spacing w:before="60"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R</w:t>
            </w:r>
            <w:r w:rsidRPr="0022675D">
              <w:rPr>
                <w:rFonts w:cs="Calibri"/>
              </w:rPr>
              <w:t>esolu</w:t>
            </w:r>
            <w:r w:rsidRPr="0022675D">
              <w:rPr>
                <w:rFonts w:cs="Calibri"/>
                <w:spacing w:val="-1"/>
              </w:rPr>
              <w:t>t</w:t>
            </w:r>
            <w:r w:rsidRPr="0022675D">
              <w:rPr>
                <w:rFonts w:cs="Calibri"/>
              </w:rPr>
              <w:t>ion</w:t>
            </w:r>
            <w:r w:rsidRPr="0022675D">
              <w:rPr>
                <w:rFonts w:cs="Calibri"/>
                <w:spacing w:val="1"/>
              </w:rPr>
              <w:t xml:space="preserve"> </w:t>
            </w:r>
            <w:r w:rsidRPr="0022675D">
              <w:rPr>
                <w:rFonts w:cs="Calibri"/>
                <w:spacing w:val="-1"/>
              </w:rPr>
              <w:t>u</w:t>
            </w:r>
            <w:r w:rsidRPr="0022675D">
              <w:rPr>
                <w:rFonts w:cs="Calibri"/>
              </w:rPr>
              <w:t xml:space="preserve">p to </w:t>
            </w:r>
            <w:r w:rsidRPr="0022675D">
              <w:rPr>
                <w:rFonts w:cs="Calibri"/>
                <w:spacing w:val="-1"/>
              </w:rPr>
              <w:t>W</w:t>
            </w:r>
            <w:r w:rsidRPr="0022675D">
              <w:rPr>
                <w:rFonts w:cs="Calibri"/>
                <w:spacing w:val="1"/>
              </w:rPr>
              <w:t>X</w:t>
            </w:r>
            <w:r w:rsidRPr="0022675D">
              <w:rPr>
                <w:rFonts w:cs="Calibri"/>
                <w:spacing w:val="-1"/>
              </w:rPr>
              <w:t>G</w:t>
            </w:r>
            <w:r w:rsidRPr="0022675D">
              <w:rPr>
                <w:rFonts w:cs="Calibri"/>
              </w:rPr>
              <w:t>Ap5</w:t>
            </w:r>
          </w:p>
        </w:tc>
      </w:tr>
      <w:tr w:rsidR="0022675D" w:rsidRPr="0022675D" w:rsidTr="00E03CEB">
        <w:tblPrEx>
          <w:tblCellMar>
            <w:top w:w="0" w:type="dxa"/>
            <w:left w:w="0" w:type="dxa"/>
            <w:bottom w:w="0" w:type="dxa"/>
            <w:right w:w="0" w:type="dxa"/>
          </w:tblCellMar>
        </w:tblPrEx>
        <w:trPr>
          <w:trHeight w:hRule="exact" w:val="849"/>
          <w:jc w:val="center"/>
        </w:trPr>
        <w:tc>
          <w:tcPr>
            <w:tcW w:w="1922" w:type="dxa"/>
            <w:tcBorders>
              <w:top w:val="nil"/>
              <w:left w:val="single" w:sz="4" w:space="0" w:color="BEBEBE"/>
              <w:bottom w:val="single" w:sz="4" w:space="0" w:color="BEBEBE"/>
              <w:right w:val="single" w:sz="4" w:space="0" w:color="BEBEBE"/>
            </w:tcBorders>
          </w:tcPr>
          <w:p w:rsidR="0022675D" w:rsidRPr="0022675D" w:rsidRDefault="0022675D" w:rsidP="008B5B9B">
            <w:pPr>
              <w:widowControl w:val="0"/>
              <w:autoSpaceDE w:val="0"/>
              <w:autoSpaceDN w:val="0"/>
              <w:adjustRightInd w:val="0"/>
              <w:spacing w:before="57" w:after="0" w:line="240" w:lineRule="auto"/>
              <w:ind w:left="59"/>
              <w:rPr>
                <w:rFonts w:cs="Calibri"/>
              </w:rPr>
            </w:pPr>
            <w:r w:rsidRPr="0022675D">
              <w:rPr>
                <w:rFonts w:cs="Calibri"/>
                <w:b/>
                <w:bCs/>
                <w:spacing w:val="1"/>
              </w:rPr>
              <w:t>M</w:t>
            </w:r>
            <w:r w:rsidRPr="0022675D">
              <w:rPr>
                <w:rFonts w:cs="Calibri"/>
                <w:b/>
                <w:bCs/>
                <w:spacing w:val="-1"/>
              </w:rPr>
              <w:t>u</w:t>
            </w:r>
            <w:r w:rsidRPr="0022675D">
              <w:rPr>
                <w:rFonts w:cs="Calibri"/>
                <w:b/>
                <w:bCs/>
              </w:rPr>
              <w:t>l</w:t>
            </w:r>
            <w:r w:rsidRPr="0022675D">
              <w:rPr>
                <w:rFonts w:cs="Calibri"/>
                <w:b/>
                <w:bCs/>
                <w:spacing w:val="-1"/>
              </w:rPr>
              <w:t>t</w:t>
            </w:r>
            <w:r w:rsidRPr="0022675D">
              <w:rPr>
                <w:rFonts w:cs="Calibri"/>
                <w:b/>
                <w:bCs/>
                <w:spacing w:val="1"/>
              </w:rPr>
              <w:t>i</w:t>
            </w:r>
            <w:r w:rsidRPr="0022675D">
              <w:rPr>
                <w:rFonts w:cs="Calibri"/>
                <w:b/>
                <w:bCs/>
              </w:rPr>
              <w:t>P</w:t>
            </w:r>
            <w:r w:rsidRPr="0022675D">
              <w:rPr>
                <w:rFonts w:cs="Calibri"/>
                <w:b/>
                <w:bCs/>
                <w:spacing w:val="-1"/>
              </w:rPr>
              <w:t>o</w:t>
            </w:r>
            <w:r w:rsidRPr="0022675D">
              <w:rPr>
                <w:rFonts w:cs="Calibri"/>
                <w:b/>
                <w:bCs/>
              </w:rPr>
              <w:t>i</w:t>
            </w:r>
            <w:r w:rsidRPr="0022675D">
              <w:rPr>
                <w:rFonts w:cs="Calibri"/>
                <w:b/>
                <w:bCs/>
                <w:spacing w:val="-1"/>
              </w:rPr>
              <w:t>n</w:t>
            </w:r>
            <w:r w:rsidRPr="0022675D">
              <w:rPr>
                <w:rFonts w:cs="Calibri"/>
                <w:b/>
                <w:bCs/>
              </w:rPr>
              <w:t>t s</w:t>
            </w:r>
            <w:r w:rsidRPr="0022675D">
              <w:rPr>
                <w:rFonts w:cs="Calibri"/>
                <w:b/>
                <w:bCs/>
                <w:spacing w:val="-1"/>
              </w:rPr>
              <w:t>u</w:t>
            </w:r>
            <w:r w:rsidRPr="0022675D">
              <w:rPr>
                <w:rFonts w:cs="Calibri"/>
                <w:b/>
                <w:bCs/>
              </w:rPr>
              <w:t>p</w:t>
            </w:r>
            <w:r w:rsidRPr="0022675D">
              <w:rPr>
                <w:rFonts w:cs="Calibri"/>
                <w:b/>
                <w:bCs/>
                <w:spacing w:val="-1"/>
              </w:rPr>
              <w:t>port</w:t>
            </w:r>
          </w:p>
        </w:tc>
        <w:tc>
          <w:tcPr>
            <w:tcW w:w="7262" w:type="dxa"/>
            <w:tcBorders>
              <w:top w:val="nil"/>
              <w:left w:val="single" w:sz="4" w:space="0" w:color="BEBEBE"/>
              <w:bottom w:val="single" w:sz="4" w:space="0" w:color="BEBEBE"/>
              <w:right w:val="single" w:sz="4" w:space="0" w:color="BEBEBE"/>
            </w:tcBorders>
          </w:tcPr>
          <w:p w:rsidR="0022675D" w:rsidRPr="0022675D" w:rsidRDefault="0022675D" w:rsidP="00E03CEB">
            <w:pPr>
              <w:widowControl w:val="0"/>
              <w:autoSpaceDE w:val="0"/>
              <w:autoSpaceDN w:val="0"/>
              <w:adjustRightInd w:val="0"/>
              <w:spacing w:before="57" w:after="0" w:line="240" w:lineRule="auto"/>
              <w:ind w:left="143"/>
              <w:rPr>
                <w:rFonts w:cs="Calibri"/>
              </w:rPr>
            </w:pPr>
            <w:r w:rsidRPr="0022675D">
              <w:rPr>
                <w:rFonts w:cs="Calibri"/>
              </w:rPr>
              <w:t>●</w:t>
            </w:r>
            <w:r w:rsidRPr="0022675D">
              <w:rPr>
                <w:rFonts w:cs="Calibri"/>
                <w:spacing w:val="21"/>
              </w:rPr>
              <w:t xml:space="preserve"> </w:t>
            </w:r>
            <w:r w:rsidRPr="0022675D">
              <w:rPr>
                <w:rFonts w:cs="Calibri"/>
                <w:spacing w:val="-1"/>
              </w:rPr>
              <w:t>C</w:t>
            </w:r>
            <w:r w:rsidRPr="0022675D">
              <w:rPr>
                <w:rFonts w:cs="Calibri"/>
              </w:rPr>
              <w:t>isco</w:t>
            </w:r>
            <w:r w:rsidRPr="0022675D">
              <w:rPr>
                <w:rFonts w:cs="Calibri"/>
                <w:spacing w:val="-1"/>
              </w:rPr>
              <w:t xml:space="preserve"> </w:t>
            </w:r>
            <w:r w:rsidRPr="0022675D">
              <w:rPr>
                <w:rFonts w:cs="Calibri"/>
              </w:rPr>
              <w:t>Ad-</w:t>
            </w:r>
            <w:r w:rsidRPr="0022675D">
              <w:rPr>
                <w:rFonts w:cs="Calibri"/>
                <w:spacing w:val="-1"/>
              </w:rPr>
              <w:t>Ho</w:t>
            </w:r>
            <w:r w:rsidRPr="0022675D">
              <w:rPr>
                <w:rFonts w:cs="Calibri"/>
              </w:rPr>
              <w:t>c</w:t>
            </w:r>
            <w:r w:rsidRPr="0022675D">
              <w:rPr>
                <w:rFonts w:cs="Calibri"/>
                <w:spacing w:val="1"/>
              </w:rPr>
              <w:t xml:space="preserve"> </w:t>
            </w:r>
            <w:r w:rsidRPr="0022675D">
              <w:rPr>
                <w:rFonts w:cs="Calibri"/>
                <w:spacing w:val="-1"/>
              </w:rPr>
              <w:t>C</w:t>
            </w:r>
            <w:r w:rsidRPr="0022675D">
              <w:rPr>
                <w:rFonts w:cs="Calibri"/>
              </w:rPr>
              <w:t>o</w:t>
            </w:r>
            <w:r w:rsidRPr="0022675D">
              <w:rPr>
                <w:rFonts w:cs="Calibri"/>
                <w:spacing w:val="-1"/>
              </w:rPr>
              <w:t>nf</w:t>
            </w:r>
            <w:r w:rsidRPr="0022675D">
              <w:rPr>
                <w:rFonts w:cs="Calibri"/>
              </w:rPr>
              <w:t>erencing</w:t>
            </w:r>
            <w:r w:rsidRPr="0022675D">
              <w:rPr>
                <w:rFonts w:cs="Calibri"/>
                <w:spacing w:val="-1"/>
              </w:rPr>
              <w:t xml:space="preserve"> </w:t>
            </w:r>
            <w:r w:rsidRPr="0022675D">
              <w:rPr>
                <w:rFonts w:cs="Calibri"/>
              </w:rPr>
              <w:t>(r</w:t>
            </w:r>
            <w:r w:rsidRPr="0022675D">
              <w:rPr>
                <w:rFonts w:cs="Calibri"/>
                <w:spacing w:val="-1"/>
              </w:rPr>
              <w:t>e</w:t>
            </w:r>
            <w:r w:rsidRPr="0022675D">
              <w:rPr>
                <w:rFonts w:cs="Calibri"/>
              </w:rPr>
              <w:t>quir</w:t>
            </w:r>
            <w:r w:rsidRPr="0022675D">
              <w:rPr>
                <w:rFonts w:cs="Calibri"/>
                <w:spacing w:val="-1"/>
              </w:rPr>
              <w:t>e</w:t>
            </w:r>
            <w:r w:rsidRPr="0022675D">
              <w:rPr>
                <w:rFonts w:cs="Calibri"/>
              </w:rPr>
              <w:t xml:space="preserve">s Cisco </w:t>
            </w:r>
            <w:r w:rsidRPr="0022675D">
              <w:rPr>
                <w:rFonts w:cs="Calibri"/>
                <w:spacing w:val="-1"/>
              </w:rPr>
              <w:t>UCM</w:t>
            </w:r>
            <w:r w:rsidRPr="0022675D">
              <w:rPr>
                <w:rFonts w:cs="Calibri"/>
              </w:rPr>
              <w:t>,</w:t>
            </w:r>
            <w:r w:rsidRPr="0022675D">
              <w:rPr>
                <w:rFonts w:cs="Calibri"/>
                <w:spacing w:val="1"/>
              </w:rPr>
              <w:t xml:space="preserve"> </w:t>
            </w:r>
            <w:r w:rsidRPr="0022675D">
              <w:rPr>
                <w:rFonts w:cs="Calibri"/>
                <w:spacing w:val="-1"/>
              </w:rPr>
              <w:t>Cis</w:t>
            </w:r>
            <w:r w:rsidRPr="0022675D">
              <w:rPr>
                <w:rFonts w:cs="Calibri"/>
              </w:rPr>
              <w:t xml:space="preserve">co </w:t>
            </w:r>
            <w:r w:rsidRPr="0022675D">
              <w:rPr>
                <w:rFonts w:cs="Calibri"/>
                <w:spacing w:val="-1"/>
              </w:rPr>
              <w:t>T</w:t>
            </w:r>
            <w:r w:rsidRPr="0022675D">
              <w:rPr>
                <w:rFonts w:cs="Calibri"/>
              </w:rPr>
              <w:t>elePrese</w:t>
            </w:r>
            <w:r w:rsidRPr="0022675D">
              <w:rPr>
                <w:rFonts w:cs="Calibri"/>
                <w:spacing w:val="-1"/>
              </w:rPr>
              <w:t>n</w:t>
            </w:r>
            <w:r w:rsidRPr="0022675D">
              <w:rPr>
                <w:rFonts w:cs="Calibri"/>
              </w:rPr>
              <w:t>ce</w:t>
            </w:r>
            <w:r w:rsidRPr="0022675D">
              <w:rPr>
                <w:rFonts w:cs="Calibri"/>
                <w:spacing w:val="-1"/>
              </w:rPr>
              <w:t xml:space="preserve"> </w:t>
            </w:r>
            <w:r w:rsidRPr="0022675D">
              <w:rPr>
                <w:rFonts w:cs="Calibri"/>
                <w:spacing w:val="1"/>
              </w:rPr>
              <w:t>S</w:t>
            </w:r>
            <w:r w:rsidRPr="0022675D">
              <w:rPr>
                <w:rFonts w:cs="Calibri"/>
              </w:rPr>
              <w:t>er</w:t>
            </w:r>
            <w:r w:rsidRPr="0022675D">
              <w:rPr>
                <w:rFonts w:cs="Calibri"/>
                <w:spacing w:val="-2"/>
              </w:rPr>
              <w:t>v</w:t>
            </w:r>
            <w:r w:rsidRPr="0022675D">
              <w:rPr>
                <w:rFonts w:cs="Calibri"/>
              </w:rPr>
              <w:t>er, and</w:t>
            </w:r>
            <w:r w:rsidRPr="0022675D">
              <w:rPr>
                <w:rFonts w:cs="Calibri"/>
                <w:spacing w:val="1"/>
              </w:rPr>
              <w:t xml:space="preserve"> </w:t>
            </w:r>
            <w:r w:rsidRPr="0022675D">
              <w:rPr>
                <w:rFonts w:cs="Calibri"/>
                <w:spacing w:val="-1"/>
              </w:rPr>
              <w:t>Cis</w:t>
            </w:r>
            <w:r w:rsidRPr="0022675D">
              <w:rPr>
                <w:rFonts w:cs="Calibri"/>
              </w:rPr>
              <w:t>co</w:t>
            </w:r>
            <w:r w:rsidRPr="0022675D">
              <w:rPr>
                <w:rFonts w:cs="Calibri"/>
                <w:spacing w:val="1"/>
              </w:rPr>
              <w:t xml:space="preserve"> </w:t>
            </w:r>
            <w:r w:rsidRPr="0022675D">
              <w:rPr>
                <w:rFonts w:cs="Calibri"/>
                <w:spacing w:val="-1"/>
              </w:rPr>
              <w:t>T</w:t>
            </w:r>
            <w:r w:rsidRPr="0022675D">
              <w:rPr>
                <w:rFonts w:cs="Calibri"/>
              </w:rPr>
              <w:t>el</w:t>
            </w:r>
            <w:r w:rsidRPr="0022675D">
              <w:rPr>
                <w:rFonts w:cs="Calibri"/>
                <w:spacing w:val="-1"/>
              </w:rPr>
              <w:t>e</w:t>
            </w:r>
            <w:r w:rsidRPr="0022675D">
              <w:rPr>
                <w:rFonts w:cs="Calibri"/>
              </w:rPr>
              <w:t>Prese</w:t>
            </w:r>
            <w:r w:rsidRPr="0022675D">
              <w:rPr>
                <w:rFonts w:cs="Calibri"/>
                <w:spacing w:val="-1"/>
              </w:rPr>
              <w:t>n</w:t>
            </w:r>
            <w:r w:rsidRPr="0022675D">
              <w:rPr>
                <w:rFonts w:cs="Calibri"/>
              </w:rPr>
              <w:t>ce</w:t>
            </w:r>
            <w:ins w:id="2" w:author="MANOJ" w:date="2016-05-06T17:49:00Z">
              <w:r w:rsidR="008A3811">
                <w:rPr>
                  <w:rFonts w:cs="Calibri"/>
                </w:rPr>
                <w:t xml:space="preserve"> </w:t>
              </w:r>
            </w:ins>
            <w:r w:rsidRPr="0022675D">
              <w:rPr>
                <w:rFonts w:cs="Calibri"/>
                <w:spacing w:val="-1"/>
              </w:rPr>
              <w:t>C</w:t>
            </w:r>
            <w:r w:rsidRPr="0022675D">
              <w:rPr>
                <w:rFonts w:cs="Calibri"/>
              </w:rPr>
              <w:t>onductor)</w:t>
            </w:r>
          </w:p>
        </w:tc>
      </w:tr>
    </w:tbl>
    <w:p w:rsidR="004D08E8" w:rsidRDefault="004D08E8">
      <w:pPr>
        <w:spacing w:after="0"/>
        <w:jc w:val="center"/>
        <w:rPr>
          <w:rFonts w:cs="Calibri"/>
          <w:b/>
          <w:u w:val="single"/>
        </w:rPr>
      </w:pPr>
    </w:p>
    <w:p w:rsidR="004D08E8" w:rsidRDefault="004D08E8">
      <w:pPr>
        <w:spacing w:after="0"/>
        <w:jc w:val="center"/>
        <w:rPr>
          <w:rFonts w:cs="Calibri"/>
          <w:b/>
          <w:u w:val="single"/>
        </w:rPr>
      </w:pPr>
    </w:p>
    <w:p w:rsidR="004D08E8" w:rsidRDefault="004D08E8">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FE3A69" w:rsidRDefault="00FE3A69">
      <w:pPr>
        <w:spacing w:after="0"/>
        <w:jc w:val="center"/>
        <w:rPr>
          <w:rFonts w:cs="Calibri"/>
          <w:b/>
          <w:u w:val="single"/>
        </w:rPr>
      </w:pPr>
    </w:p>
    <w:p w:rsidR="00E03CEB" w:rsidRDefault="00E03CEB">
      <w:pPr>
        <w:spacing w:after="0"/>
        <w:jc w:val="center"/>
        <w:rPr>
          <w:rFonts w:cs="Calibri"/>
          <w:b/>
          <w:u w:val="single"/>
        </w:rPr>
      </w:pPr>
    </w:p>
    <w:p w:rsidR="00FE3A69" w:rsidRDefault="00FE3A69">
      <w:pPr>
        <w:spacing w:after="0"/>
        <w:jc w:val="center"/>
        <w:rPr>
          <w:rFonts w:cs="Calibri"/>
          <w:b/>
          <w:u w:val="single"/>
        </w:rPr>
      </w:pPr>
    </w:p>
    <w:p w:rsidR="00B76501" w:rsidRDefault="00B76501" w:rsidP="00E03CEB">
      <w:pPr>
        <w:spacing w:after="0"/>
        <w:jc w:val="both"/>
        <w:rPr>
          <w:rFonts w:cs="Calibri"/>
          <w:b/>
          <w:u w:val="single"/>
        </w:rPr>
      </w:pPr>
    </w:p>
    <w:p w:rsidR="00B76501" w:rsidRDefault="00B76501" w:rsidP="00E03CEB">
      <w:pPr>
        <w:spacing w:after="0"/>
        <w:jc w:val="both"/>
        <w:rPr>
          <w:rFonts w:cs="Calibri"/>
          <w:b/>
          <w:u w:val="single"/>
        </w:rPr>
      </w:pPr>
    </w:p>
    <w:p w:rsidR="004D08E8" w:rsidRPr="0022675D" w:rsidRDefault="004D08E8" w:rsidP="00E03CEB">
      <w:pPr>
        <w:spacing w:after="0"/>
        <w:jc w:val="both"/>
        <w:rPr>
          <w:rFonts w:cs="Calibri"/>
          <w:b/>
          <w:u w:val="single"/>
        </w:rPr>
      </w:pPr>
    </w:p>
    <w:p w:rsidR="00FE3A69" w:rsidRDefault="00FE3A69">
      <w:pPr>
        <w:spacing w:after="0"/>
        <w:jc w:val="center"/>
        <w:rPr>
          <w:rFonts w:cs="Calibri"/>
          <w:b/>
          <w:u w:val="single"/>
        </w:rPr>
      </w:pPr>
    </w:p>
    <w:p w:rsidR="00780C7C" w:rsidRPr="0022675D" w:rsidRDefault="00780C7C">
      <w:pPr>
        <w:spacing w:after="0"/>
        <w:rPr>
          <w:rFonts w:cs="Calibri"/>
        </w:rPr>
      </w:pPr>
      <w:r w:rsidRPr="0022675D">
        <w:rPr>
          <w:rFonts w:cs="Calibri"/>
        </w:rPr>
        <w:t>Note:</w:t>
      </w:r>
    </w:p>
    <w:p w:rsidR="00780C7C" w:rsidRPr="0022675D" w:rsidRDefault="00780C7C">
      <w:pPr>
        <w:numPr>
          <w:ilvl w:val="0"/>
          <w:numId w:val="3"/>
        </w:numPr>
        <w:spacing w:after="0"/>
        <w:rPr>
          <w:rFonts w:cs="Calibri"/>
        </w:rPr>
      </w:pPr>
      <w:r w:rsidRPr="0022675D">
        <w:rPr>
          <w:rFonts w:cs="Calibri"/>
        </w:rPr>
        <w:t xml:space="preserve">The Rate offered by the agency should be valid for </w:t>
      </w:r>
      <w:r w:rsidR="00F34A5E">
        <w:rPr>
          <w:rFonts w:cs="Calibri"/>
        </w:rPr>
        <w:t>three</w:t>
      </w:r>
      <w:r w:rsidRPr="0022675D">
        <w:rPr>
          <w:rFonts w:cs="Calibri"/>
        </w:rPr>
        <w:t xml:space="preserve"> month.</w:t>
      </w:r>
    </w:p>
    <w:p w:rsidR="00780C7C" w:rsidRPr="0022675D" w:rsidRDefault="00780C7C">
      <w:pPr>
        <w:numPr>
          <w:ilvl w:val="0"/>
          <w:numId w:val="3"/>
        </w:numPr>
        <w:spacing w:after="0"/>
        <w:jc w:val="both"/>
        <w:rPr>
          <w:rFonts w:cs="Calibri"/>
        </w:rPr>
      </w:pPr>
      <w:r w:rsidRPr="0022675D">
        <w:rPr>
          <w:rFonts w:cs="Calibri"/>
        </w:rPr>
        <w:t xml:space="preserve">The payment for the supply of the goods will be made </w:t>
      </w:r>
      <w:r w:rsidRPr="00374047">
        <w:rPr>
          <w:rFonts w:cs="Calibri"/>
        </w:rPr>
        <w:t xml:space="preserve">within </w:t>
      </w:r>
      <w:r w:rsidR="00033B49">
        <w:rPr>
          <w:rFonts w:cs="Calibri"/>
        </w:rPr>
        <w:t>45</w:t>
      </w:r>
      <w:r w:rsidRPr="00374047">
        <w:rPr>
          <w:rFonts w:cs="Calibri"/>
        </w:rPr>
        <w:t xml:space="preserve"> days</w:t>
      </w:r>
      <w:r w:rsidRPr="0022675D">
        <w:rPr>
          <w:rFonts w:cs="Calibri"/>
        </w:rPr>
        <w:t xml:space="preserve"> on receipt of bill from the agency.</w:t>
      </w:r>
    </w:p>
    <w:p w:rsidR="00780C7C" w:rsidRPr="0022675D" w:rsidRDefault="00780C7C">
      <w:pPr>
        <w:spacing w:after="0"/>
        <w:rPr>
          <w:rFonts w:cs="Calibri"/>
        </w:rPr>
      </w:pPr>
    </w:p>
    <w:p w:rsidR="00780C7C" w:rsidRPr="0022675D" w:rsidRDefault="00780C7C">
      <w:pPr>
        <w:spacing w:after="0"/>
        <w:jc w:val="both"/>
        <w:rPr>
          <w:rFonts w:cs="Calibri"/>
        </w:rPr>
      </w:pPr>
      <w:r w:rsidRPr="0022675D">
        <w:rPr>
          <w:rFonts w:cs="Calibri"/>
        </w:rPr>
        <w:t>I/We hereby declare that all above particulars are correct. I/We have read the terms and conditions of the RFP enclosed with this form duly signed on each page and I/We shall abide the same.</w:t>
      </w:r>
    </w:p>
    <w:p w:rsidR="00780C7C" w:rsidRPr="0022675D" w:rsidRDefault="00780C7C">
      <w:pPr>
        <w:spacing w:after="0"/>
        <w:jc w:val="both"/>
        <w:rPr>
          <w:rFonts w:cs="Calibri"/>
        </w:rPr>
      </w:pPr>
    </w:p>
    <w:p w:rsidR="00780C7C" w:rsidRPr="0022675D" w:rsidRDefault="00780C7C">
      <w:pPr>
        <w:spacing w:after="0"/>
        <w:jc w:val="both"/>
        <w:rPr>
          <w:rFonts w:cs="Calibri"/>
        </w:rPr>
      </w:pPr>
    </w:p>
    <w:p w:rsidR="00780C7C" w:rsidRPr="0022675D" w:rsidRDefault="00780C7C">
      <w:pPr>
        <w:spacing w:after="0"/>
        <w:jc w:val="both"/>
        <w:rPr>
          <w:rFonts w:cs="Calibri"/>
        </w:rPr>
      </w:pPr>
    </w:p>
    <w:p w:rsidR="00780C7C" w:rsidRPr="0022675D" w:rsidRDefault="00780C7C">
      <w:pPr>
        <w:spacing w:after="0"/>
        <w:jc w:val="both"/>
        <w:rPr>
          <w:rFonts w:cs="Calibri"/>
        </w:rPr>
      </w:pPr>
      <w:r w:rsidRPr="0022675D">
        <w:rPr>
          <w:rFonts w:cs="Calibri"/>
        </w:rPr>
        <w:t>Date:</w:t>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t>(Signature of bidder)</w:t>
      </w:r>
    </w:p>
    <w:p w:rsidR="00780C7C" w:rsidRPr="0022675D" w:rsidRDefault="00780C7C">
      <w:pPr>
        <w:spacing w:after="0"/>
        <w:jc w:val="both"/>
        <w:rPr>
          <w:rFonts w:cs="Calibri"/>
        </w:rPr>
      </w:pPr>
    </w:p>
    <w:p w:rsidR="00780C7C" w:rsidRPr="0022675D" w:rsidRDefault="00780C7C">
      <w:pPr>
        <w:spacing w:after="0"/>
        <w:jc w:val="both"/>
        <w:rPr>
          <w:rFonts w:cs="Calibri"/>
        </w:rPr>
      </w:pPr>
    </w:p>
    <w:p w:rsidR="00F34A5E" w:rsidRDefault="00780C7C" w:rsidP="002E3F52">
      <w:pPr>
        <w:spacing w:after="0"/>
        <w:jc w:val="both"/>
        <w:rPr>
          <w:rFonts w:cs="Calibri"/>
          <w:b/>
          <w:bCs/>
          <w:caps/>
          <w:color w:val="000000"/>
          <w:u w:val="single"/>
        </w:rPr>
      </w:pPr>
      <w:r w:rsidRPr="0022675D">
        <w:rPr>
          <w:rFonts w:cs="Calibri"/>
        </w:rPr>
        <w:t>Place:</w:t>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r>
      <w:r w:rsidRPr="0022675D">
        <w:rPr>
          <w:rFonts w:cs="Calibri"/>
        </w:rPr>
        <w:tab/>
        <w:t>Address of the firm/Seal……………</w:t>
      </w:r>
    </w:p>
    <w:p w:rsidR="00780C7C" w:rsidRPr="0022675D" w:rsidRDefault="00780C7C">
      <w:pPr>
        <w:pageBreakBefore/>
        <w:jc w:val="center"/>
        <w:rPr>
          <w:rFonts w:cs="Calibri"/>
          <w:bCs/>
          <w:caps/>
          <w:color w:val="000000"/>
        </w:rPr>
      </w:pPr>
      <w:r w:rsidRPr="0022675D">
        <w:rPr>
          <w:rFonts w:cs="Calibri"/>
          <w:b/>
          <w:bCs/>
          <w:caps/>
          <w:color w:val="000000"/>
          <w:u w:val="single"/>
        </w:rPr>
        <w:t>Undertaking from Vendors</w:t>
      </w:r>
    </w:p>
    <w:p w:rsidR="00780C7C" w:rsidRPr="0022675D" w:rsidRDefault="00780C7C">
      <w:pPr>
        <w:ind w:left="2880" w:firstLine="720"/>
        <w:rPr>
          <w:rFonts w:cs="Calibri"/>
          <w:bCs/>
          <w:caps/>
          <w:color w:val="000000"/>
        </w:rPr>
      </w:pPr>
    </w:p>
    <w:p w:rsidR="00780C7C" w:rsidRPr="0022675D" w:rsidRDefault="00780C7C">
      <w:pPr>
        <w:jc w:val="both"/>
        <w:rPr>
          <w:rFonts w:cs="Calibri"/>
          <w:color w:val="000000"/>
        </w:rPr>
      </w:pPr>
      <w:r w:rsidRPr="0022675D">
        <w:rPr>
          <w:rFonts w:cs="Calibri"/>
          <w:color w:val="000000"/>
        </w:rPr>
        <w:t>This has reference to the RFP. In response to the RFP, we have submitted our technical &amp; financial bids on…………………….. at your office ………………………………………………………………. In connection with the above bids, we hereby declare as under:-</w:t>
      </w:r>
    </w:p>
    <w:p w:rsidR="00780C7C" w:rsidRPr="0022675D" w:rsidRDefault="00780C7C">
      <w:pPr>
        <w:jc w:val="both"/>
        <w:rPr>
          <w:rFonts w:cs="Calibri"/>
          <w:color w:val="000000"/>
        </w:rPr>
      </w:pPr>
    </w:p>
    <w:p w:rsidR="00780C7C" w:rsidRPr="0022675D" w:rsidRDefault="00780C7C">
      <w:pPr>
        <w:jc w:val="both"/>
        <w:rPr>
          <w:rFonts w:cs="Calibri"/>
          <w:color w:val="000000"/>
        </w:rPr>
      </w:pPr>
      <w:r w:rsidRPr="0022675D">
        <w:rPr>
          <w:rFonts w:cs="Calibri"/>
          <w:color w:val="000000"/>
        </w:rPr>
        <w:t>i- That we are neither related to any of your Trustees, Officers and other employees, nor do we have any financial, commercial or other interests with any of the above persons in any capacity whatsoever.</w:t>
      </w:r>
    </w:p>
    <w:p w:rsidR="00780C7C" w:rsidRPr="0022675D" w:rsidRDefault="00780C7C">
      <w:pPr>
        <w:jc w:val="both"/>
        <w:rPr>
          <w:rFonts w:cs="Calibri"/>
          <w:color w:val="000000"/>
        </w:rPr>
      </w:pPr>
    </w:p>
    <w:p w:rsidR="00780C7C" w:rsidRPr="0022675D" w:rsidRDefault="00780C7C">
      <w:pPr>
        <w:jc w:val="both"/>
        <w:rPr>
          <w:rFonts w:cs="Calibri"/>
          <w:color w:val="000000"/>
        </w:rPr>
      </w:pPr>
      <w:r w:rsidRPr="0022675D">
        <w:rPr>
          <w:rFonts w:cs="Calibri"/>
          <w:color w:val="000000"/>
        </w:rPr>
        <w:t>ii- That we have submitted the bids in the name of  M/s…………………….......................and declare that no other bids have been submitted by us in the name of any other firms/companies/proprietors/individuals which comes under the same management and related parties.</w:t>
      </w:r>
    </w:p>
    <w:p w:rsidR="00780C7C" w:rsidRPr="0022675D" w:rsidRDefault="00780C7C">
      <w:pPr>
        <w:jc w:val="both"/>
        <w:rPr>
          <w:rFonts w:cs="Calibri"/>
          <w:color w:val="000000"/>
        </w:rPr>
      </w:pPr>
    </w:p>
    <w:p w:rsidR="00780C7C" w:rsidRPr="0022675D" w:rsidRDefault="00780C7C">
      <w:pPr>
        <w:jc w:val="both"/>
        <w:rPr>
          <w:rFonts w:cs="Calibri"/>
          <w:color w:val="000000"/>
        </w:rPr>
      </w:pPr>
      <w:r w:rsidRPr="0022675D">
        <w:rPr>
          <w:rFonts w:cs="Calibri"/>
          <w:color w:val="000000"/>
        </w:rPr>
        <w:t>iii- We hereby undertakes that in case of any violations to the above declarations at any stage of the contract, HLFPPT reserves the sole right to cancel the contract and recover the full value of the contract from us.</w:t>
      </w:r>
    </w:p>
    <w:p w:rsidR="00780C7C" w:rsidRPr="0022675D" w:rsidRDefault="00780C7C">
      <w:pPr>
        <w:jc w:val="both"/>
        <w:rPr>
          <w:rFonts w:cs="Calibri"/>
          <w:color w:val="000000"/>
        </w:rPr>
      </w:pPr>
    </w:p>
    <w:p w:rsidR="00780C7C" w:rsidRPr="0022675D" w:rsidRDefault="00780C7C">
      <w:pPr>
        <w:jc w:val="both"/>
        <w:rPr>
          <w:rFonts w:cs="Calibri"/>
          <w:color w:val="000000"/>
        </w:rPr>
      </w:pPr>
      <w:r w:rsidRPr="0022675D">
        <w:rPr>
          <w:rFonts w:cs="Calibri"/>
          <w:color w:val="000000"/>
        </w:rPr>
        <w:t>For and on behalf of ……………..</w:t>
      </w:r>
    </w:p>
    <w:p w:rsidR="00780C7C" w:rsidRPr="0022675D" w:rsidRDefault="00780C7C">
      <w:pPr>
        <w:jc w:val="both"/>
        <w:rPr>
          <w:rFonts w:cs="Calibri"/>
          <w:color w:val="000000"/>
        </w:rPr>
      </w:pPr>
    </w:p>
    <w:p w:rsidR="00780C7C" w:rsidRPr="0022675D" w:rsidRDefault="00780C7C">
      <w:pPr>
        <w:jc w:val="both"/>
        <w:rPr>
          <w:rFonts w:cs="Calibri"/>
          <w:color w:val="000000"/>
        </w:rPr>
      </w:pPr>
    </w:p>
    <w:p w:rsidR="00780C7C" w:rsidRPr="0022675D" w:rsidRDefault="00780C7C">
      <w:pPr>
        <w:jc w:val="both"/>
        <w:rPr>
          <w:rFonts w:cs="Calibri"/>
          <w:color w:val="000000"/>
        </w:rPr>
      </w:pPr>
    </w:p>
    <w:p w:rsidR="00780C7C" w:rsidRPr="0022675D" w:rsidRDefault="00780C7C">
      <w:pPr>
        <w:jc w:val="both"/>
        <w:rPr>
          <w:rFonts w:cs="Calibri"/>
        </w:rPr>
      </w:pPr>
      <w:r w:rsidRPr="0022675D">
        <w:rPr>
          <w:rFonts w:cs="Calibri"/>
          <w:color w:val="000000"/>
        </w:rPr>
        <w:t>(Authorized Signatory with company seal /Stamp)</w:t>
      </w:r>
    </w:p>
    <w:p w:rsidR="00780C7C" w:rsidRPr="0022675D" w:rsidRDefault="00780C7C">
      <w:pPr>
        <w:jc w:val="both"/>
        <w:rPr>
          <w:rFonts w:cs="Calibri"/>
        </w:rPr>
      </w:pPr>
    </w:p>
    <w:p w:rsidR="00780C7C" w:rsidRPr="0022675D" w:rsidRDefault="00780C7C">
      <w:pPr>
        <w:spacing w:after="0"/>
        <w:rPr>
          <w:rFonts w:cs="Calibri"/>
        </w:rPr>
      </w:pPr>
    </w:p>
    <w:p w:rsidR="00780C7C" w:rsidRPr="0022675D" w:rsidRDefault="00780C7C">
      <w:pPr>
        <w:spacing w:after="0"/>
        <w:rPr>
          <w:rFonts w:cs="Calibri"/>
        </w:rPr>
      </w:pPr>
    </w:p>
    <w:p w:rsidR="00780C7C" w:rsidRPr="0022675D" w:rsidRDefault="00780C7C">
      <w:pPr>
        <w:spacing w:after="0"/>
        <w:rPr>
          <w:rFonts w:cs="Calibri"/>
        </w:rPr>
      </w:pPr>
    </w:p>
    <w:p w:rsidR="00780C7C" w:rsidRPr="0022675D" w:rsidRDefault="00780C7C">
      <w:pPr>
        <w:spacing w:after="0"/>
        <w:rPr>
          <w:rFonts w:cs="Calibri"/>
        </w:rPr>
      </w:pPr>
    </w:p>
    <w:sectPr w:rsidR="00780C7C" w:rsidRPr="0022675D">
      <w:footerReference w:type="default" r:id="rId24"/>
      <w:pgSz w:w="12240" w:h="15840"/>
      <w:pgMar w:top="810" w:right="1440" w:bottom="900" w:left="1440"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A9F" w:rsidRDefault="00883A9F">
      <w:pPr>
        <w:spacing w:after="0" w:line="240" w:lineRule="auto"/>
      </w:pPr>
      <w:r>
        <w:separator/>
      </w:r>
    </w:p>
  </w:endnote>
  <w:endnote w:type="continuationSeparator" w:id="1">
    <w:p w:rsidR="00883A9F" w:rsidRDefault="00883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5D" w:rsidRDefault="0022675D">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35pt;margin-top:755.45pt;width:298.5pt;height:9pt;z-index:-251658240;mso-position-horizontal-relative:page;mso-position-vertical-relative:page" o:allowincell="f" filled="f" stroked="f">
          <v:textbox style="mso-next-textbox:#_x0000_s2050" inset="0,0,0,0">
            <w:txbxContent>
              <w:p w:rsidR="0022675D" w:rsidRPr="0022675D" w:rsidRDefault="0022675D" w:rsidP="0022675D">
                <w:pPr>
                  <w:rPr>
                    <w:szCs w:val="14"/>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7C" w:rsidRPr="00322624" w:rsidRDefault="00780C7C" w:rsidP="00322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A9F" w:rsidRDefault="00883A9F">
      <w:pPr>
        <w:spacing w:after="0" w:line="240" w:lineRule="auto"/>
      </w:pPr>
      <w:r>
        <w:separator/>
      </w:r>
    </w:p>
  </w:footnote>
  <w:footnote w:type="continuationSeparator" w:id="1">
    <w:p w:rsidR="00883A9F" w:rsidRDefault="00883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5D" w:rsidRDefault="0022675D">
    <w:pPr>
      <w:widowControl w:val="0"/>
      <w:autoSpaceDE w:val="0"/>
      <w:autoSpaceDN w:val="0"/>
      <w:adjustRightInd w:val="0"/>
      <w:spacing w:after="0" w:line="200" w:lineRule="exact"/>
      <w:rPr>
        <w:rFonts w:ascii="Times New Roman" w:hAnsi="Times New Roman"/>
        <w:sz w:val="20"/>
        <w:szCs w:val="20"/>
      </w:rPr>
    </w:pPr>
    <w:r>
      <w:rPr>
        <w:noProof/>
      </w:rPr>
      <w:pict>
        <v:rect id="_x0000_s2049" style="position:absolute;margin-left:45.35pt;margin-top:46.8pt;width:522pt;height:6pt;z-index:-251659264;mso-position-horizontal-relative:page;mso-position-vertical-relative:page" o:allowincell="f" filled="f" stroked="f">
          <v:textbox inset="0,0,0,0">
            <w:txbxContent>
              <w:p w:rsidR="0022675D" w:rsidRDefault="0022675D">
                <w:pPr>
                  <w:spacing w:after="0" w:line="120" w:lineRule="atLeast"/>
                  <w:rPr>
                    <w:rFonts w:ascii="Times New Roman" w:hAnsi="Times New Roman"/>
                    <w:sz w:val="24"/>
                    <w:szCs w:val="24"/>
                  </w:rPr>
                </w:pPr>
              </w:p>
              <w:p w:rsidR="0022675D" w:rsidRDefault="0022675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C14E492C"/>
    <w:name w:val="WWNum12"/>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3"/>
    <w:multiLevelType w:val="multilevel"/>
    <w:tmpl w:val="00000003"/>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11290D51"/>
    <w:multiLevelType w:val="hybridMultilevel"/>
    <w:tmpl w:val="45F08DE6"/>
    <w:lvl w:ilvl="0" w:tplc="6A468F98">
      <w:start w:val="1"/>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82681"/>
    <w:multiLevelType w:val="hybridMultilevel"/>
    <w:tmpl w:val="800A6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3E3DF7"/>
    <w:rsid w:val="00033B49"/>
    <w:rsid w:val="00050CA5"/>
    <w:rsid w:val="00083B73"/>
    <w:rsid w:val="00096BC9"/>
    <w:rsid w:val="000E7979"/>
    <w:rsid w:val="001910F5"/>
    <w:rsid w:val="001B7E47"/>
    <w:rsid w:val="001F3D51"/>
    <w:rsid w:val="0022675D"/>
    <w:rsid w:val="002616AC"/>
    <w:rsid w:val="002707BB"/>
    <w:rsid w:val="0028547D"/>
    <w:rsid w:val="002E3CF8"/>
    <w:rsid w:val="002E3F52"/>
    <w:rsid w:val="003040F1"/>
    <w:rsid w:val="00322624"/>
    <w:rsid w:val="00374047"/>
    <w:rsid w:val="003C1564"/>
    <w:rsid w:val="003E3DF7"/>
    <w:rsid w:val="00416F4B"/>
    <w:rsid w:val="004D08E8"/>
    <w:rsid w:val="00525D1E"/>
    <w:rsid w:val="005331D6"/>
    <w:rsid w:val="005832E3"/>
    <w:rsid w:val="00592B5D"/>
    <w:rsid w:val="00595A55"/>
    <w:rsid w:val="005968FA"/>
    <w:rsid w:val="005A594A"/>
    <w:rsid w:val="00647D36"/>
    <w:rsid w:val="0069280A"/>
    <w:rsid w:val="00730D26"/>
    <w:rsid w:val="00767F06"/>
    <w:rsid w:val="00780C7C"/>
    <w:rsid w:val="00883A9F"/>
    <w:rsid w:val="00883B7D"/>
    <w:rsid w:val="008A3811"/>
    <w:rsid w:val="008B5B9B"/>
    <w:rsid w:val="008C7C76"/>
    <w:rsid w:val="008F38F0"/>
    <w:rsid w:val="009224EC"/>
    <w:rsid w:val="00974590"/>
    <w:rsid w:val="009940E2"/>
    <w:rsid w:val="00A023E1"/>
    <w:rsid w:val="00A036AA"/>
    <w:rsid w:val="00A27FAB"/>
    <w:rsid w:val="00A333BA"/>
    <w:rsid w:val="00AA4B50"/>
    <w:rsid w:val="00AB3B6B"/>
    <w:rsid w:val="00B177E8"/>
    <w:rsid w:val="00B226C2"/>
    <w:rsid w:val="00B46126"/>
    <w:rsid w:val="00B62858"/>
    <w:rsid w:val="00B76501"/>
    <w:rsid w:val="00C313E8"/>
    <w:rsid w:val="00CA32F3"/>
    <w:rsid w:val="00CD1006"/>
    <w:rsid w:val="00D1293B"/>
    <w:rsid w:val="00D94296"/>
    <w:rsid w:val="00DF4C01"/>
    <w:rsid w:val="00E03CEB"/>
    <w:rsid w:val="00E1185C"/>
    <w:rsid w:val="00E1615C"/>
    <w:rsid w:val="00E577E6"/>
    <w:rsid w:val="00E712D3"/>
    <w:rsid w:val="00E87B0D"/>
    <w:rsid w:val="00EF5708"/>
    <w:rsid w:val="00F34A5E"/>
    <w:rsid w:val="00F61662"/>
    <w:rsid w:val="00F671E4"/>
    <w:rsid w:val="00FE3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ar-SA"/>
    </w:rPr>
  </w:style>
  <w:style w:type="paragraph" w:styleId="Heading5">
    <w:name w:val="heading 5"/>
    <w:basedOn w:val="Normal"/>
    <w:next w:val="BodyText"/>
    <w:qFormat/>
    <w:pPr>
      <w:keepNext/>
      <w:numPr>
        <w:ilvl w:val="4"/>
        <w:numId w:val="1"/>
      </w:numPr>
      <w:spacing w:after="0" w:line="100" w:lineRule="atLeast"/>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FF"/>
      <w:u w:val="single"/>
      <w:lang/>
    </w:rPr>
  </w:style>
  <w:style w:type="character" w:customStyle="1" w:styleId="HeaderChar">
    <w:name w:val="Header Char"/>
    <w:basedOn w:val="DefaultParagraphFont0"/>
    <w:uiPriority w:val="99"/>
    <w:rPr>
      <w:sz w:val="22"/>
      <w:szCs w:val="22"/>
    </w:rPr>
  </w:style>
  <w:style w:type="character" w:customStyle="1" w:styleId="FooterChar">
    <w:name w:val="Footer Char"/>
    <w:basedOn w:val="DefaultParagraphFont0"/>
    <w:uiPriority w:val="99"/>
    <w:rPr>
      <w:sz w:val="22"/>
      <w:szCs w:val="22"/>
    </w:rPr>
  </w:style>
  <w:style w:type="character" w:customStyle="1" w:styleId="BalloonTextChar">
    <w:name w:val="Balloon Text Char"/>
    <w:basedOn w:val="DefaultParagraphFont0"/>
    <w:rPr>
      <w:rFonts w:ascii="Tahoma" w:hAnsi="Tahoma" w:cs="Tahoma"/>
      <w:sz w:val="16"/>
      <w:szCs w:val="16"/>
    </w:rPr>
  </w:style>
  <w:style w:type="character" w:customStyle="1" w:styleId="Heading5Char">
    <w:name w:val="Heading 5 Char"/>
    <w:basedOn w:val="DefaultParagraphFont0"/>
    <w:rPr>
      <w:rFonts w:ascii="Times New Roman" w:eastAsia="Times New Roman" w:hAnsi="Times New Roman"/>
      <w:b/>
      <w:sz w:val="24"/>
    </w:rPr>
  </w:style>
  <w:style w:type="character" w:customStyle="1" w:styleId="mediumtext">
    <w:name w:val="mediumtext"/>
    <w:basedOn w:val="DefaultParagraphFont0"/>
  </w:style>
  <w:style w:type="character" w:customStyle="1" w:styleId="groupitem">
    <w:name w:val="groupitem"/>
    <w:basedOn w:val="DefaultParagraphFont0"/>
  </w:style>
  <w:style w:type="character" w:customStyle="1" w:styleId="ListLabel1">
    <w:name w:val="ListLabel 1"/>
    <w:rPr>
      <w:b w:val="0"/>
      <w:sz w:val="24"/>
      <w:szCs w:val="24"/>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spacing w:after="0"/>
      <w:ind w:left="720"/>
    </w:pPr>
  </w:style>
  <w:style w:type="paragraph" w:styleId="NormalWeb">
    <w:name w:val="Normal (Web)"/>
    <w:basedOn w:val="Normal"/>
    <w:pPr>
      <w:spacing w:before="28" w:after="100" w:line="100" w:lineRule="atLeast"/>
      <w:jc w:val="both"/>
    </w:pPr>
    <w:rPr>
      <w:rFonts w:ascii="Times New Roman" w:eastAsia="Times New Roman" w:hAnsi="Times New Roman"/>
      <w:sz w:val="24"/>
      <w:szCs w:val="24"/>
      <w:lang w:val="en-GB"/>
    </w:r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TableContents">
    <w:name w:val="Table Contents"/>
    <w:basedOn w:val="Normal"/>
    <w:pPr>
      <w:suppressLineNumbers/>
    </w:pPr>
  </w:style>
  <w:style w:type="table" w:styleId="TableGrid">
    <w:name w:val="Table Grid"/>
    <w:basedOn w:val="TableNormal"/>
    <w:uiPriority w:val="59"/>
    <w:rsid w:val="00D129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co.com/en/US/docs/telepresence/endpoint/remote_control/quick_reference_guide/tandberg_trc4_remote_control_quick_reference_guide.pdf" TargetMode="External"/><Relationship Id="rId13" Type="http://schemas.openxmlformats.org/officeDocument/2006/relationships/hyperlink" Target="mailto:288@30" TargetMode="External"/><Relationship Id="rId18" Type="http://schemas.openxmlformats.org/officeDocument/2006/relationships/hyperlink" Target="mailto:480@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768@30" TargetMode="External"/><Relationship Id="rId7" Type="http://schemas.openxmlformats.org/officeDocument/2006/relationships/endnotes" Target="endnotes.xml"/><Relationship Id="rId12" Type="http://schemas.openxmlformats.org/officeDocument/2006/relationships/hyperlink" Target="mailto:144@30" TargetMode="External"/><Relationship Id="rId17" Type="http://schemas.openxmlformats.org/officeDocument/2006/relationships/hyperlink" Target="mailto:576@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448@30" TargetMode="External"/><Relationship Id="rId20" Type="http://schemas.openxmlformats.org/officeDocument/2006/relationships/hyperlink" Target="mailto:76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80@6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448@30" TargetMode="External"/><Relationship Id="rId23" Type="http://schemas.openxmlformats.org/officeDocument/2006/relationships/hyperlink" Target="mailto:1080@30" TargetMode="External"/><Relationship Id="rId10" Type="http://schemas.openxmlformats.org/officeDocument/2006/relationships/footer" Target="footer1.xml"/><Relationship Id="rId19" Type="http://schemas.openxmlformats.org/officeDocument/2006/relationships/hyperlink" Target="mailto:600@3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288@30" TargetMode="External"/><Relationship Id="rId22" Type="http://schemas.openxmlformats.org/officeDocument/2006/relationships/hyperlink" Target="mailto:7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7010-3544-4046-99F5-FD8C984C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Links>
    <vt:vector size="84" baseType="variant">
      <vt:variant>
        <vt:i4>1769593</vt:i4>
      </vt:variant>
      <vt:variant>
        <vt:i4>39</vt:i4>
      </vt:variant>
      <vt:variant>
        <vt:i4>0</vt:i4>
      </vt:variant>
      <vt:variant>
        <vt:i4>5</vt:i4>
      </vt:variant>
      <vt:variant>
        <vt:lpwstr>mailto:1080@30</vt:lpwstr>
      </vt:variant>
      <vt:variant>
        <vt:lpwstr/>
      </vt:variant>
      <vt:variant>
        <vt:i4>5636152</vt:i4>
      </vt:variant>
      <vt:variant>
        <vt:i4>36</vt:i4>
      </vt:variant>
      <vt:variant>
        <vt:i4>0</vt:i4>
      </vt:variant>
      <vt:variant>
        <vt:i4>5</vt:i4>
      </vt:variant>
      <vt:variant>
        <vt:lpwstr>mailto:720@30</vt:lpwstr>
      </vt:variant>
      <vt:variant>
        <vt:lpwstr/>
      </vt:variant>
      <vt:variant>
        <vt:i4>6160444</vt:i4>
      </vt:variant>
      <vt:variant>
        <vt:i4>33</vt:i4>
      </vt:variant>
      <vt:variant>
        <vt:i4>0</vt:i4>
      </vt:variant>
      <vt:variant>
        <vt:i4>5</vt:i4>
      </vt:variant>
      <vt:variant>
        <vt:lpwstr>mailto:768@30</vt:lpwstr>
      </vt:variant>
      <vt:variant>
        <vt:lpwstr/>
      </vt:variant>
      <vt:variant>
        <vt:i4>6160444</vt:i4>
      </vt:variant>
      <vt:variant>
        <vt:i4>30</vt:i4>
      </vt:variant>
      <vt:variant>
        <vt:i4>0</vt:i4>
      </vt:variant>
      <vt:variant>
        <vt:i4>5</vt:i4>
      </vt:variant>
      <vt:variant>
        <vt:lpwstr>mailto:768@30</vt:lpwstr>
      </vt:variant>
      <vt:variant>
        <vt:lpwstr/>
      </vt:variant>
      <vt:variant>
        <vt:i4>5701690</vt:i4>
      </vt:variant>
      <vt:variant>
        <vt:i4>27</vt:i4>
      </vt:variant>
      <vt:variant>
        <vt:i4>0</vt:i4>
      </vt:variant>
      <vt:variant>
        <vt:i4>5</vt:i4>
      </vt:variant>
      <vt:variant>
        <vt:lpwstr>mailto:600@30</vt:lpwstr>
      </vt:variant>
      <vt:variant>
        <vt:lpwstr/>
      </vt:variant>
      <vt:variant>
        <vt:i4>5570610</vt:i4>
      </vt:variant>
      <vt:variant>
        <vt:i4>24</vt:i4>
      </vt:variant>
      <vt:variant>
        <vt:i4>0</vt:i4>
      </vt:variant>
      <vt:variant>
        <vt:i4>5</vt:i4>
      </vt:variant>
      <vt:variant>
        <vt:lpwstr>mailto:480@30</vt:lpwstr>
      </vt:variant>
      <vt:variant>
        <vt:lpwstr/>
      </vt:variant>
      <vt:variant>
        <vt:i4>5374013</vt:i4>
      </vt:variant>
      <vt:variant>
        <vt:i4>21</vt:i4>
      </vt:variant>
      <vt:variant>
        <vt:i4>0</vt:i4>
      </vt:variant>
      <vt:variant>
        <vt:i4>5</vt:i4>
      </vt:variant>
      <vt:variant>
        <vt:lpwstr>mailto:576@30</vt:lpwstr>
      </vt:variant>
      <vt:variant>
        <vt:lpwstr/>
      </vt:variant>
      <vt:variant>
        <vt:i4>6094910</vt:i4>
      </vt:variant>
      <vt:variant>
        <vt:i4>18</vt:i4>
      </vt:variant>
      <vt:variant>
        <vt:i4>0</vt:i4>
      </vt:variant>
      <vt:variant>
        <vt:i4>5</vt:i4>
      </vt:variant>
      <vt:variant>
        <vt:lpwstr>mailto:448@30</vt:lpwstr>
      </vt:variant>
      <vt:variant>
        <vt:lpwstr/>
      </vt:variant>
      <vt:variant>
        <vt:i4>6094910</vt:i4>
      </vt:variant>
      <vt:variant>
        <vt:i4>15</vt:i4>
      </vt:variant>
      <vt:variant>
        <vt:i4>0</vt:i4>
      </vt:variant>
      <vt:variant>
        <vt:i4>5</vt:i4>
      </vt:variant>
      <vt:variant>
        <vt:lpwstr>mailto:448@30</vt:lpwstr>
      </vt:variant>
      <vt:variant>
        <vt:lpwstr/>
      </vt:variant>
      <vt:variant>
        <vt:i4>5963826</vt:i4>
      </vt:variant>
      <vt:variant>
        <vt:i4>12</vt:i4>
      </vt:variant>
      <vt:variant>
        <vt:i4>0</vt:i4>
      </vt:variant>
      <vt:variant>
        <vt:i4>5</vt:i4>
      </vt:variant>
      <vt:variant>
        <vt:lpwstr>mailto:288@30</vt:lpwstr>
      </vt:variant>
      <vt:variant>
        <vt:lpwstr/>
      </vt:variant>
      <vt:variant>
        <vt:i4>5963826</vt:i4>
      </vt:variant>
      <vt:variant>
        <vt:i4>9</vt:i4>
      </vt:variant>
      <vt:variant>
        <vt:i4>0</vt:i4>
      </vt:variant>
      <vt:variant>
        <vt:i4>5</vt:i4>
      </vt:variant>
      <vt:variant>
        <vt:lpwstr>mailto:288@30</vt:lpwstr>
      </vt:variant>
      <vt:variant>
        <vt:lpwstr/>
      </vt:variant>
      <vt:variant>
        <vt:i4>5505086</vt:i4>
      </vt:variant>
      <vt:variant>
        <vt:i4>6</vt:i4>
      </vt:variant>
      <vt:variant>
        <vt:i4>0</vt:i4>
      </vt:variant>
      <vt:variant>
        <vt:i4>5</vt:i4>
      </vt:variant>
      <vt:variant>
        <vt:lpwstr>mailto:144@30</vt:lpwstr>
      </vt:variant>
      <vt:variant>
        <vt:lpwstr/>
      </vt:variant>
      <vt:variant>
        <vt:i4>1769596</vt:i4>
      </vt:variant>
      <vt:variant>
        <vt:i4>3</vt:i4>
      </vt:variant>
      <vt:variant>
        <vt:i4>0</vt:i4>
      </vt:variant>
      <vt:variant>
        <vt:i4>5</vt:i4>
      </vt:variant>
      <vt:variant>
        <vt:lpwstr>mailto:1080@60</vt:lpwstr>
      </vt:variant>
      <vt:variant>
        <vt:lpwstr/>
      </vt:variant>
      <vt:variant>
        <vt:i4>2097228</vt:i4>
      </vt:variant>
      <vt:variant>
        <vt:i4>0</vt:i4>
      </vt:variant>
      <vt:variant>
        <vt:i4>0</vt:i4>
      </vt:variant>
      <vt:variant>
        <vt:i4>5</vt:i4>
      </vt:variant>
      <vt:variant>
        <vt:lpwstr>http://www.cisco.com/en/US/docs/telepresence/endpoint/remote_control/quick_reference_guide/tandberg_trc4_remote_control_quick_reference_guide.pdf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dc:creator>
  <cp:lastModifiedBy>DEEPAKBHAUKHANDI</cp:lastModifiedBy>
  <cp:revision>2</cp:revision>
  <cp:lastPrinted>2014-12-16T12:27:00Z</cp:lastPrinted>
  <dcterms:created xsi:type="dcterms:W3CDTF">2016-05-30T13:09:00Z</dcterms:created>
  <dcterms:modified xsi:type="dcterms:W3CDTF">2016-05-30T13:09:00Z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