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8D8" w:rsidRPr="00126375" w:rsidRDefault="00CC78D8" w:rsidP="00BB75E6">
      <w:pPr>
        <w:rPr>
          <w:rFonts w:asciiTheme="minorHAnsi" w:hAnsiTheme="minorHAnsi" w:cstheme="minorHAnsi"/>
        </w:rPr>
      </w:pPr>
    </w:p>
    <w:p w:rsidR="0029014C" w:rsidRPr="00126375" w:rsidRDefault="002E4F55" w:rsidP="002E4F55">
      <w:pPr>
        <w:spacing w:line="320" w:lineRule="atLeast"/>
        <w:jc w:val="center"/>
        <w:rPr>
          <w:rFonts w:asciiTheme="minorHAnsi" w:hAnsiTheme="minorHAnsi" w:cstheme="minorHAnsi"/>
          <w:b/>
          <w:bCs/>
        </w:rPr>
      </w:pPr>
      <w:r w:rsidRPr="00126375">
        <w:rPr>
          <w:rFonts w:asciiTheme="minorHAnsi" w:hAnsiTheme="minorHAnsi" w:cstheme="minorHAnsi"/>
          <w:b/>
          <w:bCs/>
        </w:rPr>
        <w:t xml:space="preserve">Request </w:t>
      </w:r>
      <w:r w:rsidR="00126375">
        <w:rPr>
          <w:rFonts w:asciiTheme="minorHAnsi" w:hAnsiTheme="minorHAnsi" w:cstheme="minorHAnsi"/>
          <w:b/>
          <w:bCs/>
        </w:rPr>
        <w:t>F</w:t>
      </w:r>
      <w:r w:rsidRPr="00126375">
        <w:rPr>
          <w:rFonts w:asciiTheme="minorHAnsi" w:hAnsiTheme="minorHAnsi" w:cstheme="minorHAnsi"/>
          <w:b/>
          <w:bCs/>
        </w:rPr>
        <w:t xml:space="preserve">or </w:t>
      </w:r>
      <w:r w:rsidR="00126375">
        <w:rPr>
          <w:rFonts w:asciiTheme="minorHAnsi" w:hAnsiTheme="minorHAnsi" w:cstheme="minorHAnsi"/>
          <w:b/>
          <w:bCs/>
        </w:rPr>
        <w:t>P</w:t>
      </w:r>
      <w:r w:rsidRPr="00126375">
        <w:rPr>
          <w:rFonts w:asciiTheme="minorHAnsi" w:hAnsiTheme="minorHAnsi" w:cstheme="minorHAnsi"/>
          <w:b/>
          <w:bCs/>
        </w:rPr>
        <w:t>roposal (RFP)</w:t>
      </w:r>
      <w:r w:rsidR="00126375">
        <w:rPr>
          <w:rFonts w:asciiTheme="minorHAnsi" w:hAnsiTheme="minorHAnsi" w:cstheme="minorHAnsi"/>
          <w:b/>
          <w:bCs/>
        </w:rPr>
        <w:t xml:space="preserve"> </w:t>
      </w:r>
    </w:p>
    <w:p w:rsidR="0029014C" w:rsidRPr="00126375" w:rsidRDefault="0029014C" w:rsidP="002E4F55">
      <w:pPr>
        <w:spacing w:line="320" w:lineRule="atLeast"/>
        <w:jc w:val="center"/>
        <w:rPr>
          <w:rFonts w:asciiTheme="minorHAnsi" w:hAnsiTheme="minorHAnsi" w:cstheme="minorHAnsi"/>
          <w:b/>
          <w:bCs/>
        </w:rPr>
      </w:pPr>
    </w:p>
    <w:p w:rsidR="00CC5B94" w:rsidRPr="00126375" w:rsidRDefault="00CC5B94" w:rsidP="002E4F55">
      <w:pPr>
        <w:spacing w:line="320" w:lineRule="atLeast"/>
        <w:jc w:val="center"/>
        <w:rPr>
          <w:rFonts w:asciiTheme="minorHAnsi" w:hAnsiTheme="minorHAnsi" w:cstheme="minorHAnsi"/>
          <w:b/>
          <w:bCs/>
        </w:rPr>
      </w:pPr>
      <w:r w:rsidRPr="00126375">
        <w:rPr>
          <w:rFonts w:asciiTheme="minorHAnsi" w:hAnsiTheme="minorHAnsi" w:cstheme="minorHAnsi"/>
          <w:b/>
          <w:bCs/>
        </w:rPr>
        <w:t xml:space="preserve">Call </w:t>
      </w:r>
      <w:r w:rsidR="0029014C" w:rsidRPr="00126375">
        <w:rPr>
          <w:rFonts w:asciiTheme="minorHAnsi" w:hAnsiTheme="minorHAnsi" w:cstheme="minorHAnsi"/>
          <w:b/>
          <w:bCs/>
        </w:rPr>
        <w:t>C</w:t>
      </w:r>
      <w:r w:rsidR="005074E8">
        <w:rPr>
          <w:rFonts w:asciiTheme="minorHAnsi" w:hAnsiTheme="minorHAnsi" w:cstheme="minorHAnsi"/>
          <w:b/>
          <w:bCs/>
        </w:rPr>
        <w:t>ent</w:t>
      </w:r>
      <w:r w:rsidRPr="00126375">
        <w:rPr>
          <w:rFonts w:asciiTheme="minorHAnsi" w:hAnsiTheme="minorHAnsi" w:cstheme="minorHAnsi"/>
          <w:b/>
          <w:bCs/>
        </w:rPr>
        <w:t>r</w:t>
      </w:r>
      <w:r w:rsidR="005074E8">
        <w:rPr>
          <w:rFonts w:asciiTheme="minorHAnsi" w:hAnsiTheme="minorHAnsi" w:cstheme="minorHAnsi"/>
          <w:b/>
          <w:bCs/>
        </w:rPr>
        <w:t>e</w:t>
      </w:r>
      <w:r w:rsidRPr="00126375">
        <w:rPr>
          <w:rFonts w:asciiTheme="minorHAnsi" w:hAnsiTheme="minorHAnsi" w:cstheme="minorHAnsi"/>
          <w:b/>
          <w:bCs/>
        </w:rPr>
        <w:t xml:space="preserve"> </w:t>
      </w:r>
      <w:r w:rsidR="0029014C" w:rsidRPr="00126375">
        <w:rPr>
          <w:rFonts w:asciiTheme="minorHAnsi" w:hAnsiTheme="minorHAnsi" w:cstheme="minorHAnsi"/>
          <w:b/>
          <w:bCs/>
        </w:rPr>
        <w:t>S</w:t>
      </w:r>
      <w:r w:rsidRPr="00126375">
        <w:rPr>
          <w:rFonts w:asciiTheme="minorHAnsi" w:hAnsiTheme="minorHAnsi" w:cstheme="minorHAnsi"/>
          <w:b/>
          <w:bCs/>
        </w:rPr>
        <w:t xml:space="preserve">etup in Merck </w:t>
      </w:r>
      <w:r w:rsidR="0029014C" w:rsidRPr="00126375">
        <w:rPr>
          <w:rFonts w:asciiTheme="minorHAnsi" w:hAnsiTheme="minorHAnsi" w:cstheme="minorHAnsi"/>
          <w:b/>
          <w:bCs/>
        </w:rPr>
        <w:t>P</w:t>
      </w:r>
      <w:r w:rsidRPr="00126375">
        <w:rPr>
          <w:rFonts w:asciiTheme="minorHAnsi" w:hAnsiTheme="minorHAnsi" w:cstheme="minorHAnsi"/>
          <w:b/>
          <w:bCs/>
        </w:rPr>
        <w:t>roject-Jaipur</w:t>
      </w:r>
    </w:p>
    <w:p w:rsidR="002E4F55" w:rsidRPr="00126375" w:rsidRDefault="002E4F55" w:rsidP="002E4F55">
      <w:pPr>
        <w:spacing w:after="120" w:line="320" w:lineRule="atLeast"/>
        <w:ind w:left="-181"/>
        <w:jc w:val="both"/>
        <w:rPr>
          <w:rFonts w:asciiTheme="minorHAnsi" w:hAnsiTheme="minorHAnsi" w:cstheme="minorHAnsi"/>
          <w:b/>
          <w:u w:val="single"/>
        </w:rPr>
      </w:pPr>
    </w:p>
    <w:p w:rsidR="00CC78D8" w:rsidRPr="00126375" w:rsidRDefault="00CC78D8" w:rsidP="00155283">
      <w:pPr>
        <w:spacing w:line="320" w:lineRule="atLeast"/>
        <w:jc w:val="both"/>
        <w:rPr>
          <w:rFonts w:asciiTheme="minorHAnsi" w:hAnsiTheme="minorHAnsi" w:cstheme="minorHAnsi"/>
        </w:rPr>
      </w:pPr>
    </w:p>
    <w:p w:rsidR="002E4F55" w:rsidRPr="00126375" w:rsidRDefault="002E4F55" w:rsidP="002E4F55">
      <w:pPr>
        <w:spacing w:after="120" w:line="320" w:lineRule="atLeast"/>
        <w:ind w:left="-181"/>
        <w:jc w:val="both"/>
        <w:rPr>
          <w:rFonts w:asciiTheme="minorHAnsi" w:hAnsiTheme="minorHAnsi" w:cstheme="minorHAnsi"/>
          <w:b/>
        </w:rPr>
      </w:pPr>
      <w:r w:rsidRPr="00126375">
        <w:rPr>
          <w:rFonts w:asciiTheme="minorHAnsi" w:hAnsiTheme="minorHAnsi" w:cstheme="minorHAnsi"/>
          <w:b/>
        </w:rPr>
        <w:t>Background</w:t>
      </w:r>
    </w:p>
    <w:p w:rsidR="00F8730D" w:rsidRPr="00126375" w:rsidRDefault="00F8730D" w:rsidP="00F8730D">
      <w:pPr>
        <w:spacing w:after="120" w:line="320" w:lineRule="atLeast"/>
        <w:ind w:left="-181"/>
        <w:jc w:val="both"/>
        <w:rPr>
          <w:rFonts w:asciiTheme="minorHAnsi" w:hAnsiTheme="minorHAnsi" w:cstheme="minorHAnsi"/>
        </w:rPr>
      </w:pPr>
      <w:r w:rsidRPr="00126375">
        <w:rPr>
          <w:rFonts w:asciiTheme="minorHAnsi" w:hAnsiTheme="minorHAnsi" w:cstheme="minorHAnsi"/>
          <w:b/>
        </w:rPr>
        <w:t>MGHN for Accelerating Access to Maternal Health product and Services in Rajasthan</w:t>
      </w:r>
      <w:r w:rsidRPr="00126375">
        <w:rPr>
          <w:rFonts w:asciiTheme="minorHAnsi" w:hAnsiTheme="minorHAnsi" w:cstheme="minorHAnsi"/>
        </w:rPr>
        <w:t xml:space="preserve">: HLFPPT is replicating the new hybrid MGHN model in the state of Rajasthan under Merck for Mothers initiative since 2013. The project aims to significantly contribute to the reduction of MMR in 19 high focus districts of Rajasthan by establishing an economically sustainable, easily scalable and innovative social franchising model for providing high quality delivery of affordable MCH, safe abortion and family planning services; promotion of safe motherhood and institutional deliveries for the poor and vulnerable sections of the society. The objective </w:t>
      </w:r>
      <w:r w:rsidR="00A55A2E" w:rsidRPr="00126375">
        <w:rPr>
          <w:rFonts w:asciiTheme="minorHAnsi" w:hAnsiTheme="minorHAnsi" w:cstheme="minorHAnsi"/>
        </w:rPr>
        <w:t xml:space="preserve">of the Merck project </w:t>
      </w:r>
      <w:r w:rsidRPr="00126375">
        <w:rPr>
          <w:rFonts w:asciiTheme="minorHAnsi" w:hAnsiTheme="minorHAnsi" w:cstheme="minorHAnsi"/>
        </w:rPr>
        <w:t>is to establish 19 functional Merrygold hospitals (L1); 38 functional Rural Merrygold Clinics (L2) and a network of sustainable 1,330 village based Merrytarang community health workers (L3) in 19 high focus districts of Rajasthan</w:t>
      </w:r>
      <w:r w:rsidR="00A55A2E" w:rsidRPr="00126375">
        <w:rPr>
          <w:rFonts w:asciiTheme="minorHAnsi" w:hAnsiTheme="minorHAnsi" w:cstheme="minorHAnsi"/>
        </w:rPr>
        <w:t xml:space="preserve">. The set up </w:t>
      </w:r>
      <w:r w:rsidRPr="00126375">
        <w:rPr>
          <w:rFonts w:asciiTheme="minorHAnsi" w:hAnsiTheme="minorHAnsi" w:cstheme="minorHAnsi"/>
        </w:rPr>
        <w:t>offer</w:t>
      </w:r>
      <w:r w:rsidR="00A55A2E" w:rsidRPr="00126375">
        <w:rPr>
          <w:rFonts w:asciiTheme="minorHAnsi" w:hAnsiTheme="minorHAnsi" w:cstheme="minorHAnsi"/>
        </w:rPr>
        <w:t xml:space="preserve">s </w:t>
      </w:r>
      <w:r w:rsidRPr="00126375">
        <w:rPr>
          <w:rFonts w:asciiTheme="minorHAnsi" w:hAnsiTheme="minorHAnsi" w:cstheme="minorHAnsi"/>
        </w:rPr>
        <w:t>high quality and affordable MCH services including comprehensive EmOC (Emergency Obstetric Care) and FP services. The pricing is be done to ensure that the cost of the services offered under MGHN would be around 40-50% lower than the existing private market costs for ensuring affordability of MCH services especially for the poor and marginalized communities.  The SF network functions on a hub and spoke referral system that runs bottoms up from village level till the district level.</w:t>
      </w:r>
    </w:p>
    <w:p w:rsidR="002E4F55" w:rsidRPr="00126375" w:rsidRDefault="002E4F55" w:rsidP="00155283">
      <w:pPr>
        <w:spacing w:line="320" w:lineRule="atLeast"/>
        <w:ind w:left="-180"/>
        <w:jc w:val="both"/>
        <w:rPr>
          <w:rFonts w:asciiTheme="minorHAnsi" w:eastAsia="Calibri" w:hAnsiTheme="minorHAnsi" w:cstheme="minorHAnsi"/>
          <w:b/>
        </w:rPr>
      </w:pPr>
    </w:p>
    <w:p w:rsidR="002E4F55" w:rsidRPr="00126375" w:rsidRDefault="002E4F55" w:rsidP="002E4F55">
      <w:pPr>
        <w:spacing w:after="120" w:line="320" w:lineRule="atLeast"/>
        <w:ind w:left="-181"/>
        <w:jc w:val="both"/>
        <w:rPr>
          <w:rFonts w:asciiTheme="minorHAnsi" w:hAnsiTheme="minorHAnsi" w:cstheme="minorHAnsi"/>
          <w:b/>
          <w:u w:val="single"/>
        </w:rPr>
      </w:pPr>
      <w:r w:rsidRPr="00126375">
        <w:rPr>
          <w:rFonts w:asciiTheme="minorHAnsi" w:hAnsiTheme="minorHAnsi" w:cstheme="minorHAnsi"/>
          <w:b/>
        </w:rPr>
        <w:t>Inviting Proposal</w:t>
      </w:r>
    </w:p>
    <w:p w:rsidR="0029014C" w:rsidRPr="00126375" w:rsidRDefault="00F8730D" w:rsidP="00F8730D">
      <w:pPr>
        <w:spacing w:after="120" w:line="320" w:lineRule="atLeast"/>
        <w:ind w:left="-181"/>
        <w:jc w:val="both"/>
        <w:rPr>
          <w:rFonts w:asciiTheme="minorHAnsi" w:hAnsiTheme="minorHAnsi" w:cstheme="minorHAnsi"/>
        </w:rPr>
      </w:pPr>
      <w:r w:rsidRPr="00126375">
        <w:rPr>
          <w:rFonts w:asciiTheme="minorHAnsi" w:hAnsiTheme="minorHAnsi" w:cstheme="minorHAnsi"/>
        </w:rPr>
        <w:t xml:space="preserve">Project Merck is looking for an agency/firm to provide Call </w:t>
      </w:r>
      <w:r w:rsidR="005074E8">
        <w:rPr>
          <w:rFonts w:asciiTheme="minorHAnsi" w:hAnsiTheme="minorHAnsi" w:cstheme="minorHAnsi"/>
        </w:rPr>
        <w:t>Centre</w:t>
      </w:r>
      <w:r w:rsidRPr="00126375">
        <w:rPr>
          <w:rFonts w:asciiTheme="minorHAnsi" w:hAnsiTheme="minorHAnsi" w:cstheme="minorHAnsi"/>
        </w:rPr>
        <w:t xml:space="preserve"> </w:t>
      </w:r>
      <w:r w:rsidR="00A55A2E" w:rsidRPr="00126375">
        <w:rPr>
          <w:rFonts w:asciiTheme="minorHAnsi" w:hAnsiTheme="minorHAnsi" w:cstheme="minorHAnsi"/>
        </w:rPr>
        <w:t>S</w:t>
      </w:r>
      <w:r w:rsidRPr="00126375">
        <w:rPr>
          <w:rFonts w:asciiTheme="minorHAnsi" w:hAnsiTheme="minorHAnsi" w:cstheme="minorHAnsi"/>
        </w:rPr>
        <w:t>etup. Interested agencies are requested to respond to the request for proposal (RFP) with detailed proposal specif</w:t>
      </w:r>
      <w:r w:rsidR="00A55A2E" w:rsidRPr="00126375">
        <w:rPr>
          <w:rFonts w:asciiTheme="minorHAnsi" w:hAnsiTheme="minorHAnsi" w:cstheme="minorHAnsi"/>
        </w:rPr>
        <w:t xml:space="preserve">ications and </w:t>
      </w:r>
      <w:r w:rsidRPr="00126375">
        <w:rPr>
          <w:rFonts w:asciiTheme="minorHAnsi" w:hAnsiTheme="minorHAnsi" w:cstheme="minorHAnsi"/>
        </w:rPr>
        <w:t>requirements.</w:t>
      </w:r>
      <w:r w:rsidR="00A55A2E" w:rsidRPr="00126375">
        <w:rPr>
          <w:rFonts w:asciiTheme="minorHAnsi" w:hAnsiTheme="minorHAnsi" w:cstheme="minorHAnsi"/>
        </w:rPr>
        <w:t xml:space="preserve"> </w:t>
      </w:r>
      <w:r w:rsidRPr="00126375">
        <w:rPr>
          <w:rFonts w:asciiTheme="minorHAnsi" w:hAnsiTheme="minorHAnsi" w:cstheme="minorHAnsi"/>
        </w:rPr>
        <w:t xml:space="preserve">For </w:t>
      </w:r>
      <w:r w:rsidR="00A55A2E" w:rsidRPr="00126375">
        <w:rPr>
          <w:rFonts w:asciiTheme="minorHAnsi" w:hAnsiTheme="minorHAnsi" w:cstheme="minorHAnsi"/>
        </w:rPr>
        <w:t xml:space="preserve">further information </w:t>
      </w:r>
      <w:r w:rsidRPr="00126375">
        <w:rPr>
          <w:rFonts w:asciiTheme="minorHAnsi" w:hAnsiTheme="minorHAnsi" w:cstheme="minorHAnsi"/>
        </w:rPr>
        <w:t xml:space="preserve">including terms and conditions are </w:t>
      </w:r>
      <w:r w:rsidR="00126375" w:rsidRPr="00126375">
        <w:rPr>
          <w:rFonts w:asciiTheme="minorHAnsi" w:hAnsiTheme="minorHAnsi" w:cstheme="minorHAnsi"/>
        </w:rPr>
        <w:t>related formats are enclosed</w:t>
      </w:r>
      <w:r w:rsidRPr="00126375">
        <w:rPr>
          <w:rFonts w:asciiTheme="minorHAnsi" w:hAnsiTheme="minorHAnsi" w:cstheme="minorHAnsi"/>
        </w:rPr>
        <w:t xml:space="preserve">. </w:t>
      </w:r>
    </w:p>
    <w:p w:rsidR="00497F5E" w:rsidRDefault="00497F5E" w:rsidP="00F8730D">
      <w:pPr>
        <w:spacing w:after="120" w:line="320" w:lineRule="atLeast"/>
        <w:ind w:left="-181"/>
        <w:jc w:val="both"/>
        <w:rPr>
          <w:rFonts w:asciiTheme="minorHAnsi" w:hAnsiTheme="minorHAnsi" w:cstheme="minorHAnsi"/>
        </w:rPr>
      </w:pPr>
    </w:p>
    <w:p w:rsidR="0029014C" w:rsidRPr="00126375" w:rsidRDefault="00F8730D" w:rsidP="00F8730D">
      <w:pPr>
        <w:spacing w:after="120" w:line="320" w:lineRule="atLeast"/>
        <w:ind w:left="-181"/>
        <w:jc w:val="both"/>
        <w:rPr>
          <w:rFonts w:asciiTheme="minorHAnsi" w:hAnsiTheme="minorHAnsi" w:cstheme="minorHAnsi"/>
        </w:rPr>
      </w:pPr>
      <w:r w:rsidRPr="00126375">
        <w:rPr>
          <w:rFonts w:asciiTheme="minorHAnsi" w:hAnsiTheme="minorHAnsi" w:cstheme="minorHAnsi"/>
        </w:rPr>
        <w:t xml:space="preserve">Bidder needs to submit </w:t>
      </w:r>
      <w:r w:rsidR="0029014C" w:rsidRPr="00126375">
        <w:rPr>
          <w:rFonts w:asciiTheme="minorHAnsi" w:hAnsiTheme="minorHAnsi" w:cstheme="minorHAnsi"/>
        </w:rPr>
        <w:t xml:space="preserve">two </w:t>
      </w:r>
      <w:r w:rsidR="00126375" w:rsidRPr="00126375">
        <w:rPr>
          <w:rFonts w:asciiTheme="minorHAnsi" w:hAnsiTheme="minorHAnsi" w:cstheme="minorHAnsi"/>
        </w:rPr>
        <w:t>proposals ‘Technical Proposal</w:t>
      </w:r>
      <w:r w:rsidRPr="00126375">
        <w:rPr>
          <w:rFonts w:asciiTheme="minorHAnsi" w:hAnsiTheme="minorHAnsi" w:cstheme="minorHAnsi"/>
        </w:rPr>
        <w:t xml:space="preserve">’ and ‘Financial </w:t>
      </w:r>
      <w:r w:rsidR="00126375" w:rsidRPr="00126375">
        <w:rPr>
          <w:rFonts w:asciiTheme="minorHAnsi" w:hAnsiTheme="minorHAnsi" w:cstheme="minorHAnsi"/>
        </w:rPr>
        <w:t>Proposal</w:t>
      </w:r>
      <w:r w:rsidRPr="00126375">
        <w:rPr>
          <w:rFonts w:asciiTheme="minorHAnsi" w:hAnsiTheme="minorHAnsi" w:cstheme="minorHAnsi"/>
        </w:rPr>
        <w:t>’ separately sealed envelopes by super-scribing as ‘</w:t>
      </w:r>
      <w:r w:rsidRPr="00126375">
        <w:rPr>
          <w:rFonts w:asciiTheme="minorHAnsi" w:hAnsiTheme="minorHAnsi" w:cstheme="minorHAnsi"/>
          <w:b/>
        </w:rPr>
        <w:t xml:space="preserve">Technical Proposal for Call </w:t>
      </w:r>
      <w:r w:rsidR="005074E8">
        <w:rPr>
          <w:rFonts w:asciiTheme="minorHAnsi" w:hAnsiTheme="minorHAnsi" w:cstheme="minorHAnsi"/>
          <w:b/>
        </w:rPr>
        <w:t>Centre</w:t>
      </w:r>
      <w:r w:rsidRPr="00126375">
        <w:rPr>
          <w:rFonts w:asciiTheme="minorHAnsi" w:hAnsiTheme="minorHAnsi" w:cstheme="minorHAnsi"/>
          <w:b/>
        </w:rPr>
        <w:t xml:space="preserve"> </w:t>
      </w:r>
      <w:r w:rsidR="0029014C" w:rsidRPr="00126375">
        <w:rPr>
          <w:rFonts w:asciiTheme="minorHAnsi" w:hAnsiTheme="minorHAnsi" w:cstheme="minorHAnsi"/>
          <w:b/>
        </w:rPr>
        <w:t>S</w:t>
      </w:r>
      <w:r w:rsidRPr="00126375">
        <w:rPr>
          <w:rFonts w:asciiTheme="minorHAnsi" w:hAnsiTheme="minorHAnsi" w:cstheme="minorHAnsi"/>
          <w:b/>
        </w:rPr>
        <w:t>etup in Merck Project-Jaipur</w:t>
      </w:r>
      <w:r w:rsidR="0029014C" w:rsidRPr="00126375">
        <w:rPr>
          <w:rFonts w:asciiTheme="minorHAnsi" w:hAnsiTheme="minorHAnsi" w:cstheme="minorHAnsi"/>
          <w:b/>
        </w:rPr>
        <w:t>’</w:t>
      </w:r>
      <w:r w:rsidRPr="00126375">
        <w:rPr>
          <w:rFonts w:asciiTheme="minorHAnsi" w:hAnsiTheme="minorHAnsi" w:cstheme="minorHAnsi"/>
          <w:b/>
        </w:rPr>
        <w:t xml:space="preserve"> </w:t>
      </w:r>
      <w:r w:rsidRPr="00126375">
        <w:rPr>
          <w:rFonts w:asciiTheme="minorHAnsi" w:hAnsiTheme="minorHAnsi" w:cstheme="minorHAnsi"/>
        </w:rPr>
        <w:t>and ‘</w:t>
      </w:r>
      <w:r w:rsidRPr="00126375">
        <w:rPr>
          <w:rFonts w:asciiTheme="minorHAnsi" w:hAnsiTheme="minorHAnsi" w:cstheme="minorHAnsi"/>
          <w:b/>
        </w:rPr>
        <w:t xml:space="preserve">Financial Proposal for Call </w:t>
      </w:r>
      <w:r w:rsidR="005074E8">
        <w:rPr>
          <w:rFonts w:asciiTheme="minorHAnsi" w:hAnsiTheme="minorHAnsi" w:cstheme="minorHAnsi"/>
          <w:b/>
        </w:rPr>
        <w:t>Centre</w:t>
      </w:r>
      <w:r w:rsidRPr="00126375">
        <w:rPr>
          <w:rFonts w:asciiTheme="minorHAnsi" w:hAnsiTheme="minorHAnsi" w:cstheme="minorHAnsi"/>
          <w:b/>
        </w:rPr>
        <w:t xml:space="preserve"> setup in Merck Project-Jaipur</w:t>
      </w:r>
      <w:r w:rsidR="0029014C" w:rsidRPr="00126375">
        <w:rPr>
          <w:rFonts w:asciiTheme="minorHAnsi" w:hAnsiTheme="minorHAnsi" w:cstheme="minorHAnsi"/>
          <w:b/>
        </w:rPr>
        <w:t>’</w:t>
      </w:r>
      <w:r w:rsidRPr="00126375">
        <w:rPr>
          <w:rFonts w:asciiTheme="minorHAnsi" w:hAnsiTheme="minorHAnsi" w:cstheme="minorHAnsi"/>
          <w:b/>
        </w:rPr>
        <w:t xml:space="preserve">. </w:t>
      </w:r>
      <w:r w:rsidRPr="00126375">
        <w:rPr>
          <w:rFonts w:asciiTheme="minorHAnsi" w:hAnsiTheme="minorHAnsi" w:cstheme="minorHAnsi"/>
        </w:rPr>
        <w:t>The technical and financial proposals should reach to the following address no later than</w:t>
      </w:r>
      <w:r w:rsidR="0002317C">
        <w:rPr>
          <w:rFonts w:asciiTheme="minorHAnsi" w:hAnsiTheme="minorHAnsi" w:cstheme="minorHAnsi"/>
        </w:rPr>
        <w:t xml:space="preserve"> 19.6.2015</w:t>
      </w:r>
      <w:r w:rsidRPr="00126375">
        <w:rPr>
          <w:rFonts w:asciiTheme="minorHAnsi" w:hAnsiTheme="minorHAnsi" w:cstheme="minorHAnsi"/>
        </w:rPr>
        <w:t xml:space="preserve"> by 5:30PM. </w:t>
      </w:r>
    </w:p>
    <w:p w:rsidR="0029014C" w:rsidRPr="00126375" w:rsidRDefault="0029014C" w:rsidP="00F8730D">
      <w:pPr>
        <w:spacing w:after="120" w:line="320" w:lineRule="atLeast"/>
        <w:ind w:left="-181"/>
        <w:jc w:val="both"/>
        <w:rPr>
          <w:rFonts w:asciiTheme="minorHAnsi" w:hAnsiTheme="minorHAnsi" w:cstheme="minorHAnsi"/>
        </w:rPr>
      </w:pPr>
    </w:p>
    <w:p w:rsidR="00F8730D" w:rsidRPr="00126375" w:rsidRDefault="00F8730D" w:rsidP="00F8730D">
      <w:pPr>
        <w:spacing w:after="120" w:line="320" w:lineRule="atLeast"/>
        <w:ind w:left="-181"/>
        <w:jc w:val="both"/>
        <w:rPr>
          <w:rFonts w:asciiTheme="minorHAnsi" w:hAnsiTheme="minorHAnsi" w:cstheme="minorHAnsi"/>
        </w:rPr>
      </w:pPr>
      <w:r w:rsidRPr="00126375">
        <w:rPr>
          <w:rFonts w:asciiTheme="minorHAnsi" w:hAnsiTheme="minorHAnsi" w:cstheme="minorHAnsi"/>
        </w:rPr>
        <w:t xml:space="preserve">Submission of proposal through email and facsimile is not acceptable. </w:t>
      </w:r>
      <w:r w:rsidR="00126375" w:rsidRPr="00126375">
        <w:rPr>
          <w:rFonts w:asciiTheme="minorHAnsi" w:hAnsiTheme="minorHAnsi" w:cstheme="minorHAnsi"/>
        </w:rPr>
        <w:t xml:space="preserve">Proposals </w:t>
      </w:r>
      <w:r w:rsidRPr="00126375">
        <w:rPr>
          <w:rFonts w:asciiTheme="minorHAnsi" w:hAnsiTheme="minorHAnsi" w:cstheme="minorHAnsi"/>
        </w:rPr>
        <w:t xml:space="preserve">received after the specified date and time </w:t>
      </w:r>
      <w:r w:rsidR="0029014C" w:rsidRPr="00126375">
        <w:rPr>
          <w:rFonts w:asciiTheme="minorHAnsi" w:hAnsiTheme="minorHAnsi" w:cstheme="minorHAnsi"/>
        </w:rPr>
        <w:t xml:space="preserve">will </w:t>
      </w:r>
      <w:r w:rsidRPr="00126375">
        <w:rPr>
          <w:rFonts w:asciiTheme="minorHAnsi" w:hAnsiTheme="minorHAnsi" w:cstheme="minorHAnsi"/>
        </w:rPr>
        <w:t>not be considered. HLFPPT reserves the right to reject, in whole or in part, any or all bids at any time without assigning any reason or reasons whatsoever. The technical and financial proposal must be sealed and sent via courier service /by hand addressed to:</w:t>
      </w:r>
    </w:p>
    <w:p w:rsidR="0029014C" w:rsidRPr="00126375" w:rsidRDefault="0029014C" w:rsidP="00F8730D">
      <w:pPr>
        <w:spacing w:after="120" w:line="320" w:lineRule="atLeast"/>
        <w:ind w:left="-181"/>
        <w:jc w:val="both"/>
        <w:rPr>
          <w:rFonts w:asciiTheme="minorHAnsi" w:hAnsiTheme="minorHAnsi" w:cstheme="minorHAnsi"/>
        </w:rPr>
      </w:pPr>
    </w:p>
    <w:p w:rsidR="00497F5E" w:rsidRDefault="00497F5E" w:rsidP="00F8730D">
      <w:pPr>
        <w:spacing w:after="120" w:line="320" w:lineRule="atLeast"/>
        <w:ind w:left="-187"/>
        <w:contextualSpacing/>
        <w:jc w:val="both"/>
        <w:rPr>
          <w:rFonts w:asciiTheme="minorHAnsi" w:hAnsiTheme="minorHAnsi" w:cstheme="minorHAnsi"/>
        </w:rPr>
      </w:pPr>
      <w:r>
        <w:rPr>
          <w:rFonts w:asciiTheme="minorHAnsi" w:hAnsiTheme="minorHAnsi" w:cstheme="minorHAnsi"/>
        </w:rPr>
        <w:lastRenderedPageBreak/>
        <w:t>Syed Yousuf Hussain</w:t>
      </w:r>
      <w:r w:rsidR="0002317C">
        <w:rPr>
          <w:rFonts w:asciiTheme="minorHAnsi" w:hAnsiTheme="minorHAnsi" w:cstheme="minorHAnsi"/>
        </w:rPr>
        <w:t xml:space="preserve"> </w:t>
      </w:r>
    </w:p>
    <w:p w:rsidR="00F8730D" w:rsidRPr="00126375" w:rsidRDefault="00497F5E" w:rsidP="00F8730D">
      <w:pPr>
        <w:spacing w:after="120" w:line="320" w:lineRule="atLeast"/>
        <w:ind w:left="-187"/>
        <w:contextualSpacing/>
        <w:jc w:val="both"/>
        <w:rPr>
          <w:rFonts w:asciiTheme="minorHAnsi" w:hAnsiTheme="minorHAnsi" w:cstheme="minorHAnsi"/>
        </w:rPr>
      </w:pPr>
      <w:r>
        <w:rPr>
          <w:rFonts w:asciiTheme="minorHAnsi" w:hAnsiTheme="minorHAnsi" w:cstheme="minorHAnsi"/>
        </w:rPr>
        <w:t>Manager - Finance</w:t>
      </w:r>
    </w:p>
    <w:p w:rsidR="00F8730D" w:rsidRPr="00126375" w:rsidRDefault="00F8730D" w:rsidP="00F8730D">
      <w:pPr>
        <w:spacing w:after="120" w:line="320" w:lineRule="atLeast"/>
        <w:ind w:left="-187"/>
        <w:contextualSpacing/>
        <w:jc w:val="both"/>
        <w:rPr>
          <w:rFonts w:asciiTheme="minorHAnsi" w:hAnsiTheme="minorHAnsi" w:cstheme="minorHAnsi"/>
          <w:lang w:bidi="th-TH"/>
        </w:rPr>
      </w:pPr>
      <w:r w:rsidRPr="00126375">
        <w:rPr>
          <w:rFonts w:asciiTheme="minorHAnsi" w:hAnsiTheme="minorHAnsi" w:cstheme="minorHAnsi"/>
          <w:lang w:bidi="th-TH"/>
        </w:rPr>
        <w:t>Hindustan latex Family Planning Promotion Trust</w:t>
      </w:r>
    </w:p>
    <w:p w:rsidR="00F8730D" w:rsidRPr="00126375" w:rsidRDefault="00F8730D" w:rsidP="00F8730D">
      <w:pPr>
        <w:spacing w:after="120" w:line="320" w:lineRule="atLeast"/>
        <w:ind w:left="-187"/>
        <w:contextualSpacing/>
        <w:jc w:val="both"/>
        <w:rPr>
          <w:rFonts w:asciiTheme="minorHAnsi" w:hAnsiTheme="minorHAnsi" w:cstheme="minorHAnsi"/>
          <w:lang w:bidi="th-TH"/>
        </w:rPr>
      </w:pPr>
      <w:r w:rsidRPr="00126375">
        <w:rPr>
          <w:rFonts w:asciiTheme="minorHAnsi" w:hAnsiTheme="minorHAnsi" w:cstheme="minorHAnsi"/>
          <w:lang w:bidi="th-TH"/>
        </w:rPr>
        <w:t>B-14A, Second Floor, Secto-62,</w:t>
      </w:r>
    </w:p>
    <w:p w:rsidR="00F8730D" w:rsidRPr="00126375" w:rsidRDefault="00F8730D" w:rsidP="00F8730D">
      <w:pPr>
        <w:spacing w:after="120" w:line="320" w:lineRule="atLeast"/>
        <w:ind w:left="-187"/>
        <w:contextualSpacing/>
        <w:jc w:val="both"/>
        <w:rPr>
          <w:rFonts w:asciiTheme="minorHAnsi" w:hAnsiTheme="minorHAnsi" w:cstheme="minorHAnsi"/>
          <w:lang w:bidi="th-TH"/>
        </w:rPr>
      </w:pPr>
      <w:r w:rsidRPr="00126375">
        <w:rPr>
          <w:rFonts w:asciiTheme="minorHAnsi" w:hAnsiTheme="minorHAnsi" w:cstheme="minorHAnsi"/>
          <w:lang w:bidi="th-TH"/>
        </w:rPr>
        <w:t>Noida – 201 307 (UP)</w:t>
      </w:r>
    </w:p>
    <w:p w:rsidR="00F8730D" w:rsidRPr="00126375" w:rsidRDefault="00F8730D" w:rsidP="00F8730D">
      <w:pPr>
        <w:spacing w:after="120" w:line="320" w:lineRule="atLeast"/>
        <w:ind w:left="-187"/>
        <w:contextualSpacing/>
        <w:jc w:val="both"/>
        <w:rPr>
          <w:rFonts w:asciiTheme="minorHAnsi" w:hAnsiTheme="minorHAnsi" w:cstheme="minorHAnsi"/>
          <w:lang w:bidi="th-TH"/>
        </w:rPr>
      </w:pPr>
      <w:r w:rsidRPr="00126375">
        <w:rPr>
          <w:rFonts w:asciiTheme="minorHAnsi" w:hAnsiTheme="minorHAnsi" w:cstheme="minorHAnsi"/>
          <w:lang w:bidi="th-TH"/>
        </w:rPr>
        <w:t>Phone: - 0120-4673673</w:t>
      </w:r>
    </w:p>
    <w:p w:rsidR="00F8730D" w:rsidRPr="00126375" w:rsidRDefault="00F8730D" w:rsidP="00F8730D">
      <w:pPr>
        <w:spacing w:after="120" w:line="320" w:lineRule="atLeast"/>
        <w:ind w:left="-187"/>
        <w:contextualSpacing/>
        <w:jc w:val="both"/>
        <w:rPr>
          <w:rFonts w:asciiTheme="minorHAnsi" w:hAnsiTheme="minorHAnsi" w:cstheme="minorHAnsi"/>
          <w:lang w:bidi="th-TH"/>
        </w:rPr>
      </w:pPr>
    </w:p>
    <w:p w:rsidR="00F8730D" w:rsidRPr="00126375" w:rsidRDefault="00F8730D" w:rsidP="00F8730D">
      <w:pPr>
        <w:spacing w:after="120" w:line="320" w:lineRule="atLeast"/>
        <w:ind w:left="-187"/>
        <w:contextualSpacing/>
        <w:jc w:val="both"/>
        <w:rPr>
          <w:rFonts w:asciiTheme="minorHAnsi" w:hAnsiTheme="minorHAnsi" w:cstheme="minorHAnsi"/>
          <w:b/>
          <w:u w:val="single"/>
        </w:rPr>
      </w:pPr>
      <w:r w:rsidRPr="00126375">
        <w:rPr>
          <w:rFonts w:asciiTheme="minorHAnsi" w:hAnsiTheme="minorHAnsi" w:cstheme="minorHAnsi"/>
        </w:rPr>
        <w:t xml:space="preserve">Any request for information regarding this RFP must be forwarded by e-mail to the attention of </w:t>
      </w:r>
      <w:r w:rsidR="0002317C">
        <w:rPr>
          <w:rFonts w:asciiTheme="minorHAnsi" w:hAnsiTheme="minorHAnsi" w:cstheme="minorHAnsi"/>
        </w:rPr>
        <w:t>syhussain</w:t>
      </w:r>
      <w:r w:rsidRPr="00126375">
        <w:rPr>
          <w:rFonts w:asciiTheme="minorHAnsi" w:hAnsiTheme="minorHAnsi" w:cstheme="minorHAnsi"/>
        </w:rPr>
        <w:t>@hlfppt.org</w:t>
      </w:r>
    </w:p>
    <w:p w:rsidR="0029014C" w:rsidRPr="00126375" w:rsidRDefault="0029014C" w:rsidP="00F8730D">
      <w:pPr>
        <w:spacing w:after="120" w:line="320" w:lineRule="atLeast"/>
        <w:ind w:left="-187"/>
        <w:contextualSpacing/>
        <w:jc w:val="both"/>
        <w:rPr>
          <w:rFonts w:asciiTheme="minorHAnsi" w:hAnsiTheme="minorHAnsi" w:cstheme="minorHAnsi"/>
        </w:rPr>
      </w:pPr>
    </w:p>
    <w:p w:rsidR="00F8730D" w:rsidRPr="00126375" w:rsidRDefault="00F8730D" w:rsidP="00F8730D">
      <w:pPr>
        <w:spacing w:after="120" w:line="320" w:lineRule="atLeast"/>
        <w:ind w:left="-187"/>
        <w:contextualSpacing/>
        <w:jc w:val="both"/>
        <w:rPr>
          <w:rFonts w:asciiTheme="minorHAnsi" w:hAnsiTheme="minorHAnsi" w:cstheme="minorHAnsi"/>
          <w:b/>
          <w:u w:val="single"/>
        </w:rPr>
      </w:pPr>
      <w:r w:rsidRPr="00126375">
        <w:rPr>
          <w:rFonts w:asciiTheme="minorHAnsi" w:hAnsiTheme="minorHAnsi" w:cstheme="minorHAnsi"/>
        </w:rPr>
        <w:t>Proposals received in any other manner will be INVALIDATED. It is important to read all of the provisions of the proposal, to ensure that the requirements are understood. Failure to provide compliant proposals may result in invalidation of proposal.</w:t>
      </w:r>
    </w:p>
    <w:p w:rsidR="002E4F55" w:rsidRPr="00126375" w:rsidRDefault="002E4F55" w:rsidP="00155283">
      <w:pPr>
        <w:spacing w:line="320" w:lineRule="atLeast"/>
        <w:ind w:left="-180"/>
        <w:jc w:val="both"/>
        <w:rPr>
          <w:rFonts w:asciiTheme="minorHAnsi" w:eastAsia="Calibri" w:hAnsiTheme="minorHAnsi" w:cstheme="minorHAnsi"/>
          <w:b/>
        </w:rPr>
      </w:pPr>
    </w:p>
    <w:p w:rsidR="00CC78D8" w:rsidRPr="00126375" w:rsidRDefault="005254A9" w:rsidP="00155283">
      <w:pPr>
        <w:spacing w:line="320" w:lineRule="atLeast"/>
        <w:ind w:left="-180"/>
        <w:jc w:val="both"/>
        <w:rPr>
          <w:rFonts w:asciiTheme="minorHAnsi" w:eastAsia="Calibri" w:hAnsiTheme="minorHAnsi" w:cstheme="minorHAnsi"/>
          <w:b/>
        </w:rPr>
      </w:pPr>
      <w:r w:rsidRPr="00126375">
        <w:rPr>
          <w:rFonts w:asciiTheme="minorHAnsi" w:eastAsia="Calibri" w:hAnsiTheme="minorHAnsi" w:cstheme="minorHAnsi"/>
          <w:b/>
        </w:rPr>
        <w:t xml:space="preserve">Service </w:t>
      </w:r>
      <w:r w:rsidR="00CC78D8" w:rsidRPr="00126375">
        <w:rPr>
          <w:rFonts w:asciiTheme="minorHAnsi" w:eastAsia="Calibri" w:hAnsiTheme="minorHAnsi" w:cstheme="minorHAnsi"/>
          <w:b/>
        </w:rPr>
        <w:t>Specifications:</w:t>
      </w:r>
    </w:p>
    <w:p w:rsidR="00E13EDC" w:rsidRPr="00126375" w:rsidRDefault="00E13EDC" w:rsidP="00155283">
      <w:pPr>
        <w:spacing w:line="320" w:lineRule="atLeast"/>
        <w:ind w:left="-180"/>
        <w:jc w:val="both"/>
        <w:rPr>
          <w:rFonts w:asciiTheme="minorHAnsi" w:eastAsia="Calibri" w:hAnsiTheme="minorHAnsi" w:cstheme="minorHAnsi"/>
          <w:b/>
        </w:rPr>
      </w:pPr>
    </w:p>
    <w:p w:rsidR="00E13EDC" w:rsidRPr="00126375" w:rsidRDefault="00E13EDC" w:rsidP="00155283">
      <w:pPr>
        <w:spacing w:line="320" w:lineRule="atLeast"/>
        <w:ind w:left="-180"/>
        <w:jc w:val="both"/>
        <w:rPr>
          <w:rFonts w:asciiTheme="minorHAnsi" w:hAnsiTheme="minorHAnsi" w:cstheme="minorHAnsi"/>
        </w:rPr>
      </w:pPr>
      <w:r w:rsidRPr="00126375">
        <w:rPr>
          <w:rFonts w:asciiTheme="minorHAnsi" w:eastAsia="Calibri" w:hAnsiTheme="minorHAnsi" w:cstheme="minorHAnsi"/>
        </w:rPr>
        <w:t xml:space="preserve">Software based auto dialer </w:t>
      </w:r>
      <w:r w:rsidR="00DD0DBE" w:rsidRPr="00126375">
        <w:rPr>
          <w:rFonts w:asciiTheme="minorHAnsi" w:eastAsia="Calibri" w:hAnsiTheme="minorHAnsi" w:cstheme="minorHAnsi"/>
        </w:rPr>
        <w:t>with call recording feature and ability to generate reports from the MIS perspective</w:t>
      </w:r>
      <w:r w:rsidR="00126375">
        <w:rPr>
          <w:rFonts w:asciiTheme="minorHAnsi" w:eastAsia="Calibri" w:hAnsiTheme="minorHAnsi" w:cstheme="minorHAnsi"/>
        </w:rPr>
        <w:t xml:space="preserve"> and </w:t>
      </w:r>
      <w:r w:rsidR="00DD0DBE" w:rsidRPr="00126375">
        <w:rPr>
          <w:rFonts w:asciiTheme="minorHAnsi" w:eastAsia="Calibri" w:hAnsiTheme="minorHAnsi" w:cstheme="minorHAnsi"/>
        </w:rPr>
        <w:t>Inbuilt soft on the agent side.</w:t>
      </w:r>
    </w:p>
    <w:p w:rsidR="001F6214" w:rsidRPr="00126375" w:rsidRDefault="001F6214" w:rsidP="00155283">
      <w:pPr>
        <w:spacing w:after="120" w:line="320" w:lineRule="atLeast"/>
        <w:ind w:left="-142"/>
        <w:jc w:val="both"/>
        <w:rPr>
          <w:rFonts w:asciiTheme="minorHAnsi" w:hAnsiTheme="minorHAnsi" w:cstheme="minorHAnsi"/>
          <w:b/>
        </w:rPr>
      </w:pPr>
    </w:p>
    <w:p w:rsidR="0079433A" w:rsidRPr="00126375" w:rsidRDefault="0079433A" w:rsidP="00155283">
      <w:pPr>
        <w:spacing w:after="120" w:line="320" w:lineRule="atLeast"/>
        <w:ind w:left="-142"/>
        <w:jc w:val="both"/>
        <w:rPr>
          <w:rFonts w:asciiTheme="minorHAnsi" w:hAnsiTheme="minorHAnsi" w:cstheme="minorHAnsi"/>
          <w:b/>
        </w:rPr>
      </w:pPr>
      <w:r w:rsidRPr="00126375">
        <w:rPr>
          <w:rFonts w:asciiTheme="minorHAnsi" w:hAnsiTheme="minorHAnsi" w:cstheme="minorHAnsi"/>
          <w:b/>
        </w:rPr>
        <w:t xml:space="preserve">Key Responsibilities </w:t>
      </w:r>
      <w:r w:rsidR="005254A9" w:rsidRPr="00126375">
        <w:rPr>
          <w:rFonts w:asciiTheme="minorHAnsi" w:hAnsiTheme="minorHAnsi" w:cstheme="minorHAnsi"/>
          <w:b/>
        </w:rPr>
        <w:t>for this a</w:t>
      </w:r>
      <w:r w:rsidRPr="00126375">
        <w:rPr>
          <w:rFonts w:asciiTheme="minorHAnsi" w:hAnsiTheme="minorHAnsi" w:cstheme="minorHAnsi"/>
          <w:b/>
        </w:rPr>
        <w:t>ssignment</w:t>
      </w:r>
      <w:r w:rsidR="005254A9" w:rsidRPr="00126375">
        <w:rPr>
          <w:rFonts w:asciiTheme="minorHAnsi" w:hAnsiTheme="minorHAnsi" w:cstheme="minorHAnsi"/>
          <w:b/>
        </w:rPr>
        <w:t>:</w:t>
      </w:r>
      <w:r w:rsidRPr="00126375">
        <w:rPr>
          <w:rFonts w:asciiTheme="minorHAnsi" w:hAnsiTheme="minorHAnsi" w:cstheme="minorHAnsi"/>
          <w:b/>
        </w:rPr>
        <w:t> </w:t>
      </w:r>
    </w:p>
    <w:p w:rsidR="009967E7" w:rsidRPr="00126375" w:rsidRDefault="005C2279" w:rsidP="00155283">
      <w:pPr>
        <w:pStyle w:val="ListParagraph"/>
        <w:numPr>
          <w:ilvl w:val="0"/>
          <w:numId w:val="7"/>
        </w:numPr>
        <w:spacing w:line="320" w:lineRule="atLeast"/>
        <w:jc w:val="both"/>
        <w:rPr>
          <w:rFonts w:asciiTheme="minorHAnsi" w:hAnsiTheme="minorHAnsi" w:cstheme="minorHAnsi"/>
          <w:b/>
          <w:sz w:val="24"/>
          <w:szCs w:val="24"/>
        </w:rPr>
      </w:pPr>
      <w:r w:rsidRPr="00126375">
        <w:rPr>
          <w:rFonts w:asciiTheme="minorHAnsi" w:hAnsiTheme="minorHAnsi" w:cstheme="minorHAnsi"/>
          <w:sz w:val="24"/>
          <w:szCs w:val="24"/>
        </w:rPr>
        <w:t xml:space="preserve">Inbound and outbound dialing. </w:t>
      </w:r>
    </w:p>
    <w:p w:rsidR="001F6214" w:rsidRPr="00126375" w:rsidRDefault="005C2279" w:rsidP="00155283">
      <w:pPr>
        <w:pStyle w:val="ListParagraph"/>
        <w:numPr>
          <w:ilvl w:val="0"/>
          <w:numId w:val="7"/>
        </w:numPr>
        <w:spacing w:line="320" w:lineRule="atLeast"/>
        <w:jc w:val="both"/>
        <w:rPr>
          <w:rFonts w:asciiTheme="minorHAnsi" w:hAnsiTheme="minorHAnsi" w:cstheme="minorHAnsi"/>
          <w:b/>
          <w:sz w:val="24"/>
          <w:szCs w:val="24"/>
        </w:rPr>
      </w:pPr>
      <w:r w:rsidRPr="00126375">
        <w:rPr>
          <w:rFonts w:asciiTheme="minorHAnsi" w:hAnsiTheme="minorHAnsi" w:cstheme="minorHAnsi"/>
          <w:sz w:val="24"/>
          <w:szCs w:val="24"/>
        </w:rPr>
        <w:t xml:space="preserve">Ability </w:t>
      </w:r>
      <w:r w:rsidR="004B1DD0" w:rsidRPr="00126375">
        <w:rPr>
          <w:rFonts w:asciiTheme="minorHAnsi" w:hAnsiTheme="minorHAnsi" w:cstheme="minorHAnsi"/>
          <w:sz w:val="24"/>
          <w:szCs w:val="24"/>
        </w:rPr>
        <w:t>generate</w:t>
      </w:r>
      <w:r w:rsidRPr="00126375">
        <w:rPr>
          <w:rFonts w:asciiTheme="minorHAnsi" w:hAnsiTheme="minorHAnsi" w:cstheme="minorHAnsi"/>
          <w:sz w:val="24"/>
          <w:szCs w:val="24"/>
        </w:rPr>
        <w:t xml:space="preserve"> reports related call </w:t>
      </w:r>
      <w:r w:rsidR="005074E8">
        <w:rPr>
          <w:rFonts w:asciiTheme="minorHAnsi" w:hAnsiTheme="minorHAnsi" w:cstheme="minorHAnsi"/>
          <w:sz w:val="24"/>
          <w:szCs w:val="24"/>
        </w:rPr>
        <w:t>centre</w:t>
      </w:r>
      <w:r w:rsidRPr="00126375">
        <w:rPr>
          <w:rFonts w:asciiTheme="minorHAnsi" w:hAnsiTheme="minorHAnsi" w:cstheme="minorHAnsi"/>
          <w:sz w:val="24"/>
          <w:szCs w:val="24"/>
        </w:rPr>
        <w:t xml:space="preserve"> agent</w:t>
      </w:r>
      <w:r w:rsidR="001F6214" w:rsidRPr="00126375">
        <w:rPr>
          <w:rFonts w:asciiTheme="minorHAnsi" w:hAnsiTheme="minorHAnsi" w:cstheme="minorHAnsi"/>
          <w:sz w:val="24"/>
          <w:szCs w:val="24"/>
        </w:rPr>
        <w:t>.</w:t>
      </w:r>
    </w:p>
    <w:p w:rsidR="005C2279" w:rsidRPr="00126375" w:rsidRDefault="001F6214" w:rsidP="00155283">
      <w:pPr>
        <w:pStyle w:val="ListParagraph"/>
        <w:numPr>
          <w:ilvl w:val="0"/>
          <w:numId w:val="7"/>
        </w:numPr>
        <w:spacing w:line="320" w:lineRule="atLeast"/>
        <w:jc w:val="both"/>
        <w:rPr>
          <w:rFonts w:asciiTheme="minorHAnsi" w:hAnsiTheme="minorHAnsi" w:cstheme="minorHAnsi"/>
          <w:b/>
          <w:sz w:val="24"/>
          <w:szCs w:val="24"/>
        </w:rPr>
      </w:pPr>
      <w:r w:rsidRPr="00126375">
        <w:rPr>
          <w:rFonts w:asciiTheme="minorHAnsi" w:hAnsiTheme="minorHAnsi" w:cstheme="minorHAnsi"/>
          <w:sz w:val="24"/>
          <w:szCs w:val="24"/>
        </w:rPr>
        <w:t>In</w:t>
      </w:r>
      <w:r w:rsidR="00497F5E">
        <w:rPr>
          <w:rFonts w:asciiTheme="minorHAnsi" w:hAnsiTheme="minorHAnsi" w:cstheme="minorHAnsi"/>
          <w:sz w:val="24"/>
          <w:szCs w:val="24"/>
        </w:rPr>
        <w:t xml:space="preserve"> </w:t>
      </w:r>
      <w:r w:rsidRPr="00126375">
        <w:rPr>
          <w:rFonts w:asciiTheme="minorHAnsi" w:hAnsiTheme="minorHAnsi" w:cstheme="minorHAnsi"/>
          <w:sz w:val="24"/>
          <w:szCs w:val="24"/>
        </w:rPr>
        <w:t>case of inbound simple IVRS with welcome message and 2 prompts to land call on the agent machine (Voice recordings will be provided by HLF</w:t>
      </w:r>
      <w:r w:rsidR="00A55A2E" w:rsidRPr="00126375">
        <w:rPr>
          <w:rFonts w:asciiTheme="minorHAnsi" w:hAnsiTheme="minorHAnsi" w:cstheme="minorHAnsi"/>
          <w:sz w:val="24"/>
          <w:szCs w:val="24"/>
        </w:rPr>
        <w:t>PPT</w:t>
      </w:r>
      <w:r w:rsidRPr="00126375">
        <w:rPr>
          <w:rFonts w:asciiTheme="minorHAnsi" w:hAnsiTheme="minorHAnsi" w:cstheme="minorHAnsi"/>
          <w:sz w:val="24"/>
          <w:szCs w:val="24"/>
        </w:rPr>
        <w:t xml:space="preserve"> for IVRS)</w:t>
      </w:r>
      <w:r w:rsidR="005C2279" w:rsidRPr="00126375">
        <w:rPr>
          <w:rFonts w:asciiTheme="minorHAnsi" w:hAnsiTheme="minorHAnsi" w:cstheme="minorHAnsi"/>
          <w:sz w:val="24"/>
          <w:szCs w:val="24"/>
        </w:rPr>
        <w:t xml:space="preserve"> </w:t>
      </w:r>
    </w:p>
    <w:p w:rsidR="00AB1A1C" w:rsidRPr="00126375" w:rsidRDefault="00C663AF" w:rsidP="00155283">
      <w:pPr>
        <w:pStyle w:val="ListParagraph"/>
        <w:spacing w:line="320" w:lineRule="atLeast"/>
        <w:ind w:left="900"/>
        <w:jc w:val="both"/>
        <w:rPr>
          <w:rFonts w:asciiTheme="minorHAnsi" w:hAnsiTheme="minorHAnsi" w:cstheme="minorHAnsi"/>
          <w:sz w:val="24"/>
          <w:szCs w:val="24"/>
        </w:rPr>
      </w:pPr>
      <w:r w:rsidRPr="00126375">
        <w:rPr>
          <w:rFonts w:asciiTheme="minorHAnsi" w:hAnsiTheme="minorHAnsi" w:cstheme="minorHAnsi"/>
          <w:sz w:val="24"/>
          <w:szCs w:val="24"/>
        </w:rPr>
        <w:t xml:space="preserve"> </w:t>
      </w:r>
    </w:p>
    <w:p w:rsidR="0033145A" w:rsidRPr="00126375" w:rsidRDefault="0033145A" w:rsidP="00155283">
      <w:pPr>
        <w:spacing w:after="120" w:line="320" w:lineRule="atLeast"/>
        <w:ind w:left="-142"/>
        <w:jc w:val="both"/>
        <w:rPr>
          <w:rFonts w:asciiTheme="minorHAnsi" w:hAnsiTheme="minorHAnsi" w:cstheme="minorHAnsi"/>
          <w:b/>
        </w:rPr>
      </w:pPr>
      <w:r w:rsidRPr="00126375">
        <w:rPr>
          <w:rFonts w:asciiTheme="minorHAnsi" w:hAnsiTheme="minorHAnsi" w:cstheme="minorHAnsi"/>
          <w:b/>
        </w:rPr>
        <w:t>Scope of the assignment: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14"/>
      </w:tblGrid>
      <w:tr w:rsidR="00E13EDC" w:rsidRPr="00126375" w:rsidTr="00603752">
        <w:tc>
          <w:tcPr>
            <w:tcW w:w="5414" w:type="dxa"/>
          </w:tcPr>
          <w:p w:rsidR="00E13EDC" w:rsidRPr="00126375" w:rsidRDefault="00A55A2E" w:rsidP="00A55A2E">
            <w:pPr>
              <w:rPr>
                <w:rFonts w:asciiTheme="minorHAnsi" w:hAnsiTheme="minorHAnsi" w:cstheme="minorHAnsi"/>
                <w:b/>
              </w:rPr>
            </w:pPr>
            <w:bookmarkStart w:id="0" w:name="The-Approval-Area"/>
            <w:bookmarkEnd w:id="0"/>
            <w:r w:rsidRPr="00126375">
              <w:rPr>
                <w:rFonts w:asciiTheme="minorHAnsi" w:hAnsiTheme="minorHAnsi" w:cstheme="minorHAnsi"/>
                <w:b/>
              </w:rPr>
              <w:t>Specifications and Reports</w:t>
            </w:r>
          </w:p>
        </w:tc>
      </w:tr>
      <w:tr w:rsidR="00E13EDC" w:rsidRPr="00126375" w:rsidTr="00603752">
        <w:tc>
          <w:tcPr>
            <w:tcW w:w="5414" w:type="dxa"/>
          </w:tcPr>
          <w:p w:rsidR="00E13EDC" w:rsidRPr="00126375" w:rsidRDefault="00E13EDC" w:rsidP="00603752">
            <w:pPr>
              <w:rPr>
                <w:rFonts w:asciiTheme="minorHAnsi" w:hAnsiTheme="minorHAnsi" w:cstheme="minorHAnsi"/>
              </w:rPr>
            </w:pPr>
            <w:r w:rsidRPr="00126375">
              <w:rPr>
                <w:rFonts w:asciiTheme="minorHAnsi" w:hAnsiTheme="minorHAnsi" w:cstheme="minorHAnsi"/>
              </w:rPr>
              <w:t xml:space="preserve">Predictive Dialer - </w:t>
            </w:r>
          </w:p>
        </w:tc>
      </w:tr>
      <w:tr w:rsidR="00E13EDC" w:rsidRPr="00126375" w:rsidTr="00603752">
        <w:tc>
          <w:tcPr>
            <w:tcW w:w="5414" w:type="dxa"/>
          </w:tcPr>
          <w:p w:rsidR="00E13EDC" w:rsidRPr="00126375" w:rsidRDefault="00E13EDC" w:rsidP="00603752">
            <w:pPr>
              <w:rPr>
                <w:rFonts w:asciiTheme="minorHAnsi" w:hAnsiTheme="minorHAnsi" w:cstheme="minorHAnsi"/>
              </w:rPr>
            </w:pPr>
            <w:r w:rsidRPr="00126375">
              <w:rPr>
                <w:rFonts w:asciiTheme="minorHAnsi" w:hAnsiTheme="minorHAnsi" w:cstheme="minorHAnsi"/>
              </w:rPr>
              <w:t>Answering Machine Detection</w:t>
            </w:r>
          </w:p>
        </w:tc>
      </w:tr>
      <w:tr w:rsidR="00E13EDC" w:rsidRPr="00126375" w:rsidTr="00603752">
        <w:tc>
          <w:tcPr>
            <w:tcW w:w="5414" w:type="dxa"/>
          </w:tcPr>
          <w:p w:rsidR="00E13EDC" w:rsidRPr="00126375" w:rsidRDefault="00E13EDC" w:rsidP="00603752">
            <w:pPr>
              <w:rPr>
                <w:rFonts w:asciiTheme="minorHAnsi" w:hAnsiTheme="minorHAnsi" w:cstheme="minorHAnsi"/>
              </w:rPr>
            </w:pPr>
            <w:r w:rsidRPr="00126375">
              <w:rPr>
                <w:rFonts w:asciiTheme="minorHAnsi" w:hAnsiTheme="minorHAnsi" w:cstheme="minorHAnsi"/>
              </w:rPr>
              <w:t xml:space="preserve">Facility to transfer calls with customer data </w:t>
            </w:r>
          </w:p>
        </w:tc>
      </w:tr>
      <w:tr w:rsidR="00E13EDC" w:rsidRPr="00126375" w:rsidTr="00603752">
        <w:tc>
          <w:tcPr>
            <w:tcW w:w="5414" w:type="dxa"/>
          </w:tcPr>
          <w:p w:rsidR="00E13EDC" w:rsidRPr="00126375" w:rsidRDefault="00E13EDC" w:rsidP="00603752">
            <w:pPr>
              <w:rPr>
                <w:rFonts w:asciiTheme="minorHAnsi" w:hAnsiTheme="minorHAnsi" w:cstheme="minorHAnsi"/>
              </w:rPr>
            </w:pPr>
            <w:r w:rsidRPr="00126375">
              <w:rPr>
                <w:rFonts w:asciiTheme="minorHAnsi" w:hAnsiTheme="minorHAnsi" w:cstheme="minorHAnsi"/>
              </w:rPr>
              <w:t xml:space="preserve">Call recording on demand. Full time recording. </w:t>
            </w:r>
          </w:p>
        </w:tc>
      </w:tr>
      <w:tr w:rsidR="00E13EDC" w:rsidRPr="00126375" w:rsidTr="00603752">
        <w:tc>
          <w:tcPr>
            <w:tcW w:w="5414" w:type="dxa"/>
          </w:tcPr>
          <w:p w:rsidR="00E13EDC" w:rsidRPr="00126375" w:rsidRDefault="00E13EDC" w:rsidP="00603752">
            <w:pPr>
              <w:rPr>
                <w:rFonts w:asciiTheme="minorHAnsi" w:hAnsiTheme="minorHAnsi" w:cstheme="minorHAnsi"/>
                <w:bCs/>
              </w:rPr>
            </w:pPr>
            <w:r w:rsidRPr="00126375">
              <w:rPr>
                <w:rFonts w:asciiTheme="minorHAnsi" w:hAnsiTheme="minorHAnsi" w:cstheme="minorHAnsi"/>
                <w:bCs/>
              </w:rPr>
              <w:t>Ability to set a campaign to auto dial and send  calls to available agents</w:t>
            </w:r>
          </w:p>
        </w:tc>
      </w:tr>
      <w:tr w:rsidR="00E13EDC" w:rsidRPr="00126375" w:rsidTr="00603752">
        <w:tc>
          <w:tcPr>
            <w:tcW w:w="5414" w:type="dxa"/>
          </w:tcPr>
          <w:p w:rsidR="00E13EDC" w:rsidRPr="00126375" w:rsidRDefault="00E13EDC" w:rsidP="00603752">
            <w:pPr>
              <w:rPr>
                <w:rFonts w:asciiTheme="minorHAnsi" w:hAnsiTheme="minorHAnsi" w:cstheme="minorHAnsi"/>
                <w:bCs/>
              </w:rPr>
            </w:pPr>
            <w:r w:rsidRPr="00126375">
              <w:rPr>
                <w:rFonts w:asciiTheme="minorHAnsi" w:hAnsiTheme="minorHAnsi" w:cstheme="minorHAnsi"/>
                <w:bCs/>
              </w:rPr>
              <w:t>Custom music / Message per campaign</w:t>
            </w:r>
          </w:p>
        </w:tc>
      </w:tr>
      <w:tr w:rsidR="00E13EDC" w:rsidRPr="00126375" w:rsidTr="00603752">
        <w:tc>
          <w:tcPr>
            <w:tcW w:w="5414" w:type="dxa"/>
          </w:tcPr>
          <w:p w:rsidR="00E13EDC" w:rsidRPr="00126375" w:rsidRDefault="00E13EDC" w:rsidP="00603752">
            <w:pPr>
              <w:rPr>
                <w:rFonts w:asciiTheme="minorHAnsi" w:hAnsiTheme="minorHAnsi" w:cstheme="minorHAnsi"/>
                <w:bCs/>
              </w:rPr>
            </w:pPr>
            <w:r w:rsidRPr="00126375">
              <w:rPr>
                <w:rFonts w:asciiTheme="minorHAnsi" w:hAnsiTheme="minorHAnsi" w:cstheme="minorHAnsi"/>
                <w:bCs/>
              </w:rPr>
              <w:t>Facility of sending a dropped call to a voicemail box per campaign if no agent is available</w:t>
            </w:r>
          </w:p>
        </w:tc>
      </w:tr>
      <w:tr w:rsidR="00E13EDC" w:rsidRPr="00126375" w:rsidTr="00603752">
        <w:tc>
          <w:tcPr>
            <w:tcW w:w="5414" w:type="dxa"/>
          </w:tcPr>
          <w:p w:rsidR="00E13EDC" w:rsidRPr="00126375" w:rsidRDefault="00E13EDC" w:rsidP="00603752">
            <w:pPr>
              <w:rPr>
                <w:rFonts w:asciiTheme="minorHAnsi" w:hAnsiTheme="minorHAnsi" w:cstheme="minorHAnsi"/>
                <w:bCs/>
              </w:rPr>
            </w:pPr>
            <w:r w:rsidRPr="00126375">
              <w:rPr>
                <w:rFonts w:asciiTheme="minorHAnsi" w:hAnsiTheme="minorHAnsi" w:cstheme="minorHAnsi"/>
                <w:bCs/>
              </w:rPr>
              <w:t>Remote barge in facility</w:t>
            </w:r>
          </w:p>
        </w:tc>
      </w:tr>
      <w:tr w:rsidR="00E13EDC" w:rsidRPr="00126375" w:rsidTr="00603752">
        <w:tc>
          <w:tcPr>
            <w:tcW w:w="5414" w:type="dxa"/>
          </w:tcPr>
          <w:p w:rsidR="00E13EDC" w:rsidRPr="00126375" w:rsidRDefault="00E13EDC" w:rsidP="00603752">
            <w:pPr>
              <w:rPr>
                <w:rFonts w:asciiTheme="minorHAnsi" w:hAnsiTheme="minorHAnsi" w:cstheme="minorHAnsi"/>
                <w:bCs/>
              </w:rPr>
            </w:pPr>
            <w:r w:rsidRPr="00126375">
              <w:rPr>
                <w:rFonts w:asciiTheme="minorHAnsi" w:hAnsiTheme="minorHAnsi" w:cstheme="minorHAnsi"/>
                <w:bCs/>
              </w:rPr>
              <w:t>Disposition of calls with agent key-binding (hotkeys)</w:t>
            </w:r>
          </w:p>
        </w:tc>
      </w:tr>
      <w:tr w:rsidR="00E13EDC" w:rsidRPr="00126375" w:rsidTr="00603752">
        <w:tc>
          <w:tcPr>
            <w:tcW w:w="5414" w:type="dxa"/>
          </w:tcPr>
          <w:p w:rsidR="00E13EDC" w:rsidRPr="00126375" w:rsidRDefault="00E13EDC" w:rsidP="00603752">
            <w:pPr>
              <w:rPr>
                <w:rFonts w:asciiTheme="minorHAnsi" w:hAnsiTheme="minorHAnsi" w:cstheme="minorHAnsi"/>
                <w:bCs/>
              </w:rPr>
            </w:pPr>
            <w:r w:rsidRPr="00126375">
              <w:rPr>
                <w:rFonts w:asciiTheme="minorHAnsi" w:hAnsiTheme="minorHAnsi" w:cstheme="minorHAnsi"/>
                <w:bCs/>
              </w:rPr>
              <w:t>Multiple campaigns &amp; lead lists are possible</w:t>
            </w:r>
          </w:p>
        </w:tc>
      </w:tr>
      <w:tr w:rsidR="00A55A2E" w:rsidRPr="00126375" w:rsidTr="00603752">
        <w:tc>
          <w:tcPr>
            <w:tcW w:w="5414" w:type="dxa"/>
          </w:tcPr>
          <w:p w:rsidR="00A55A2E" w:rsidRPr="00126375" w:rsidRDefault="00A55A2E" w:rsidP="00603752">
            <w:pPr>
              <w:rPr>
                <w:rFonts w:asciiTheme="minorHAnsi" w:hAnsiTheme="minorHAnsi" w:cstheme="minorHAnsi"/>
                <w:bCs/>
                <w:u w:val="single"/>
              </w:rPr>
            </w:pPr>
            <w:r w:rsidRPr="00126375">
              <w:rPr>
                <w:rFonts w:asciiTheme="minorHAnsi" w:hAnsiTheme="minorHAnsi" w:cstheme="minorHAnsi"/>
                <w:bCs/>
                <w:u w:val="single"/>
              </w:rPr>
              <w:t xml:space="preserve">Reports </w:t>
            </w:r>
          </w:p>
        </w:tc>
      </w:tr>
      <w:tr w:rsidR="00E13EDC" w:rsidRPr="00126375" w:rsidTr="00603752">
        <w:tc>
          <w:tcPr>
            <w:tcW w:w="5414" w:type="dxa"/>
          </w:tcPr>
          <w:p w:rsidR="00E13EDC" w:rsidRPr="00126375" w:rsidRDefault="00E13EDC" w:rsidP="00603752">
            <w:pPr>
              <w:rPr>
                <w:rFonts w:asciiTheme="minorHAnsi" w:hAnsiTheme="minorHAnsi" w:cstheme="minorHAnsi"/>
                <w:bCs/>
              </w:rPr>
            </w:pPr>
            <w:r w:rsidRPr="00126375">
              <w:rPr>
                <w:rFonts w:asciiTheme="minorHAnsi" w:hAnsiTheme="minorHAnsi" w:cstheme="minorHAnsi"/>
                <w:bCs/>
              </w:rPr>
              <w:t>Generation of MIS Reports</w:t>
            </w:r>
          </w:p>
        </w:tc>
      </w:tr>
      <w:tr w:rsidR="00E13EDC" w:rsidRPr="00126375" w:rsidTr="00603752">
        <w:tc>
          <w:tcPr>
            <w:tcW w:w="5414" w:type="dxa"/>
          </w:tcPr>
          <w:p w:rsidR="00E13EDC" w:rsidRPr="00126375" w:rsidRDefault="00E13EDC" w:rsidP="00603752">
            <w:pPr>
              <w:rPr>
                <w:rFonts w:asciiTheme="minorHAnsi" w:hAnsiTheme="minorHAnsi" w:cstheme="minorHAnsi"/>
                <w:bCs/>
              </w:rPr>
            </w:pPr>
            <w:r w:rsidRPr="00126375">
              <w:rPr>
                <w:rFonts w:asciiTheme="minorHAnsi" w:hAnsiTheme="minorHAnsi" w:cstheme="minorHAnsi"/>
                <w:bCs/>
              </w:rPr>
              <w:t>Real-time agent status reports</w:t>
            </w:r>
          </w:p>
        </w:tc>
      </w:tr>
      <w:tr w:rsidR="00E13EDC" w:rsidRPr="00126375" w:rsidTr="00603752">
        <w:tc>
          <w:tcPr>
            <w:tcW w:w="5414" w:type="dxa"/>
          </w:tcPr>
          <w:p w:rsidR="00E13EDC" w:rsidRPr="00126375" w:rsidRDefault="00A55A2E" w:rsidP="00603752">
            <w:pPr>
              <w:rPr>
                <w:rFonts w:asciiTheme="minorHAnsi" w:hAnsiTheme="minorHAnsi" w:cstheme="minorHAnsi"/>
                <w:bCs/>
              </w:rPr>
            </w:pPr>
            <w:r w:rsidRPr="00126375">
              <w:rPr>
                <w:rFonts w:asciiTheme="minorHAnsi" w:hAnsiTheme="minorHAnsi" w:cstheme="minorHAnsi"/>
                <w:bCs/>
              </w:rPr>
              <w:t>Online support via Chat / email / telephone</w:t>
            </w:r>
          </w:p>
        </w:tc>
      </w:tr>
      <w:tr w:rsidR="00E13EDC" w:rsidRPr="00126375" w:rsidTr="00603752">
        <w:tc>
          <w:tcPr>
            <w:tcW w:w="5414" w:type="dxa"/>
          </w:tcPr>
          <w:p w:rsidR="00E13EDC" w:rsidRPr="00126375" w:rsidRDefault="00E13EDC" w:rsidP="00603752">
            <w:pPr>
              <w:rPr>
                <w:rFonts w:asciiTheme="minorHAnsi" w:hAnsiTheme="minorHAnsi" w:cstheme="minorHAnsi"/>
                <w:color w:val="000000"/>
              </w:rPr>
            </w:pPr>
            <w:r w:rsidRPr="00126375">
              <w:rPr>
                <w:rFonts w:asciiTheme="minorHAnsi" w:hAnsiTheme="minorHAnsi" w:cstheme="minorHAnsi"/>
                <w:color w:val="000000"/>
                <w:u w:val="single"/>
              </w:rPr>
              <w:t>AGENT REPORT:</w:t>
            </w:r>
          </w:p>
          <w:p w:rsidR="00E13EDC" w:rsidRPr="00126375" w:rsidRDefault="00E13EDC" w:rsidP="00603752">
            <w:pPr>
              <w:rPr>
                <w:rFonts w:asciiTheme="minorHAnsi" w:hAnsiTheme="minorHAnsi" w:cstheme="minorHAnsi"/>
                <w:color w:val="000000"/>
              </w:rPr>
            </w:pPr>
            <w:r w:rsidRPr="00126375">
              <w:rPr>
                <w:rFonts w:asciiTheme="minorHAnsi" w:hAnsiTheme="minorHAnsi" w:cstheme="minorHAnsi"/>
                <w:color w:val="000000"/>
              </w:rPr>
              <w:t>Summary Report</w:t>
            </w:r>
          </w:p>
          <w:p w:rsidR="00E13EDC" w:rsidRPr="00126375" w:rsidRDefault="00E13EDC" w:rsidP="00603752">
            <w:pPr>
              <w:rPr>
                <w:rFonts w:asciiTheme="minorHAnsi" w:hAnsiTheme="minorHAnsi" w:cstheme="minorHAnsi"/>
                <w:color w:val="000000"/>
              </w:rPr>
            </w:pPr>
            <w:r w:rsidRPr="00126375">
              <w:rPr>
                <w:rFonts w:asciiTheme="minorHAnsi" w:hAnsiTheme="minorHAnsi" w:cstheme="minorHAnsi"/>
                <w:color w:val="000000"/>
              </w:rPr>
              <w:lastRenderedPageBreak/>
              <w:t>Abandon Report [Inbound Only]</w:t>
            </w:r>
          </w:p>
          <w:p w:rsidR="00E13EDC" w:rsidRPr="00126375" w:rsidRDefault="00E13EDC" w:rsidP="00603752">
            <w:pPr>
              <w:rPr>
                <w:rFonts w:asciiTheme="minorHAnsi" w:hAnsiTheme="minorHAnsi" w:cstheme="minorHAnsi"/>
                <w:color w:val="000000"/>
              </w:rPr>
            </w:pPr>
            <w:r w:rsidRPr="00126375">
              <w:rPr>
                <w:rFonts w:asciiTheme="minorHAnsi" w:hAnsiTheme="minorHAnsi" w:cstheme="minorHAnsi"/>
                <w:color w:val="000000"/>
              </w:rPr>
              <w:t>Abandon IVR [Inbound Only]</w:t>
            </w:r>
          </w:p>
          <w:p w:rsidR="00E13EDC" w:rsidRPr="00126375" w:rsidRDefault="00E13EDC" w:rsidP="00603752">
            <w:pPr>
              <w:rPr>
                <w:rFonts w:asciiTheme="minorHAnsi" w:hAnsiTheme="minorHAnsi" w:cstheme="minorHAnsi"/>
                <w:color w:val="000000"/>
              </w:rPr>
            </w:pPr>
            <w:r w:rsidRPr="00126375">
              <w:rPr>
                <w:rFonts w:asciiTheme="minorHAnsi" w:hAnsiTheme="minorHAnsi" w:cstheme="minorHAnsi"/>
                <w:color w:val="000000"/>
              </w:rPr>
              <w:t>SLA Report</w:t>
            </w:r>
          </w:p>
          <w:p w:rsidR="00E13EDC" w:rsidRPr="00126375" w:rsidRDefault="00E13EDC" w:rsidP="00603752">
            <w:pPr>
              <w:rPr>
                <w:rFonts w:asciiTheme="minorHAnsi" w:hAnsiTheme="minorHAnsi" w:cstheme="minorHAnsi"/>
                <w:color w:val="000000"/>
              </w:rPr>
            </w:pPr>
            <w:r w:rsidRPr="00126375">
              <w:rPr>
                <w:rFonts w:asciiTheme="minorHAnsi" w:hAnsiTheme="minorHAnsi" w:cstheme="minorHAnsi"/>
                <w:color w:val="000000"/>
              </w:rPr>
              <w:t>Multi SLA Report</w:t>
            </w:r>
          </w:p>
          <w:p w:rsidR="00E13EDC" w:rsidRPr="00126375" w:rsidRDefault="00E13EDC" w:rsidP="00603752">
            <w:pPr>
              <w:rPr>
                <w:rFonts w:asciiTheme="minorHAnsi" w:hAnsiTheme="minorHAnsi" w:cstheme="minorHAnsi"/>
                <w:color w:val="000000"/>
              </w:rPr>
            </w:pPr>
            <w:r w:rsidRPr="00126375">
              <w:rPr>
                <w:rFonts w:asciiTheme="minorHAnsi" w:hAnsiTheme="minorHAnsi" w:cstheme="minorHAnsi"/>
                <w:color w:val="000000"/>
              </w:rPr>
              <w:t>Detailed Performance Report</w:t>
            </w:r>
          </w:p>
          <w:p w:rsidR="00E13EDC" w:rsidRPr="00126375" w:rsidRDefault="00E13EDC" w:rsidP="00603752">
            <w:pPr>
              <w:rPr>
                <w:rFonts w:asciiTheme="minorHAnsi" w:hAnsiTheme="minorHAnsi" w:cstheme="minorHAnsi"/>
                <w:color w:val="000000"/>
              </w:rPr>
            </w:pPr>
            <w:r w:rsidRPr="00126375">
              <w:rPr>
                <w:rFonts w:asciiTheme="minorHAnsi" w:hAnsiTheme="minorHAnsi" w:cstheme="minorHAnsi"/>
                <w:color w:val="000000"/>
              </w:rPr>
              <w:t>Disposition Report</w:t>
            </w:r>
          </w:p>
          <w:p w:rsidR="00E13EDC" w:rsidRPr="00126375" w:rsidRDefault="00E13EDC" w:rsidP="00603752">
            <w:pPr>
              <w:rPr>
                <w:rFonts w:asciiTheme="minorHAnsi" w:hAnsiTheme="minorHAnsi" w:cstheme="minorHAnsi"/>
                <w:color w:val="000000"/>
              </w:rPr>
            </w:pPr>
            <w:r w:rsidRPr="00126375">
              <w:rPr>
                <w:rFonts w:asciiTheme="minorHAnsi" w:hAnsiTheme="minorHAnsi" w:cstheme="minorHAnsi"/>
                <w:color w:val="000000"/>
              </w:rPr>
              <w:t>Park Report [Inbound Only]</w:t>
            </w:r>
          </w:p>
          <w:p w:rsidR="00E13EDC" w:rsidRPr="00126375" w:rsidRDefault="00E13EDC" w:rsidP="00603752">
            <w:pPr>
              <w:rPr>
                <w:rFonts w:asciiTheme="minorHAnsi" w:hAnsiTheme="minorHAnsi" w:cstheme="minorHAnsi"/>
                <w:color w:val="000000"/>
              </w:rPr>
            </w:pPr>
            <w:r w:rsidRPr="00126375">
              <w:rPr>
                <w:rFonts w:asciiTheme="minorHAnsi" w:hAnsiTheme="minorHAnsi" w:cstheme="minorHAnsi"/>
                <w:color w:val="000000"/>
              </w:rPr>
              <w:t>Inbound / Outbound Report</w:t>
            </w:r>
          </w:p>
          <w:p w:rsidR="00E13EDC" w:rsidRPr="00126375" w:rsidRDefault="00E13EDC" w:rsidP="00603752">
            <w:pPr>
              <w:rPr>
                <w:rFonts w:asciiTheme="minorHAnsi" w:hAnsiTheme="minorHAnsi" w:cstheme="minorHAnsi"/>
                <w:color w:val="000000"/>
              </w:rPr>
            </w:pPr>
            <w:r w:rsidRPr="00126375">
              <w:rPr>
                <w:rFonts w:asciiTheme="minorHAnsi" w:hAnsiTheme="minorHAnsi" w:cstheme="minorHAnsi"/>
                <w:color w:val="000000"/>
              </w:rPr>
              <w:t>Callback Report</w:t>
            </w:r>
          </w:p>
        </w:tc>
      </w:tr>
      <w:tr w:rsidR="00E13EDC" w:rsidRPr="00126375" w:rsidTr="00603752">
        <w:tc>
          <w:tcPr>
            <w:tcW w:w="5414" w:type="dxa"/>
          </w:tcPr>
          <w:p w:rsidR="00E13EDC" w:rsidRPr="00126375" w:rsidRDefault="00E13EDC" w:rsidP="00603752">
            <w:pPr>
              <w:rPr>
                <w:rFonts w:asciiTheme="minorHAnsi" w:hAnsiTheme="minorHAnsi" w:cstheme="minorHAnsi"/>
                <w:color w:val="000000"/>
                <w:u w:val="single"/>
              </w:rPr>
            </w:pPr>
            <w:r w:rsidRPr="00126375">
              <w:rPr>
                <w:rFonts w:asciiTheme="minorHAnsi" w:hAnsiTheme="minorHAnsi" w:cstheme="minorHAnsi"/>
                <w:color w:val="000000"/>
                <w:u w:val="single"/>
              </w:rPr>
              <w:lastRenderedPageBreak/>
              <w:t>Campaign Report</w:t>
            </w:r>
          </w:p>
          <w:p w:rsidR="00E13EDC" w:rsidRPr="00126375" w:rsidRDefault="00E13EDC" w:rsidP="00603752">
            <w:pPr>
              <w:rPr>
                <w:rFonts w:asciiTheme="minorHAnsi" w:hAnsiTheme="minorHAnsi" w:cstheme="minorHAnsi"/>
                <w:color w:val="000000"/>
              </w:rPr>
            </w:pPr>
            <w:r w:rsidRPr="00126375">
              <w:rPr>
                <w:rFonts w:asciiTheme="minorHAnsi" w:hAnsiTheme="minorHAnsi" w:cstheme="minorHAnsi"/>
                <w:color w:val="000000"/>
              </w:rPr>
              <w:t>Agent / Dialer DDR Report</w:t>
            </w:r>
          </w:p>
          <w:p w:rsidR="00E13EDC" w:rsidRPr="00126375" w:rsidRDefault="00E13EDC" w:rsidP="00603752">
            <w:pPr>
              <w:rPr>
                <w:rFonts w:asciiTheme="minorHAnsi" w:hAnsiTheme="minorHAnsi" w:cstheme="minorHAnsi"/>
                <w:color w:val="000000"/>
              </w:rPr>
            </w:pPr>
            <w:r w:rsidRPr="00126375">
              <w:rPr>
                <w:rFonts w:asciiTheme="minorHAnsi" w:hAnsiTheme="minorHAnsi" w:cstheme="minorHAnsi"/>
                <w:color w:val="000000"/>
              </w:rPr>
              <w:t>Login / Logout Report</w:t>
            </w:r>
          </w:p>
          <w:p w:rsidR="00E13EDC" w:rsidRPr="00126375" w:rsidRDefault="00E13EDC" w:rsidP="00603752">
            <w:pPr>
              <w:rPr>
                <w:rFonts w:asciiTheme="minorHAnsi" w:hAnsiTheme="minorHAnsi" w:cstheme="minorHAnsi"/>
                <w:color w:val="000000"/>
              </w:rPr>
            </w:pPr>
            <w:r w:rsidRPr="00126375">
              <w:rPr>
                <w:rFonts w:asciiTheme="minorHAnsi" w:hAnsiTheme="minorHAnsi" w:cstheme="minorHAnsi"/>
                <w:color w:val="000000"/>
              </w:rPr>
              <w:t>Pause Report</w:t>
            </w:r>
          </w:p>
          <w:p w:rsidR="00E13EDC" w:rsidRPr="00126375" w:rsidRDefault="00E13EDC" w:rsidP="00603752">
            <w:pPr>
              <w:rPr>
                <w:rFonts w:asciiTheme="minorHAnsi" w:hAnsiTheme="minorHAnsi" w:cstheme="minorHAnsi"/>
                <w:color w:val="000000"/>
              </w:rPr>
            </w:pPr>
            <w:r w:rsidRPr="00126375">
              <w:rPr>
                <w:rFonts w:asciiTheme="minorHAnsi" w:hAnsiTheme="minorHAnsi" w:cstheme="minorHAnsi"/>
                <w:color w:val="000000"/>
              </w:rPr>
              <w:t>CDR Report</w:t>
            </w:r>
          </w:p>
          <w:p w:rsidR="00E13EDC" w:rsidRPr="00126375" w:rsidRDefault="00E13EDC" w:rsidP="00603752">
            <w:pPr>
              <w:rPr>
                <w:rFonts w:asciiTheme="minorHAnsi" w:hAnsiTheme="minorHAnsi" w:cstheme="minorHAnsi"/>
                <w:color w:val="000000"/>
              </w:rPr>
            </w:pPr>
            <w:r w:rsidRPr="00126375">
              <w:rPr>
                <w:rFonts w:asciiTheme="minorHAnsi" w:hAnsiTheme="minorHAnsi" w:cstheme="minorHAnsi"/>
                <w:color w:val="000000"/>
              </w:rPr>
              <w:t>Lead Status</w:t>
            </w:r>
          </w:p>
          <w:p w:rsidR="00E13EDC" w:rsidRPr="00126375" w:rsidRDefault="00E13EDC" w:rsidP="00603752">
            <w:pPr>
              <w:rPr>
                <w:rFonts w:asciiTheme="minorHAnsi" w:hAnsiTheme="minorHAnsi" w:cstheme="minorHAnsi"/>
                <w:color w:val="000000"/>
              </w:rPr>
            </w:pPr>
            <w:r w:rsidRPr="00126375">
              <w:rPr>
                <w:rFonts w:asciiTheme="minorHAnsi" w:hAnsiTheme="minorHAnsi" w:cstheme="minorHAnsi"/>
                <w:color w:val="000000"/>
              </w:rPr>
              <w:t>Search Customer</w:t>
            </w:r>
          </w:p>
        </w:tc>
      </w:tr>
    </w:tbl>
    <w:p w:rsidR="00DD0DBE" w:rsidRPr="00126375" w:rsidRDefault="00DD0DBE" w:rsidP="00155283">
      <w:pPr>
        <w:autoSpaceDE w:val="0"/>
        <w:autoSpaceDN w:val="0"/>
        <w:adjustRightInd w:val="0"/>
        <w:jc w:val="center"/>
        <w:rPr>
          <w:rFonts w:asciiTheme="minorHAnsi" w:hAnsiTheme="minorHAnsi" w:cstheme="minorHAnsi"/>
          <w:b/>
        </w:rPr>
      </w:pPr>
    </w:p>
    <w:p w:rsidR="00DD0DBE" w:rsidRPr="00126375" w:rsidRDefault="00DD0DBE" w:rsidP="00155283">
      <w:pPr>
        <w:autoSpaceDE w:val="0"/>
        <w:autoSpaceDN w:val="0"/>
        <w:adjustRightInd w:val="0"/>
        <w:jc w:val="center"/>
        <w:rPr>
          <w:rFonts w:asciiTheme="minorHAnsi" w:hAnsiTheme="minorHAnsi" w:cstheme="minorHAnsi"/>
          <w:b/>
        </w:rPr>
      </w:pPr>
    </w:p>
    <w:p w:rsidR="00DD0DBE" w:rsidRPr="00126375" w:rsidRDefault="00DD0DBE" w:rsidP="00DD0DBE">
      <w:pPr>
        <w:autoSpaceDE w:val="0"/>
        <w:autoSpaceDN w:val="0"/>
        <w:adjustRightInd w:val="0"/>
        <w:rPr>
          <w:rFonts w:asciiTheme="minorHAnsi" w:hAnsiTheme="minorHAnsi" w:cstheme="minorHAnsi"/>
          <w:b/>
        </w:rPr>
      </w:pPr>
      <w:r w:rsidRPr="00126375">
        <w:rPr>
          <w:rFonts w:asciiTheme="minorHAnsi" w:hAnsiTheme="minorHAnsi" w:cstheme="minorHAnsi"/>
          <w:b/>
        </w:rPr>
        <w:t>Development platform and technology tools</w:t>
      </w:r>
      <w:r w:rsidR="001F6214" w:rsidRPr="00126375">
        <w:rPr>
          <w:rFonts w:asciiTheme="minorHAnsi" w:hAnsiTheme="minorHAnsi" w:cstheme="minorHAnsi"/>
          <w:b/>
        </w:rPr>
        <w:t>:</w:t>
      </w:r>
    </w:p>
    <w:p w:rsidR="001F6214" w:rsidRPr="00126375" w:rsidRDefault="001F6214" w:rsidP="00DD0DBE">
      <w:pPr>
        <w:autoSpaceDE w:val="0"/>
        <w:autoSpaceDN w:val="0"/>
        <w:adjustRightInd w:val="0"/>
        <w:rPr>
          <w:rFonts w:asciiTheme="minorHAnsi" w:hAnsiTheme="minorHAnsi" w:cstheme="minorHAnsi"/>
          <w:b/>
        </w:rPr>
      </w:pPr>
    </w:p>
    <w:p w:rsidR="001F6214" w:rsidRPr="00126375" w:rsidRDefault="001F6214" w:rsidP="00DD0DBE">
      <w:pPr>
        <w:autoSpaceDE w:val="0"/>
        <w:autoSpaceDN w:val="0"/>
        <w:adjustRightInd w:val="0"/>
        <w:rPr>
          <w:rFonts w:asciiTheme="minorHAnsi" w:hAnsiTheme="minorHAnsi" w:cstheme="minorHAnsi"/>
        </w:rPr>
      </w:pPr>
      <w:r w:rsidRPr="00126375">
        <w:rPr>
          <w:rFonts w:asciiTheme="minorHAnsi" w:hAnsiTheme="minorHAnsi" w:cstheme="minorHAnsi"/>
        </w:rPr>
        <w:t>Asterisk as base for CTI engine / JAVA</w:t>
      </w:r>
    </w:p>
    <w:p w:rsidR="001F6214" w:rsidRPr="00126375" w:rsidRDefault="001F6214" w:rsidP="00DD0DBE">
      <w:pPr>
        <w:autoSpaceDE w:val="0"/>
        <w:autoSpaceDN w:val="0"/>
        <w:adjustRightInd w:val="0"/>
        <w:rPr>
          <w:rFonts w:asciiTheme="minorHAnsi" w:hAnsiTheme="minorHAnsi" w:cstheme="minorHAnsi"/>
          <w:b/>
        </w:rPr>
      </w:pPr>
    </w:p>
    <w:p w:rsidR="001F6214" w:rsidRPr="00126375" w:rsidRDefault="001F6214" w:rsidP="00DD0DBE">
      <w:pPr>
        <w:autoSpaceDE w:val="0"/>
        <w:autoSpaceDN w:val="0"/>
        <w:adjustRightInd w:val="0"/>
        <w:rPr>
          <w:rFonts w:asciiTheme="minorHAnsi" w:hAnsiTheme="minorHAnsi" w:cstheme="minorHAnsi"/>
          <w:b/>
        </w:rPr>
      </w:pPr>
      <w:r w:rsidRPr="00126375">
        <w:rPr>
          <w:rFonts w:asciiTheme="minorHAnsi" w:hAnsiTheme="minorHAnsi" w:cstheme="minorHAnsi"/>
          <w:b/>
        </w:rPr>
        <w:t xml:space="preserve">Framework From Development </w:t>
      </w:r>
      <w:r w:rsidR="0002317C" w:rsidRPr="00126375">
        <w:rPr>
          <w:rFonts w:asciiTheme="minorHAnsi" w:hAnsiTheme="minorHAnsi" w:cstheme="minorHAnsi"/>
          <w:b/>
        </w:rPr>
        <w:t>Specification:</w:t>
      </w:r>
    </w:p>
    <w:p w:rsidR="001F6214" w:rsidRPr="00126375" w:rsidRDefault="001F6214" w:rsidP="00DD0DBE">
      <w:pPr>
        <w:autoSpaceDE w:val="0"/>
        <w:autoSpaceDN w:val="0"/>
        <w:adjustRightInd w:val="0"/>
        <w:rPr>
          <w:rFonts w:asciiTheme="minorHAnsi" w:hAnsiTheme="minorHAnsi" w:cstheme="minorHAnsi"/>
        </w:rPr>
      </w:pPr>
      <w:r w:rsidRPr="00126375">
        <w:rPr>
          <w:rFonts w:asciiTheme="minorHAnsi" w:hAnsiTheme="minorHAnsi" w:cstheme="minorHAnsi"/>
        </w:rPr>
        <w:t>NA</w:t>
      </w:r>
    </w:p>
    <w:p w:rsidR="001F6214" w:rsidRPr="00126375" w:rsidRDefault="001F6214" w:rsidP="00DD0DBE">
      <w:pPr>
        <w:autoSpaceDE w:val="0"/>
        <w:autoSpaceDN w:val="0"/>
        <w:adjustRightInd w:val="0"/>
        <w:rPr>
          <w:rFonts w:asciiTheme="minorHAnsi" w:hAnsiTheme="minorHAnsi" w:cstheme="minorHAnsi"/>
          <w:b/>
        </w:rPr>
      </w:pPr>
    </w:p>
    <w:p w:rsidR="001F6214" w:rsidRPr="00126375" w:rsidRDefault="001F6214" w:rsidP="00DD0DBE">
      <w:pPr>
        <w:autoSpaceDE w:val="0"/>
        <w:autoSpaceDN w:val="0"/>
        <w:adjustRightInd w:val="0"/>
        <w:rPr>
          <w:rFonts w:asciiTheme="minorHAnsi" w:hAnsiTheme="minorHAnsi" w:cstheme="minorHAnsi"/>
          <w:b/>
        </w:rPr>
      </w:pPr>
      <w:r w:rsidRPr="00126375">
        <w:rPr>
          <w:rFonts w:asciiTheme="minorHAnsi" w:hAnsiTheme="minorHAnsi" w:cstheme="minorHAnsi"/>
          <w:b/>
        </w:rPr>
        <w:t>Data Storage Specification:</w:t>
      </w:r>
    </w:p>
    <w:p w:rsidR="001F6214" w:rsidRPr="00126375" w:rsidRDefault="001F6214" w:rsidP="00DD0DBE">
      <w:pPr>
        <w:autoSpaceDE w:val="0"/>
        <w:autoSpaceDN w:val="0"/>
        <w:adjustRightInd w:val="0"/>
        <w:rPr>
          <w:rFonts w:asciiTheme="minorHAnsi" w:hAnsiTheme="minorHAnsi" w:cstheme="minorHAnsi"/>
        </w:rPr>
      </w:pPr>
    </w:p>
    <w:p w:rsidR="001F6214" w:rsidRPr="00126375" w:rsidRDefault="001F6214" w:rsidP="00DD0DBE">
      <w:pPr>
        <w:autoSpaceDE w:val="0"/>
        <w:autoSpaceDN w:val="0"/>
        <w:adjustRightInd w:val="0"/>
        <w:rPr>
          <w:rFonts w:asciiTheme="minorHAnsi" w:hAnsiTheme="minorHAnsi" w:cstheme="minorHAnsi"/>
        </w:rPr>
      </w:pPr>
      <w:r w:rsidRPr="00126375">
        <w:rPr>
          <w:rFonts w:asciiTheme="minorHAnsi" w:hAnsiTheme="minorHAnsi" w:cstheme="minorHAnsi"/>
        </w:rPr>
        <w:t>Database tool   :  Postgres SQL ver 9.3/9.4</w:t>
      </w:r>
    </w:p>
    <w:p w:rsidR="001F6214" w:rsidRPr="00126375" w:rsidRDefault="001F6214" w:rsidP="00DD0DBE">
      <w:pPr>
        <w:autoSpaceDE w:val="0"/>
        <w:autoSpaceDN w:val="0"/>
        <w:adjustRightInd w:val="0"/>
        <w:rPr>
          <w:rFonts w:asciiTheme="minorHAnsi" w:hAnsiTheme="minorHAnsi" w:cstheme="minorHAnsi"/>
          <w:b/>
        </w:rPr>
      </w:pPr>
    </w:p>
    <w:p w:rsidR="001F6214" w:rsidRPr="00126375" w:rsidRDefault="001F6214" w:rsidP="00DD0DBE">
      <w:pPr>
        <w:autoSpaceDE w:val="0"/>
        <w:autoSpaceDN w:val="0"/>
        <w:adjustRightInd w:val="0"/>
        <w:rPr>
          <w:rFonts w:asciiTheme="minorHAnsi" w:hAnsiTheme="minorHAnsi" w:cstheme="minorHAnsi"/>
        </w:rPr>
      </w:pPr>
      <w:r w:rsidRPr="00126375">
        <w:rPr>
          <w:rFonts w:asciiTheme="minorHAnsi" w:hAnsiTheme="minorHAnsi" w:cstheme="minorHAnsi"/>
        </w:rPr>
        <w:t>Dialer Server OS will Centos 5 and Agent PC OS will windows 7 and above</w:t>
      </w:r>
    </w:p>
    <w:p w:rsidR="00126375" w:rsidRPr="00126375" w:rsidRDefault="00CC5B94" w:rsidP="00CC5B94">
      <w:pPr>
        <w:autoSpaceDE w:val="0"/>
        <w:autoSpaceDN w:val="0"/>
        <w:adjustRightInd w:val="0"/>
        <w:jc w:val="center"/>
        <w:rPr>
          <w:rFonts w:asciiTheme="minorHAnsi" w:hAnsiTheme="minorHAnsi" w:cstheme="minorHAnsi"/>
          <w:b/>
        </w:rPr>
      </w:pPr>
      <w:r w:rsidRPr="00126375">
        <w:rPr>
          <w:rFonts w:asciiTheme="minorHAnsi" w:hAnsiTheme="minorHAnsi" w:cstheme="minorHAnsi"/>
          <w:b/>
        </w:rPr>
        <w:br w:type="page"/>
      </w:r>
    </w:p>
    <w:p w:rsidR="00CC5B94" w:rsidRPr="00126375" w:rsidRDefault="00CC5B94" w:rsidP="00CC5B94">
      <w:pPr>
        <w:autoSpaceDE w:val="0"/>
        <w:autoSpaceDN w:val="0"/>
        <w:adjustRightInd w:val="0"/>
        <w:jc w:val="center"/>
        <w:rPr>
          <w:rFonts w:asciiTheme="minorHAnsi" w:hAnsiTheme="minorHAnsi" w:cstheme="minorHAnsi"/>
          <w:b/>
        </w:rPr>
      </w:pPr>
      <w:r w:rsidRPr="00126375">
        <w:rPr>
          <w:rFonts w:asciiTheme="minorHAnsi" w:hAnsiTheme="minorHAnsi" w:cstheme="minorHAnsi"/>
          <w:b/>
        </w:rPr>
        <w:lastRenderedPageBreak/>
        <w:t>TERMS AND CONDITIONS OF CONTRACT</w:t>
      </w:r>
    </w:p>
    <w:p w:rsidR="00CC5B94" w:rsidRPr="00126375" w:rsidRDefault="00CC5B94" w:rsidP="00CC5B94">
      <w:pPr>
        <w:jc w:val="center"/>
        <w:rPr>
          <w:rFonts w:asciiTheme="minorHAnsi" w:hAnsiTheme="minorHAnsi" w:cstheme="minorHAnsi"/>
          <w:color w:val="000000"/>
        </w:rPr>
      </w:pPr>
      <w:r w:rsidRPr="00126375">
        <w:rPr>
          <w:rFonts w:asciiTheme="minorHAnsi" w:hAnsiTheme="minorHAnsi" w:cstheme="minorHAnsi"/>
          <w:color w:val="000000"/>
        </w:rPr>
        <w:t xml:space="preserve">(To be enclosed with technical </w:t>
      </w:r>
      <w:r w:rsidR="00126375">
        <w:rPr>
          <w:rFonts w:asciiTheme="minorHAnsi" w:hAnsiTheme="minorHAnsi" w:cstheme="minorHAnsi"/>
          <w:color w:val="000000"/>
        </w:rPr>
        <w:t>Proposal</w:t>
      </w:r>
      <w:r w:rsidRPr="00126375">
        <w:rPr>
          <w:rFonts w:asciiTheme="minorHAnsi" w:hAnsiTheme="minorHAnsi" w:cstheme="minorHAnsi"/>
          <w:color w:val="000000"/>
        </w:rPr>
        <w:t>)</w:t>
      </w:r>
    </w:p>
    <w:p w:rsidR="00CC5B94" w:rsidRPr="00126375" w:rsidRDefault="00CC5B94" w:rsidP="00CC5B94">
      <w:pPr>
        <w:jc w:val="center"/>
        <w:rPr>
          <w:rFonts w:asciiTheme="minorHAnsi" w:hAnsiTheme="minorHAnsi" w:cstheme="minorHAnsi"/>
          <w:b/>
        </w:rPr>
      </w:pPr>
      <w:r w:rsidRPr="00126375">
        <w:rPr>
          <w:rFonts w:asciiTheme="minorHAnsi" w:hAnsiTheme="minorHAnsi" w:cstheme="minorHAnsi"/>
          <w:b/>
        </w:rPr>
        <w:t>Terms &amp; Conditions</w:t>
      </w:r>
    </w:p>
    <w:p w:rsidR="00CC5B94" w:rsidRPr="00126375" w:rsidRDefault="00CC5B94" w:rsidP="00CC5B94">
      <w:pPr>
        <w:pStyle w:val="ListParagraph"/>
        <w:numPr>
          <w:ilvl w:val="0"/>
          <w:numId w:val="13"/>
        </w:numPr>
        <w:spacing w:before="240"/>
        <w:jc w:val="both"/>
        <w:rPr>
          <w:rFonts w:asciiTheme="minorHAnsi" w:hAnsiTheme="minorHAnsi" w:cstheme="minorHAnsi"/>
          <w:color w:val="000000"/>
          <w:sz w:val="24"/>
          <w:szCs w:val="24"/>
        </w:rPr>
      </w:pPr>
      <w:r w:rsidRPr="00126375">
        <w:rPr>
          <w:rFonts w:asciiTheme="minorHAnsi" w:hAnsiTheme="minorHAnsi" w:cstheme="minorHAnsi"/>
          <w:sz w:val="24"/>
          <w:szCs w:val="24"/>
        </w:rPr>
        <w:t>The bidder must have an annual minimum turnover of Rs 20.00 lac per annum as average of last three financial years.</w:t>
      </w:r>
    </w:p>
    <w:p w:rsidR="00CC5B94" w:rsidRPr="00126375" w:rsidRDefault="00CC5B94" w:rsidP="00CC5B94">
      <w:pPr>
        <w:pStyle w:val="ListParagraph"/>
        <w:numPr>
          <w:ilvl w:val="0"/>
          <w:numId w:val="13"/>
        </w:numPr>
        <w:spacing w:before="240"/>
        <w:jc w:val="both"/>
        <w:rPr>
          <w:rFonts w:asciiTheme="minorHAnsi" w:hAnsiTheme="minorHAnsi" w:cstheme="minorHAnsi"/>
          <w:color w:val="000000"/>
          <w:sz w:val="24"/>
          <w:szCs w:val="24"/>
        </w:rPr>
      </w:pPr>
      <w:r w:rsidRPr="00126375">
        <w:rPr>
          <w:rFonts w:asciiTheme="minorHAnsi" w:hAnsiTheme="minorHAnsi" w:cstheme="minorHAnsi"/>
          <w:sz w:val="24"/>
          <w:szCs w:val="24"/>
        </w:rPr>
        <w:t>Proof of certificate for turnover is required to be submitted with the technical bid (CA certificate or a copy of the Balance Sheet, Profit &amp; Loss account of last three years).</w:t>
      </w:r>
    </w:p>
    <w:p w:rsidR="00CC5B94" w:rsidRPr="00126375" w:rsidRDefault="00CC5B94" w:rsidP="00CC5B94">
      <w:pPr>
        <w:pStyle w:val="ListParagraph"/>
        <w:numPr>
          <w:ilvl w:val="0"/>
          <w:numId w:val="13"/>
        </w:numPr>
        <w:jc w:val="both"/>
        <w:rPr>
          <w:rFonts w:asciiTheme="minorHAnsi" w:hAnsiTheme="minorHAnsi" w:cstheme="minorHAnsi"/>
          <w:color w:val="000000"/>
          <w:sz w:val="24"/>
          <w:szCs w:val="24"/>
        </w:rPr>
      </w:pPr>
      <w:r w:rsidRPr="00126375">
        <w:rPr>
          <w:rFonts w:asciiTheme="minorHAnsi" w:hAnsiTheme="minorHAnsi" w:cstheme="minorHAnsi"/>
          <w:color w:val="000000"/>
          <w:sz w:val="24"/>
          <w:szCs w:val="24"/>
        </w:rPr>
        <w:t>The applying firm must have PAN (Permanent Account Number) and registered with the VAT/CST/Service Tax, etc. and the documents for the same is to be attached.</w:t>
      </w:r>
    </w:p>
    <w:p w:rsidR="00CC5B94" w:rsidRPr="00126375" w:rsidRDefault="00CC5B94" w:rsidP="00CC5B94">
      <w:pPr>
        <w:numPr>
          <w:ilvl w:val="0"/>
          <w:numId w:val="13"/>
        </w:numPr>
        <w:spacing w:line="276" w:lineRule="auto"/>
        <w:contextualSpacing/>
        <w:jc w:val="both"/>
        <w:rPr>
          <w:rFonts w:asciiTheme="minorHAnsi" w:hAnsiTheme="minorHAnsi" w:cstheme="minorHAnsi"/>
          <w:color w:val="000000"/>
        </w:rPr>
      </w:pPr>
      <w:r w:rsidRPr="00126375">
        <w:rPr>
          <w:rFonts w:asciiTheme="minorHAnsi" w:hAnsiTheme="minorHAnsi" w:cstheme="minorHAnsi"/>
          <w:color w:val="000000"/>
        </w:rPr>
        <w:t xml:space="preserve">Bidders should provide brief profile of their work experience for the last three years along with the evidences of work done earlier with the client list. Certificate/ documents evidencing past major </w:t>
      </w:r>
      <w:r w:rsidR="00497F5E">
        <w:rPr>
          <w:rFonts w:asciiTheme="minorHAnsi" w:hAnsiTheme="minorHAnsi" w:cstheme="minorHAnsi"/>
          <w:color w:val="000000"/>
        </w:rPr>
        <w:t xml:space="preserve">and similar work </w:t>
      </w:r>
      <w:r w:rsidRPr="00126375">
        <w:rPr>
          <w:rFonts w:asciiTheme="minorHAnsi" w:hAnsiTheme="minorHAnsi" w:cstheme="minorHAnsi"/>
          <w:color w:val="000000"/>
        </w:rPr>
        <w:t>year wise for the last 3 years should be enclosed.</w:t>
      </w:r>
    </w:p>
    <w:p w:rsidR="00CC5B94" w:rsidRPr="00126375" w:rsidRDefault="00CC5B94" w:rsidP="00CC5B94">
      <w:pPr>
        <w:numPr>
          <w:ilvl w:val="0"/>
          <w:numId w:val="13"/>
        </w:numPr>
        <w:spacing w:before="240" w:line="276" w:lineRule="auto"/>
        <w:contextualSpacing/>
        <w:jc w:val="both"/>
        <w:rPr>
          <w:rFonts w:asciiTheme="minorHAnsi" w:hAnsiTheme="minorHAnsi" w:cstheme="minorHAnsi"/>
          <w:color w:val="000000"/>
        </w:rPr>
      </w:pPr>
      <w:r w:rsidRPr="00126375">
        <w:rPr>
          <w:rFonts w:asciiTheme="minorHAnsi" w:hAnsiTheme="minorHAnsi" w:cstheme="minorHAnsi"/>
          <w:color w:val="000000"/>
        </w:rPr>
        <w:t>Execution/implementation plan will be provided by HLFPPT at the beginning of the work/cycle. In case of delay/ disruption of the activity implementation/execution the penalty will be levied.</w:t>
      </w:r>
    </w:p>
    <w:p w:rsidR="00CC5B94" w:rsidRPr="00126375" w:rsidRDefault="00CC5B94" w:rsidP="00CC5B94">
      <w:pPr>
        <w:numPr>
          <w:ilvl w:val="0"/>
          <w:numId w:val="13"/>
        </w:numPr>
        <w:spacing w:before="240" w:line="276" w:lineRule="auto"/>
        <w:contextualSpacing/>
        <w:jc w:val="both"/>
        <w:rPr>
          <w:rFonts w:asciiTheme="minorHAnsi" w:hAnsiTheme="minorHAnsi" w:cstheme="minorHAnsi"/>
          <w:color w:val="000000"/>
        </w:rPr>
      </w:pPr>
      <w:r w:rsidRPr="00126375">
        <w:rPr>
          <w:rFonts w:asciiTheme="minorHAnsi" w:hAnsiTheme="minorHAnsi" w:cstheme="minorHAnsi"/>
          <w:color w:val="000000"/>
        </w:rPr>
        <w:t>HLFPPT reserves the right to accept /reject/ select one or more agency  and to annul the bidding process any or all bids at any time prior to award of contract without thereby incurring any liability to the affected bidders.</w:t>
      </w:r>
    </w:p>
    <w:p w:rsidR="00CC5B94" w:rsidRPr="00126375" w:rsidRDefault="00CC5B94" w:rsidP="00CC5B94">
      <w:pPr>
        <w:numPr>
          <w:ilvl w:val="0"/>
          <w:numId w:val="13"/>
        </w:numPr>
        <w:spacing w:before="240" w:line="276" w:lineRule="auto"/>
        <w:contextualSpacing/>
        <w:jc w:val="both"/>
        <w:rPr>
          <w:rFonts w:asciiTheme="minorHAnsi" w:hAnsiTheme="minorHAnsi" w:cstheme="minorHAnsi"/>
          <w:color w:val="000000"/>
        </w:rPr>
      </w:pPr>
      <w:r w:rsidRPr="00126375">
        <w:rPr>
          <w:rFonts w:asciiTheme="minorHAnsi" w:hAnsiTheme="minorHAnsi" w:cstheme="minorHAnsi"/>
          <w:color w:val="000000"/>
        </w:rPr>
        <w:t>The tender will be appraised by internal committee formed by HLFFPT management.</w:t>
      </w:r>
    </w:p>
    <w:p w:rsidR="00CC5B94" w:rsidRPr="00126375" w:rsidRDefault="00CC5B94" w:rsidP="00CC5B94">
      <w:pPr>
        <w:numPr>
          <w:ilvl w:val="0"/>
          <w:numId w:val="13"/>
        </w:numPr>
        <w:spacing w:before="240" w:after="120" w:line="276" w:lineRule="auto"/>
        <w:contextualSpacing/>
        <w:jc w:val="both"/>
        <w:rPr>
          <w:rFonts w:asciiTheme="minorHAnsi" w:hAnsiTheme="minorHAnsi" w:cstheme="minorHAnsi"/>
          <w:b/>
          <w:color w:val="000000"/>
        </w:rPr>
      </w:pPr>
      <w:r w:rsidRPr="00126375">
        <w:rPr>
          <w:rFonts w:asciiTheme="minorHAnsi" w:hAnsiTheme="minorHAnsi" w:cstheme="minorHAnsi"/>
          <w:color w:val="000000"/>
        </w:rPr>
        <w:t>HLFPPT shall without prejudice to its other remedies under the contract, deduct from the Contract Price, as Liquidated Damages a sum equivalent to 2.5% of the price of agreed unperformed Services or for delay of each day until actual delivery or performance, up to a maximum deduction of 20% of the contract Price. Once the maximum is reached, HLFPPT may consider termination of the contract</w:t>
      </w:r>
      <w:r w:rsidRPr="00126375">
        <w:rPr>
          <w:rFonts w:asciiTheme="minorHAnsi" w:hAnsiTheme="minorHAnsi" w:cstheme="minorHAnsi"/>
          <w:b/>
          <w:color w:val="000000"/>
        </w:rPr>
        <w:t xml:space="preserve"> </w:t>
      </w:r>
      <w:r w:rsidRPr="00126375">
        <w:rPr>
          <w:rFonts w:asciiTheme="minorHAnsi" w:hAnsiTheme="minorHAnsi" w:cstheme="minorHAnsi"/>
          <w:color w:val="000000"/>
        </w:rPr>
        <w:t>and can forfeit the security amount.</w:t>
      </w:r>
    </w:p>
    <w:p w:rsidR="00CC5B94" w:rsidRPr="00126375" w:rsidRDefault="00CC5B94" w:rsidP="00CC5B94">
      <w:pPr>
        <w:numPr>
          <w:ilvl w:val="0"/>
          <w:numId w:val="13"/>
        </w:numPr>
        <w:spacing w:before="240" w:after="120" w:line="276" w:lineRule="auto"/>
        <w:contextualSpacing/>
        <w:jc w:val="both"/>
        <w:rPr>
          <w:rFonts w:asciiTheme="minorHAnsi" w:hAnsiTheme="minorHAnsi" w:cstheme="minorHAnsi"/>
          <w:b/>
          <w:color w:val="000000"/>
        </w:rPr>
      </w:pPr>
      <w:r w:rsidRPr="00126375">
        <w:rPr>
          <w:rFonts w:asciiTheme="minorHAnsi" w:hAnsiTheme="minorHAnsi" w:cstheme="minorHAnsi"/>
          <w:color w:val="000000"/>
        </w:rPr>
        <w:t xml:space="preserve">In case of delay on the part of HLFPPT in providing the approvals the time of service delivery will be extended by equal number of days. </w:t>
      </w:r>
    </w:p>
    <w:p w:rsidR="00CC5B94" w:rsidRPr="00126375" w:rsidRDefault="00CC5B94" w:rsidP="00CC5B94">
      <w:pPr>
        <w:numPr>
          <w:ilvl w:val="0"/>
          <w:numId w:val="13"/>
        </w:numPr>
        <w:tabs>
          <w:tab w:val="num" w:pos="900"/>
        </w:tabs>
        <w:spacing w:before="240"/>
        <w:contextualSpacing/>
        <w:jc w:val="both"/>
        <w:rPr>
          <w:rFonts w:asciiTheme="minorHAnsi" w:hAnsiTheme="minorHAnsi" w:cstheme="minorHAnsi"/>
          <w:color w:val="000000"/>
        </w:rPr>
      </w:pPr>
      <w:r w:rsidRPr="00126375">
        <w:rPr>
          <w:rFonts w:asciiTheme="minorHAnsi" w:hAnsiTheme="minorHAnsi" w:cstheme="minorHAnsi"/>
          <w:color w:val="000000"/>
        </w:rPr>
        <w:t xml:space="preserve">HLFPPT also reserve the right to carryout inspection/visit of the activity at any point of time during the period of contract. </w:t>
      </w:r>
    </w:p>
    <w:p w:rsidR="00CC5B94" w:rsidRPr="00126375" w:rsidRDefault="00CC5B94" w:rsidP="00CC5B94">
      <w:pPr>
        <w:pStyle w:val="ListParagraph"/>
        <w:numPr>
          <w:ilvl w:val="0"/>
          <w:numId w:val="13"/>
        </w:numPr>
        <w:spacing w:before="120" w:after="120"/>
        <w:jc w:val="both"/>
        <w:rPr>
          <w:rFonts w:asciiTheme="minorHAnsi" w:hAnsiTheme="minorHAnsi" w:cstheme="minorHAnsi"/>
          <w:color w:val="000000"/>
          <w:sz w:val="24"/>
          <w:szCs w:val="24"/>
        </w:rPr>
      </w:pPr>
      <w:r w:rsidRPr="00126375">
        <w:rPr>
          <w:rFonts w:asciiTheme="minorHAnsi" w:hAnsiTheme="minorHAnsi" w:cstheme="minorHAnsi"/>
          <w:color w:val="000000"/>
          <w:sz w:val="24"/>
          <w:szCs w:val="24"/>
        </w:rPr>
        <w:t>Selection of agencies would be done by the committee on the basis of Evaluation for Technical 70% marks &amp; Financial 30% marks.</w:t>
      </w:r>
    </w:p>
    <w:p w:rsidR="00126375" w:rsidRDefault="00CC5B94" w:rsidP="00CC5B94">
      <w:pPr>
        <w:pStyle w:val="ListParagraph"/>
        <w:numPr>
          <w:ilvl w:val="0"/>
          <w:numId w:val="13"/>
        </w:numPr>
        <w:spacing w:before="120" w:after="120"/>
        <w:jc w:val="both"/>
        <w:rPr>
          <w:rFonts w:asciiTheme="minorHAnsi" w:hAnsiTheme="minorHAnsi" w:cstheme="minorHAnsi"/>
          <w:color w:val="000000"/>
          <w:sz w:val="24"/>
          <w:szCs w:val="24"/>
        </w:rPr>
      </w:pPr>
      <w:r w:rsidRPr="00126375">
        <w:rPr>
          <w:rFonts w:asciiTheme="minorHAnsi" w:hAnsiTheme="minorHAnsi" w:cstheme="minorHAnsi"/>
          <w:color w:val="000000"/>
          <w:sz w:val="24"/>
          <w:szCs w:val="24"/>
        </w:rPr>
        <w:t>Agencies who will obtain 70% marks or more in Technical evaluation would be considered for opening of financial bids.</w:t>
      </w:r>
    </w:p>
    <w:p w:rsidR="00CC5B94" w:rsidRPr="00126375" w:rsidRDefault="00CC5B94" w:rsidP="00CC5B94">
      <w:pPr>
        <w:pStyle w:val="ListParagraph"/>
        <w:numPr>
          <w:ilvl w:val="0"/>
          <w:numId w:val="13"/>
        </w:numPr>
        <w:spacing w:before="120" w:after="120"/>
        <w:jc w:val="both"/>
        <w:rPr>
          <w:rFonts w:asciiTheme="minorHAnsi" w:hAnsiTheme="minorHAnsi" w:cstheme="minorHAnsi"/>
          <w:color w:val="000000"/>
          <w:sz w:val="24"/>
          <w:szCs w:val="24"/>
        </w:rPr>
      </w:pPr>
      <w:r w:rsidRPr="00126375">
        <w:rPr>
          <w:rFonts w:asciiTheme="minorHAnsi" w:hAnsiTheme="minorHAnsi" w:cstheme="minorHAnsi"/>
          <w:color w:val="000000"/>
          <w:sz w:val="24"/>
          <w:szCs w:val="24"/>
        </w:rPr>
        <w:t>Technical Evaluation of the agencies would be done on the following basis-</w:t>
      </w:r>
    </w:p>
    <w:p w:rsidR="00CC5B94" w:rsidRPr="00126375" w:rsidRDefault="00CC5B94" w:rsidP="00CC5B94">
      <w:pPr>
        <w:numPr>
          <w:ilvl w:val="1"/>
          <w:numId w:val="14"/>
        </w:numPr>
        <w:spacing w:before="120" w:after="120" w:line="276" w:lineRule="auto"/>
        <w:contextualSpacing/>
        <w:jc w:val="both"/>
        <w:rPr>
          <w:rFonts w:asciiTheme="minorHAnsi" w:hAnsiTheme="minorHAnsi" w:cstheme="minorHAnsi"/>
          <w:color w:val="000000"/>
        </w:rPr>
      </w:pPr>
      <w:r w:rsidRPr="00126375">
        <w:rPr>
          <w:rFonts w:asciiTheme="minorHAnsi" w:hAnsiTheme="minorHAnsi" w:cstheme="minorHAnsi"/>
          <w:color w:val="000000"/>
        </w:rPr>
        <w:t>Past Experience with HLFPPT / Govt. Agency / NGO / Development Sector with supporting documents like copy of work order or performance certificate from the client.</w:t>
      </w:r>
    </w:p>
    <w:p w:rsidR="00CC5B94" w:rsidRPr="00126375" w:rsidRDefault="00CC5B94" w:rsidP="00CC5B94">
      <w:pPr>
        <w:numPr>
          <w:ilvl w:val="1"/>
          <w:numId w:val="14"/>
        </w:numPr>
        <w:spacing w:before="120" w:after="120" w:line="276" w:lineRule="auto"/>
        <w:contextualSpacing/>
        <w:jc w:val="both"/>
        <w:rPr>
          <w:rFonts w:asciiTheme="minorHAnsi" w:hAnsiTheme="minorHAnsi" w:cstheme="minorHAnsi"/>
          <w:color w:val="000000"/>
        </w:rPr>
      </w:pPr>
      <w:r w:rsidRPr="00126375">
        <w:rPr>
          <w:rFonts w:asciiTheme="minorHAnsi" w:hAnsiTheme="minorHAnsi" w:cstheme="minorHAnsi"/>
          <w:color w:val="000000"/>
        </w:rPr>
        <w:t>List of clientele.</w:t>
      </w:r>
    </w:p>
    <w:p w:rsidR="00CC5B94" w:rsidRPr="00126375" w:rsidRDefault="00CC5B94" w:rsidP="00CC5B94">
      <w:pPr>
        <w:numPr>
          <w:ilvl w:val="1"/>
          <w:numId w:val="14"/>
        </w:numPr>
        <w:spacing w:before="120" w:after="120" w:line="276" w:lineRule="auto"/>
        <w:contextualSpacing/>
        <w:jc w:val="both"/>
        <w:rPr>
          <w:rFonts w:asciiTheme="minorHAnsi" w:hAnsiTheme="minorHAnsi" w:cstheme="minorHAnsi"/>
          <w:color w:val="000000"/>
        </w:rPr>
      </w:pPr>
      <w:r w:rsidRPr="00126375">
        <w:rPr>
          <w:rFonts w:asciiTheme="minorHAnsi" w:hAnsiTheme="minorHAnsi" w:cstheme="minorHAnsi"/>
          <w:color w:val="000000"/>
        </w:rPr>
        <w:lastRenderedPageBreak/>
        <w:t>Company Profile &amp; infrastructure suitable for implementing the applied activities.</w:t>
      </w:r>
    </w:p>
    <w:p w:rsidR="00CC5B94" w:rsidRPr="00126375" w:rsidRDefault="00CC5B94" w:rsidP="00CC5B94">
      <w:pPr>
        <w:numPr>
          <w:ilvl w:val="1"/>
          <w:numId w:val="14"/>
        </w:numPr>
        <w:spacing w:before="120" w:after="120" w:line="276" w:lineRule="auto"/>
        <w:contextualSpacing/>
        <w:jc w:val="both"/>
        <w:rPr>
          <w:rFonts w:asciiTheme="minorHAnsi" w:hAnsiTheme="minorHAnsi" w:cstheme="minorHAnsi"/>
          <w:color w:val="000000"/>
        </w:rPr>
      </w:pPr>
      <w:r w:rsidRPr="00126375">
        <w:rPr>
          <w:rFonts w:asciiTheme="minorHAnsi" w:hAnsiTheme="minorHAnsi" w:cstheme="minorHAnsi"/>
          <w:color w:val="000000"/>
        </w:rPr>
        <w:t>Turn over Financial Status.</w:t>
      </w:r>
    </w:p>
    <w:p w:rsidR="00CC5B94" w:rsidRPr="00126375" w:rsidRDefault="00CC5B94" w:rsidP="00CC5B94">
      <w:pPr>
        <w:numPr>
          <w:ilvl w:val="1"/>
          <w:numId w:val="14"/>
        </w:numPr>
        <w:spacing w:before="120" w:after="120" w:line="276" w:lineRule="auto"/>
        <w:contextualSpacing/>
        <w:jc w:val="both"/>
        <w:rPr>
          <w:rFonts w:asciiTheme="minorHAnsi" w:hAnsiTheme="minorHAnsi" w:cstheme="minorHAnsi"/>
          <w:color w:val="000000"/>
        </w:rPr>
      </w:pPr>
      <w:r w:rsidRPr="00126375">
        <w:rPr>
          <w:rFonts w:asciiTheme="minorHAnsi" w:hAnsiTheme="minorHAnsi" w:cstheme="minorHAnsi"/>
          <w:color w:val="000000"/>
        </w:rPr>
        <w:t>Any other criteria, as decided by the committee.</w:t>
      </w:r>
    </w:p>
    <w:p w:rsidR="00CC5B94" w:rsidRPr="00126375" w:rsidRDefault="00CC5B94" w:rsidP="00CC5B94">
      <w:pPr>
        <w:numPr>
          <w:ilvl w:val="0"/>
          <w:numId w:val="13"/>
        </w:numPr>
        <w:spacing w:before="120" w:after="120" w:line="276" w:lineRule="auto"/>
        <w:contextualSpacing/>
        <w:jc w:val="both"/>
        <w:rPr>
          <w:rFonts w:asciiTheme="minorHAnsi" w:hAnsiTheme="minorHAnsi" w:cstheme="minorHAnsi"/>
          <w:color w:val="000000"/>
        </w:rPr>
      </w:pPr>
      <w:r w:rsidRPr="00126375">
        <w:rPr>
          <w:rFonts w:asciiTheme="minorHAnsi" w:hAnsiTheme="minorHAnsi" w:cstheme="minorHAnsi"/>
          <w:color w:val="000000"/>
        </w:rPr>
        <w:t xml:space="preserve"> The RFP shall be evaluated strictly based on the substantive information/credentials/documentary evidences submitted by the agencies.</w:t>
      </w:r>
    </w:p>
    <w:p w:rsidR="00CC5B94" w:rsidRPr="00CE46E4" w:rsidRDefault="00CC5B94" w:rsidP="00CC5B94">
      <w:pPr>
        <w:numPr>
          <w:ilvl w:val="0"/>
          <w:numId w:val="13"/>
        </w:numPr>
        <w:tabs>
          <w:tab w:val="num" w:pos="900"/>
        </w:tabs>
        <w:spacing w:before="240"/>
        <w:contextualSpacing/>
        <w:jc w:val="both"/>
        <w:rPr>
          <w:rFonts w:asciiTheme="minorHAnsi" w:hAnsiTheme="minorHAnsi" w:cstheme="minorHAnsi"/>
          <w:color w:val="000000"/>
        </w:rPr>
      </w:pPr>
      <w:r w:rsidRPr="00126375">
        <w:rPr>
          <w:rFonts w:asciiTheme="minorHAnsi" w:hAnsiTheme="minorHAnsi" w:cstheme="minorHAnsi"/>
          <w:color w:val="000000"/>
        </w:rPr>
        <w:t>Final Selection of the agencies would be done on the basis of total marks obtained in the Technical &amp; Financial Evaluation.</w:t>
      </w:r>
    </w:p>
    <w:p w:rsidR="00CC5B94" w:rsidRPr="00CE46E4" w:rsidRDefault="00CC5B94" w:rsidP="00CC5B94">
      <w:pPr>
        <w:numPr>
          <w:ilvl w:val="0"/>
          <w:numId w:val="13"/>
        </w:numPr>
        <w:spacing w:before="240" w:after="120" w:line="276" w:lineRule="auto"/>
        <w:contextualSpacing/>
        <w:jc w:val="both"/>
        <w:rPr>
          <w:rFonts w:asciiTheme="minorHAnsi" w:hAnsiTheme="minorHAnsi" w:cstheme="minorHAnsi"/>
          <w:color w:val="000000"/>
        </w:rPr>
      </w:pPr>
      <w:r w:rsidRPr="00CE46E4">
        <w:rPr>
          <w:rFonts w:asciiTheme="minorHAnsi" w:hAnsiTheme="minorHAnsi" w:cstheme="minorHAnsi"/>
          <w:color w:val="000000"/>
        </w:rPr>
        <w:t>HLFPPT reserves the right for extending or curtailing any activity at any point of time (if required) as per programme requirement.</w:t>
      </w:r>
    </w:p>
    <w:p w:rsidR="00CC5B94" w:rsidRPr="00CE46E4" w:rsidRDefault="00CC5B94" w:rsidP="00CC5B94">
      <w:pPr>
        <w:numPr>
          <w:ilvl w:val="0"/>
          <w:numId w:val="13"/>
        </w:numPr>
        <w:spacing w:before="240" w:after="120" w:line="276" w:lineRule="auto"/>
        <w:contextualSpacing/>
        <w:jc w:val="both"/>
        <w:rPr>
          <w:rFonts w:asciiTheme="minorHAnsi" w:hAnsiTheme="minorHAnsi" w:cstheme="minorHAnsi"/>
          <w:color w:val="000000"/>
        </w:rPr>
      </w:pPr>
      <w:r w:rsidRPr="00CE46E4">
        <w:rPr>
          <w:rFonts w:asciiTheme="minorHAnsi" w:hAnsiTheme="minorHAnsi" w:cstheme="minorHAnsi"/>
          <w:color w:val="000000"/>
        </w:rPr>
        <w:t xml:space="preserve">Management Reserves the Right to award the work to more than one Agency as per requirement. </w:t>
      </w:r>
    </w:p>
    <w:p w:rsidR="00CC5B94" w:rsidRPr="00CE46E4" w:rsidRDefault="00CC5B94" w:rsidP="00CC5B94">
      <w:pPr>
        <w:numPr>
          <w:ilvl w:val="0"/>
          <w:numId w:val="13"/>
        </w:numPr>
        <w:spacing w:before="240" w:after="120" w:line="276" w:lineRule="auto"/>
        <w:contextualSpacing/>
        <w:jc w:val="both"/>
        <w:rPr>
          <w:rFonts w:asciiTheme="minorHAnsi" w:hAnsiTheme="minorHAnsi" w:cstheme="minorHAnsi"/>
          <w:color w:val="000000"/>
        </w:rPr>
      </w:pPr>
      <w:r w:rsidRPr="00CE46E4">
        <w:rPr>
          <w:rFonts w:asciiTheme="minorHAnsi" w:hAnsiTheme="minorHAnsi" w:cstheme="minorHAnsi"/>
          <w:color w:val="000000"/>
        </w:rPr>
        <w:t>Management reserves the right to issue multiple work order from time to time for any activity to the selected agencies (as per requirement).</w:t>
      </w:r>
    </w:p>
    <w:p w:rsidR="00CC5B94" w:rsidRPr="00126375" w:rsidRDefault="00CC5B94" w:rsidP="00CC5B94">
      <w:pPr>
        <w:numPr>
          <w:ilvl w:val="0"/>
          <w:numId w:val="13"/>
        </w:numPr>
        <w:spacing w:line="276" w:lineRule="auto"/>
        <w:contextualSpacing/>
        <w:jc w:val="both"/>
        <w:rPr>
          <w:rFonts w:asciiTheme="minorHAnsi" w:hAnsiTheme="minorHAnsi" w:cstheme="minorHAnsi"/>
          <w:color w:val="000000"/>
        </w:rPr>
      </w:pPr>
      <w:r w:rsidRPr="00CE46E4">
        <w:rPr>
          <w:rFonts w:asciiTheme="minorHAnsi" w:hAnsiTheme="minorHAnsi" w:cstheme="minorHAnsi"/>
          <w:color w:val="000000"/>
        </w:rPr>
        <w:t>Agencies would not be allowed to furth</w:t>
      </w:r>
      <w:r w:rsidRPr="00126375">
        <w:rPr>
          <w:rFonts w:asciiTheme="minorHAnsi" w:hAnsiTheme="minorHAnsi" w:cstheme="minorHAnsi"/>
          <w:color w:val="000000"/>
        </w:rPr>
        <w:t>er subcontract, partial/full of the work will be assigned to them.</w:t>
      </w:r>
    </w:p>
    <w:p w:rsidR="00CC5B94" w:rsidRPr="00126375" w:rsidRDefault="00CC5B94" w:rsidP="00CC5B94">
      <w:pPr>
        <w:numPr>
          <w:ilvl w:val="0"/>
          <w:numId w:val="13"/>
        </w:numPr>
        <w:spacing w:line="276" w:lineRule="auto"/>
        <w:contextualSpacing/>
        <w:jc w:val="both"/>
        <w:rPr>
          <w:rFonts w:asciiTheme="minorHAnsi" w:hAnsiTheme="minorHAnsi" w:cstheme="minorHAnsi"/>
          <w:color w:val="000000"/>
        </w:rPr>
      </w:pPr>
      <w:r w:rsidRPr="00126375">
        <w:rPr>
          <w:rFonts w:asciiTheme="minorHAnsi" w:hAnsiTheme="minorHAnsi" w:cstheme="minorHAnsi"/>
          <w:color w:val="000000"/>
        </w:rPr>
        <w:t>The rate quoted will be inclusive of all Taxes/Levies/Postal/Courier charges</w:t>
      </w:r>
      <w:r w:rsidR="00CE46E4">
        <w:rPr>
          <w:rFonts w:asciiTheme="minorHAnsi" w:hAnsiTheme="minorHAnsi" w:cstheme="minorHAnsi"/>
          <w:color w:val="000000"/>
        </w:rPr>
        <w:t>, any other contingency expenses to complete the work,</w:t>
      </w:r>
      <w:r w:rsidRPr="00126375">
        <w:rPr>
          <w:rFonts w:asciiTheme="minorHAnsi" w:hAnsiTheme="minorHAnsi" w:cstheme="minorHAnsi"/>
          <w:color w:val="000000"/>
        </w:rPr>
        <w:t xml:space="preserve"> etc.</w:t>
      </w:r>
    </w:p>
    <w:p w:rsidR="00CC5B94" w:rsidRPr="00126375" w:rsidRDefault="00CC5B94" w:rsidP="00CC5B94">
      <w:pPr>
        <w:numPr>
          <w:ilvl w:val="0"/>
          <w:numId w:val="13"/>
        </w:numPr>
        <w:spacing w:line="276" w:lineRule="auto"/>
        <w:contextualSpacing/>
        <w:jc w:val="both"/>
        <w:rPr>
          <w:rFonts w:asciiTheme="minorHAnsi" w:hAnsiTheme="minorHAnsi" w:cstheme="minorHAnsi"/>
          <w:color w:val="000000"/>
        </w:rPr>
      </w:pPr>
      <w:r w:rsidRPr="00126375">
        <w:rPr>
          <w:rFonts w:asciiTheme="minorHAnsi" w:hAnsiTheme="minorHAnsi" w:cstheme="minorHAnsi"/>
          <w:color w:val="000000"/>
        </w:rPr>
        <w:t xml:space="preserve">The rate quoted by the agency needs to valid for a period of one year from the date of financial bids. </w:t>
      </w:r>
    </w:p>
    <w:p w:rsidR="00CC5B94" w:rsidRPr="00126375" w:rsidRDefault="00CC5B94" w:rsidP="00CC5B94">
      <w:pPr>
        <w:numPr>
          <w:ilvl w:val="0"/>
          <w:numId w:val="13"/>
        </w:numPr>
        <w:spacing w:line="276" w:lineRule="auto"/>
        <w:contextualSpacing/>
        <w:jc w:val="both"/>
        <w:rPr>
          <w:rFonts w:asciiTheme="minorHAnsi" w:hAnsiTheme="minorHAnsi" w:cstheme="minorHAnsi"/>
          <w:color w:val="000000"/>
        </w:rPr>
      </w:pPr>
      <w:r w:rsidRPr="00126375">
        <w:rPr>
          <w:rFonts w:asciiTheme="minorHAnsi" w:hAnsiTheme="minorHAnsi" w:cstheme="minorHAnsi"/>
          <w:color w:val="000000"/>
        </w:rPr>
        <w:t xml:space="preserve">HLFPPT reserves the right to award the work order to the second highest scoring agency in the event the first highest scoring agency backs out after final discussions. </w:t>
      </w:r>
      <w:r w:rsidRPr="00126375">
        <w:rPr>
          <w:rFonts w:asciiTheme="minorHAnsi" w:hAnsiTheme="minorHAnsi" w:cstheme="minorHAnsi"/>
          <w:snapToGrid w:val="0"/>
          <w:color w:val="000000"/>
        </w:rPr>
        <w:t>Management reserves the right to award the work to more than one agency (on the basis of quality consideration/experience of the agency) in addition to rates parameters.</w:t>
      </w:r>
    </w:p>
    <w:p w:rsidR="00CC5B94" w:rsidRPr="00126375" w:rsidRDefault="00CC5B94" w:rsidP="00CC5B94">
      <w:pPr>
        <w:pStyle w:val="ListParagraph"/>
        <w:numPr>
          <w:ilvl w:val="0"/>
          <w:numId w:val="13"/>
        </w:numPr>
        <w:jc w:val="both"/>
        <w:rPr>
          <w:rFonts w:asciiTheme="minorHAnsi" w:hAnsiTheme="minorHAnsi" w:cstheme="minorHAnsi"/>
          <w:color w:val="000000"/>
          <w:sz w:val="24"/>
          <w:szCs w:val="24"/>
        </w:rPr>
      </w:pPr>
      <w:r w:rsidRPr="00126375">
        <w:rPr>
          <w:rFonts w:asciiTheme="minorHAnsi" w:hAnsiTheme="minorHAnsi" w:cstheme="minorHAnsi"/>
          <w:color w:val="000000"/>
          <w:sz w:val="24"/>
          <w:szCs w:val="24"/>
        </w:rPr>
        <w:t>Any RFP with inadequate information and those which do not meet the eligible criteria or received after the closing date will not be considered.</w:t>
      </w:r>
    </w:p>
    <w:p w:rsidR="00CC5B94" w:rsidRPr="00126375" w:rsidRDefault="00CC5B94" w:rsidP="00CC5B94">
      <w:pPr>
        <w:pStyle w:val="ListParagraph"/>
        <w:numPr>
          <w:ilvl w:val="0"/>
          <w:numId w:val="13"/>
        </w:numPr>
        <w:jc w:val="both"/>
        <w:rPr>
          <w:rFonts w:asciiTheme="minorHAnsi" w:hAnsiTheme="minorHAnsi" w:cstheme="minorHAnsi"/>
          <w:color w:val="000000"/>
          <w:sz w:val="24"/>
          <w:szCs w:val="24"/>
        </w:rPr>
      </w:pPr>
      <w:r w:rsidRPr="00126375">
        <w:rPr>
          <w:rFonts w:asciiTheme="minorHAnsi" w:hAnsiTheme="minorHAnsi" w:cstheme="minorHAnsi"/>
          <w:color w:val="000000"/>
          <w:sz w:val="24"/>
          <w:szCs w:val="24"/>
        </w:rPr>
        <w:t xml:space="preserve"> The RFP should be sent with capability statement with company profile &amp; infrastructure suitable for implementing the applied activities.</w:t>
      </w:r>
    </w:p>
    <w:p w:rsidR="00CC5B94" w:rsidRPr="00126375" w:rsidRDefault="00CC5B94" w:rsidP="00CC5B94">
      <w:pPr>
        <w:numPr>
          <w:ilvl w:val="0"/>
          <w:numId w:val="13"/>
        </w:numPr>
        <w:spacing w:line="276" w:lineRule="auto"/>
        <w:contextualSpacing/>
        <w:jc w:val="both"/>
        <w:rPr>
          <w:rFonts w:asciiTheme="minorHAnsi" w:hAnsiTheme="minorHAnsi" w:cstheme="minorHAnsi"/>
          <w:color w:val="000000"/>
          <w:u w:val="single"/>
        </w:rPr>
      </w:pPr>
      <w:r w:rsidRPr="00126375">
        <w:rPr>
          <w:rFonts w:asciiTheme="minorHAnsi" w:hAnsiTheme="minorHAnsi" w:cstheme="minorHAnsi"/>
          <w:color w:val="000000"/>
          <w:u w:val="single"/>
        </w:rPr>
        <w:t>The bidder has to submit along with his technical bid a copy of the terms and Conditions (all pages) and the technical bidding format duly filled, signed by the authority and stamped on all pages indicating their unqualified acceptance.</w:t>
      </w:r>
    </w:p>
    <w:p w:rsidR="00CC5B94" w:rsidRPr="00126375" w:rsidRDefault="00CC5B94" w:rsidP="00CC5B94">
      <w:pPr>
        <w:numPr>
          <w:ilvl w:val="0"/>
          <w:numId w:val="13"/>
        </w:numPr>
        <w:spacing w:line="276" w:lineRule="auto"/>
        <w:contextualSpacing/>
        <w:jc w:val="both"/>
        <w:rPr>
          <w:rFonts w:asciiTheme="minorHAnsi" w:hAnsiTheme="minorHAnsi" w:cstheme="minorHAnsi"/>
          <w:color w:val="000000"/>
          <w:u w:val="single"/>
        </w:rPr>
      </w:pPr>
      <w:r w:rsidRPr="00126375">
        <w:rPr>
          <w:rFonts w:asciiTheme="minorHAnsi" w:hAnsiTheme="minorHAnsi" w:cstheme="minorHAnsi"/>
          <w:color w:val="000000"/>
          <w:u w:val="single"/>
        </w:rPr>
        <w:t>The Agencies should also submit an undertaking (Annexure-3) duly signed &amp; Stamped.</w:t>
      </w:r>
    </w:p>
    <w:p w:rsidR="00CC5B94" w:rsidRPr="00126375" w:rsidRDefault="00CC5B94" w:rsidP="00CC5B94">
      <w:pPr>
        <w:numPr>
          <w:ilvl w:val="0"/>
          <w:numId w:val="13"/>
        </w:numPr>
        <w:tabs>
          <w:tab w:val="num" w:pos="900"/>
        </w:tabs>
        <w:spacing w:before="240" w:after="120"/>
        <w:jc w:val="both"/>
        <w:rPr>
          <w:rFonts w:asciiTheme="minorHAnsi" w:hAnsiTheme="minorHAnsi" w:cstheme="minorHAnsi"/>
        </w:rPr>
      </w:pPr>
      <w:r w:rsidRPr="00126375">
        <w:rPr>
          <w:rFonts w:asciiTheme="minorHAnsi" w:hAnsiTheme="minorHAnsi" w:cstheme="minorHAnsi"/>
          <w:b/>
        </w:rPr>
        <w:t>Documents required to release the payment:</w:t>
      </w:r>
    </w:p>
    <w:p w:rsidR="00CC5B94" w:rsidRPr="00126375" w:rsidRDefault="00CC5B94" w:rsidP="00CC5B94">
      <w:pPr>
        <w:numPr>
          <w:ilvl w:val="1"/>
          <w:numId w:val="13"/>
        </w:numPr>
        <w:spacing w:before="240" w:after="120" w:line="276" w:lineRule="auto"/>
        <w:contextualSpacing/>
        <w:jc w:val="both"/>
        <w:rPr>
          <w:rFonts w:asciiTheme="minorHAnsi" w:hAnsiTheme="minorHAnsi" w:cstheme="minorHAnsi"/>
          <w:color w:val="000000"/>
        </w:rPr>
      </w:pPr>
      <w:r w:rsidRPr="00126375">
        <w:rPr>
          <w:rFonts w:asciiTheme="minorHAnsi" w:hAnsiTheme="minorHAnsi" w:cstheme="minorHAnsi"/>
          <w:color w:val="000000"/>
        </w:rPr>
        <w:t xml:space="preserve">Bill / Invoice mentioning Permanent Account Number and Service Tax Registration No.. </w:t>
      </w:r>
    </w:p>
    <w:p w:rsidR="00CC5B94" w:rsidRPr="00126375" w:rsidRDefault="00CC5B94" w:rsidP="00CC5B94">
      <w:pPr>
        <w:numPr>
          <w:ilvl w:val="1"/>
          <w:numId w:val="13"/>
        </w:numPr>
        <w:spacing w:before="240" w:after="120" w:line="276" w:lineRule="auto"/>
        <w:contextualSpacing/>
        <w:jc w:val="both"/>
        <w:rPr>
          <w:rFonts w:asciiTheme="minorHAnsi" w:hAnsiTheme="minorHAnsi" w:cstheme="minorHAnsi"/>
          <w:color w:val="000000"/>
        </w:rPr>
      </w:pPr>
      <w:r w:rsidRPr="00126375">
        <w:rPr>
          <w:rFonts w:asciiTheme="minorHAnsi" w:hAnsiTheme="minorHAnsi" w:cstheme="minorHAnsi"/>
          <w:color w:val="000000"/>
        </w:rPr>
        <w:t>Documentary proof of the deliverables as per work order.</w:t>
      </w:r>
    </w:p>
    <w:p w:rsidR="00CC5B94" w:rsidRPr="00126375" w:rsidRDefault="00CC5B94" w:rsidP="00CC5B94">
      <w:pPr>
        <w:numPr>
          <w:ilvl w:val="1"/>
          <w:numId w:val="13"/>
        </w:numPr>
        <w:spacing w:before="240" w:after="120" w:line="276" w:lineRule="auto"/>
        <w:contextualSpacing/>
        <w:jc w:val="both"/>
        <w:rPr>
          <w:rFonts w:asciiTheme="minorHAnsi" w:hAnsiTheme="minorHAnsi" w:cstheme="minorHAnsi"/>
          <w:color w:val="000000"/>
        </w:rPr>
      </w:pPr>
      <w:r w:rsidRPr="00126375">
        <w:rPr>
          <w:rFonts w:asciiTheme="minorHAnsi" w:hAnsiTheme="minorHAnsi" w:cstheme="minorHAnsi"/>
          <w:color w:val="000000"/>
        </w:rPr>
        <w:t>Other required details as required for the activities.</w:t>
      </w:r>
    </w:p>
    <w:p w:rsidR="00CC5B94" w:rsidRPr="00126375" w:rsidRDefault="00CC5B94" w:rsidP="00CC5B94">
      <w:pPr>
        <w:ind w:left="720" w:firstLine="720"/>
        <w:jc w:val="both"/>
        <w:rPr>
          <w:rFonts w:asciiTheme="minorHAnsi" w:hAnsiTheme="minorHAnsi" w:cstheme="minorHAnsi"/>
          <w:b/>
          <w:color w:val="000000"/>
          <w:lang w:val="en-GB"/>
        </w:rPr>
      </w:pPr>
      <w:r w:rsidRPr="00126375">
        <w:rPr>
          <w:rFonts w:asciiTheme="minorHAnsi" w:hAnsiTheme="minorHAnsi" w:cstheme="minorHAnsi"/>
          <w:b/>
          <w:color w:val="000000"/>
          <w:lang w:val="en-GB"/>
        </w:rPr>
        <w:t>Utmost confidentiality of the data provided shall be maintained.</w:t>
      </w:r>
    </w:p>
    <w:p w:rsidR="00CC5B94" w:rsidRPr="00126375" w:rsidRDefault="00CC5B94" w:rsidP="00CC5B94">
      <w:pPr>
        <w:pStyle w:val="BodyTextIndent2"/>
        <w:spacing w:after="0" w:line="240" w:lineRule="auto"/>
        <w:ind w:left="3067"/>
        <w:jc w:val="both"/>
        <w:rPr>
          <w:rFonts w:asciiTheme="minorHAnsi" w:eastAsia="Calibri" w:hAnsiTheme="minorHAnsi" w:cstheme="minorHAnsi"/>
          <w:b/>
          <w:color w:val="000000"/>
          <w:lang w:val="en-GB"/>
        </w:rPr>
      </w:pPr>
    </w:p>
    <w:p w:rsidR="00CC5B94" w:rsidRPr="00126375" w:rsidDel="002A26BA" w:rsidRDefault="00CC5B94" w:rsidP="00CC5B94">
      <w:pPr>
        <w:pStyle w:val="BodyTextIndent2"/>
        <w:spacing w:after="0" w:line="240" w:lineRule="auto"/>
        <w:ind w:left="3067"/>
        <w:jc w:val="both"/>
        <w:rPr>
          <w:del w:id="1" w:author="ADMIN" w:date="2015-06-10T17:03:00Z"/>
          <w:rFonts w:asciiTheme="minorHAnsi" w:eastAsia="Calibri" w:hAnsiTheme="minorHAnsi" w:cstheme="minorHAnsi"/>
          <w:b/>
          <w:color w:val="000000"/>
          <w:lang w:val="en-GB"/>
        </w:rPr>
      </w:pPr>
    </w:p>
    <w:p w:rsidR="00CC5B94" w:rsidRPr="00126375" w:rsidRDefault="00CC5B94" w:rsidP="00CC5B94">
      <w:pPr>
        <w:pStyle w:val="BodyTextIndent2"/>
        <w:spacing w:after="0" w:line="240" w:lineRule="auto"/>
        <w:ind w:left="3067"/>
        <w:jc w:val="both"/>
        <w:rPr>
          <w:rFonts w:asciiTheme="minorHAnsi" w:eastAsia="Calibri" w:hAnsiTheme="minorHAnsi" w:cstheme="minorHAnsi"/>
          <w:b/>
          <w:color w:val="000000"/>
          <w:lang w:val="en-GB"/>
        </w:rPr>
      </w:pPr>
      <w:r w:rsidRPr="00126375">
        <w:rPr>
          <w:rFonts w:asciiTheme="minorHAnsi" w:eastAsia="Calibri" w:hAnsiTheme="minorHAnsi" w:cstheme="minorHAnsi"/>
          <w:b/>
          <w:color w:val="000000"/>
          <w:lang w:val="en-GB"/>
        </w:rPr>
        <w:lastRenderedPageBreak/>
        <w:t>Name, Designation &amp; Signature of the bidder with the Seal</w:t>
      </w:r>
    </w:p>
    <w:p w:rsidR="002E4F55" w:rsidRPr="00126375" w:rsidRDefault="002E4F55" w:rsidP="00126375">
      <w:pPr>
        <w:jc w:val="right"/>
        <w:rPr>
          <w:rFonts w:asciiTheme="minorHAnsi" w:hAnsiTheme="minorHAnsi" w:cstheme="minorHAnsi"/>
          <w:b/>
        </w:rPr>
      </w:pPr>
      <w:r w:rsidRPr="00126375">
        <w:rPr>
          <w:rFonts w:asciiTheme="minorHAnsi" w:hAnsiTheme="minorHAnsi" w:cstheme="minorHAnsi"/>
          <w:b/>
        </w:rPr>
        <w:br w:type="page"/>
      </w:r>
      <w:r w:rsidRPr="00126375">
        <w:rPr>
          <w:rFonts w:asciiTheme="minorHAnsi" w:hAnsiTheme="minorHAnsi" w:cstheme="minorHAnsi"/>
          <w:b/>
        </w:rPr>
        <w:lastRenderedPageBreak/>
        <w:t xml:space="preserve">Annexure </w:t>
      </w:r>
      <w:r w:rsidR="00126375" w:rsidRPr="00126375">
        <w:rPr>
          <w:rFonts w:asciiTheme="minorHAnsi" w:hAnsiTheme="minorHAnsi" w:cstheme="minorHAnsi"/>
          <w:b/>
        </w:rPr>
        <w:t xml:space="preserve">- </w:t>
      </w:r>
      <w:r w:rsidRPr="00126375">
        <w:rPr>
          <w:rFonts w:asciiTheme="minorHAnsi" w:hAnsiTheme="minorHAnsi" w:cstheme="minorHAnsi"/>
          <w:b/>
        </w:rPr>
        <w:t>1</w:t>
      </w:r>
    </w:p>
    <w:p w:rsidR="002E4F55" w:rsidRPr="00126375" w:rsidRDefault="002E4F55" w:rsidP="002E4F55">
      <w:pPr>
        <w:jc w:val="center"/>
        <w:rPr>
          <w:rFonts w:asciiTheme="minorHAnsi" w:hAnsiTheme="minorHAnsi" w:cstheme="minorHAnsi"/>
          <w:b/>
        </w:rPr>
      </w:pPr>
      <w:r w:rsidRPr="00126375">
        <w:rPr>
          <w:rFonts w:asciiTheme="minorHAnsi" w:hAnsiTheme="minorHAnsi" w:cstheme="minorHAnsi"/>
          <w:b/>
        </w:rPr>
        <w:t>Technical Proposal Format</w:t>
      </w:r>
    </w:p>
    <w:p w:rsidR="002E4F55" w:rsidRPr="00126375" w:rsidRDefault="002E4F55" w:rsidP="002E4F55">
      <w:pPr>
        <w:jc w:val="center"/>
        <w:rPr>
          <w:rFonts w:asciiTheme="minorHAnsi" w:hAnsiTheme="minorHAnsi" w:cstheme="minorHAnsi"/>
          <w:b/>
        </w:rPr>
      </w:pPr>
      <w:r w:rsidRPr="00126375">
        <w:rPr>
          <w:rFonts w:asciiTheme="minorHAnsi" w:hAnsiTheme="minorHAnsi" w:cstheme="minorHAnsi"/>
        </w:rPr>
        <w:t>(To be enclosed in separate sealed cover)</w:t>
      </w:r>
    </w:p>
    <w:p w:rsidR="002E4F55" w:rsidRPr="00126375" w:rsidRDefault="002E4F55" w:rsidP="002E4F55">
      <w:pPr>
        <w:jc w:val="both"/>
        <w:rPr>
          <w:rFonts w:asciiTheme="minorHAnsi" w:hAnsiTheme="minorHAnsi" w:cstheme="minorHAnsi"/>
        </w:rPr>
      </w:pPr>
    </w:p>
    <w:p w:rsidR="002E4F55" w:rsidRPr="00126375" w:rsidRDefault="002E4F55" w:rsidP="002E4F55">
      <w:pPr>
        <w:jc w:val="both"/>
        <w:rPr>
          <w:rFonts w:asciiTheme="minorHAnsi" w:hAnsiTheme="minorHAnsi" w:cstheme="minorHAnsi"/>
        </w:rPr>
      </w:pPr>
      <w:r w:rsidRPr="00126375">
        <w:rPr>
          <w:rFonts w:asciiTheme="minorHAnsi" w:hAnsiTheme="minorHAnsi" w:cstheme="minorHAnsi"/>
        </w:rPr>
        <w:t>Please maintain the flow of the format while furnishing to the detailed information</w:t>
      </w:r>
    </w:p>
    <w:p w:rsidR="002E4F55" w:rsidRPr="00126375" w:rsidRDefault="002E4F55" w:rsidP="002E4F55">
      <w:pPr>
        <w:jc w:val="both"/>
        <w:rPr>
          <w:rFonts w:asciiTheme="minorHAnsi" w:hAnsiTheme="minorHAnsi" w:cstheme="minorHAnsi"/>
        </w:rPr>
      </w:pPr>
    </w:p>
    <w:p w:rsidR="002E4F55" w:rsidRPr="00126375" w:rsidRDefault="002E4F55" w:rsidP="002E4F55">
      <w:pPr>
        <w:numPr>
          <w:ilvl w:val="0"/>
          <w:numId w:val="11"/>
        </w:numPr>
        <w:tabs>
          <w:tab w:val="clear" w:pos="2880"/>
        </w:tabs>
        <w:ind w:left="720"/>
        <w:jc w:val="both"/>
        <w:rPr>
          <w:rFonts w:asciiTheme="minorHAnsi" w:hAnsiTheme="minorHAnsi" w:cstheme="minorHAnsi"/>
        </w:rPr>
      </w:pPr>
      <w:r w:rsidRPr="00126375">
        <w:rPr>
          <w:rFonts w:asciiTheme="minorHAnsi" w:hAnsiTheme="minorHAnsi" w:cstheme="minorHAnsi"/>
        </w:rPr>
        <w:t>Name of the Bidder</w:t>
      </w:r>
    </w:p>
    <w:p w:rsidR="002E4F55" w:rsidRPr="00126375" w:rsidRDefault="002E4F55" w:rsidP="002E4F55">
      <w:pPr>
        <w:ind w:left="720"/>
        <w:jc w:val="both"/>
        <w:rPr>
          <w:rFonts w:asciiTheme="minorHAnsi" w:hAnsiTheme="minorHAnsi" w:cstheme="minorHAnsi"/>
        </w:rPr>
      </w:pPr>
    </w:p>
    <w:p w:rsidR="002E4F55" w:rsidRPr="00126375" w:rsidRDefault="002E4F55" w:rsidP="002E4F55">
      <w:pPr>
        <w:numPr>
          <w:ilvl w:val="0"/>
          <w:numId w:val="12"/>
        </w:numPr>
        <w:jc w:val="both"/>
        <w:rPr>
          <w:rFonts w:asciiTheme="minorHAnsi" w:hAnsiTheme="minorHAnsi" w:cstheme="minorHAnsi"/>
        </w:rPr>
      </w:pPr>
      <w:r w:rsidRPr="00126375">
        <w:rPr>
          <w:rFonts w:asciiTheme="minorHAnsi" w:hAnsiTheme="minorHAnsi" w:cstheme="minorHAnsi"/>
        </w:rPr>
        <w:t>Full postal address</w:t>
      </w:r>
    </w:p>
    <w:p w:rsidR="002E4F55" w:rsidRPr="00126375" w:rsidRDefault="002E4F55" w:rsidP="002E4F55">
      <w:pPr>
        <w:numPr>
          <w:ilvl w:val="0"/>
          <w:numId w:val="12"/>
        </w:numPr>
        <w:jc w:val="both"/>
        <w:rPr>
          <w:rFonts w:asciiTheme="minorHAnsi" w:hAnsiTheme="minorHAnsi" w:cstheme="minorHAnsi"/>
        </w:rPr>
      </w:pPr>
      <w:r w:rsidRPr="00126375">
        <w:rPr>
          <w:rFonts w:asciiTheme="minorHAnsi" w:hAnsiTheme="minorHAnsi" w:cstheme="minorHAnsi"/>
        </w:rPr>
        <w:t>Telephone and fax numbers</w:t>
      </w:r>
    </w:p>
    <w:p w:rsidR="002E4F55" w:rsidRPr="00126375" w:rsidRDefault="002E4F55" w:rsidP="002E4F55">
      <w:pPr>
        <w:numPr>
          <w:ilvl w:val="0"/>
          <w:numId w:val="12"/>
        </w:numPr>
        <w:jc w:val="both"/>
        <w:rPr>
          <w:rFonts w:asciiTheme="minorHAnsi" w:hAnsiTheme="minorHAnsi" w:cstheme="minorHAnsi"/>
        </w:rPr>
      </w:pPr>
      <w:r w:rsidRPr="00126375">
        <w:rPr>
          <w:rFonts w:asciiTheme="minorHAnsi" w:hAnsiTheme="minorHAnsi" w:cstheme="minorHAnsi"/>
        </w:rPr>
        <w:t>Year of starting of organization</w:t>
      </w:r>
    </w:p>
    <w:p w:rsidR="002E4F55" w:rsidRPr="00126375" w:rsidRDefault="002E4F55" w:rsidP="002E4F55">
      <w:pPr>
        <w:jc w:val="both"/>
        <w:rPr>
          <w:rFonts w:asciiTheme="minorHAnsi" w:hAnsiTheme="minorHAnsi" w:cstheme="minorHAnsi"/>
          <w:lang w:bidi="th-TH"/>
        </w:rPr>
      </w:pPr>
    </w:p>
    <w:p w:rsidR="002E4F55" w:rsidRDefault="002E4F55" w:rsidP="002E4F55">
      <w:pPr>
        <w:numPr>
          <w:ilvl w:val="0"/>
          <w:numId w:val="11"/>
        </w:numPr>
        <w:tabs>
          <w:tab w:val="clear" w:pos="2880"/>
        </w:tabs>
        <w:ind w:left="720"/>
        <w:jc w:val="both"/>
        <w:rPr>
          <w:rFonts w:asciiTheme="minorHAnsi" w:hAnsiTheme="minorHAnsi" w:cstheme="minorHAnsi"/>
        </w:rPr>
      </w:pPr>
      <w:r w:rsidRPr="00126375">
        <w:rPr>
          <w:rFonts w:asciiTheme="minorHAnsi" w:hAnsiTheme="minorHAnsi" w:cstheme="minorHAnsi"/>
          <w:lang w:bidi="th-TH"/>
        </w:rPr>
        <w:t>Organizational Profile and capability statement with Organogram</w:t>
      </w:r>
    </w:p>
    <w:p w:rsidR="00A91848" w:rsidRPr="00A91848" w:rsidRDefault="00CE46E4" w:rsidP="00A91848">
      <w:pPr>
        <w:pStyle w:val="ListParagraph"/>
        <w:numPr>
          <w:ilvl w:val="0"/>
          <w:numId w:val="11"/>
        </w:numPr>
        <w:tabs>
          <w:tab w:val="clear" w:pos="2880"/>
          <w:tab w:val="num" w:pos="709"/>
        </w:tabs>
        <w:spacing w:before="240"/>
        <w:ind w:left="709" w:hanging="425"/>
        <w:jc w:val="both"/>
        <w:rPr>
          <w:rFonts w:asciiTheme="minorHAnsi" w:hAnsiTheme="minorHAnsi" w:cstheme="minorHAnsi"/>
          <w:sz w:val="24"/>
          <w:szCs w:val="24"/>
        </w:rPr>
      </w:pPr>
      <w:r w:rsidRPr="00CE46E4">
        <w:rPr>
          <w:rFonts w:asciiTheme="minorHAnsi" w:hAnsiTheme="minorHAnsi" w:cstheme="minorHAnsi"/>
          <w:sz w:val="24"/>
          <w:szCs w:val="24"/>
        </w:rPr>
        <w:t>Enclose the Pr</w:t>
      </w:r>
      <w:r>
        <w:rPr>
          <w:rFonts w:asciiTheme="minorHAnsi" w:hAnsiTheme="minorHAnsi" w:cstheme="minorHAnsi"/>
          <w:sz w:val="24"/>
          <w:szCs w:val="24"/>
        </w:rPr>
        <w:t>oof of certificate for turnover</w:t>
      </w:r>
      <w:r w:rsidRPr="00CE46E4">
        <w:rPr>
          <w:rFonts w:asciiTheme="minorHAnsi" w:hAnsiTheme="minorHAnsi" w:cstheme="minorHAnsi"/>
          <w:sz w:val="24"/>
          <w:szCs w:val="24"/>
        </w:rPr>
        <w:t xml:space="preserve"> (CA certificate or a copy of the Balance Sheet, Profit &amp; Loss account of last three years).</w:t>
      </w:r>
    </w:p>
    <w:p w:rsidR="00A91848" w:rsidRPr="00A91848" w:rsidRDefault="00CE46E4" w:rsidP="00A91848">
      <w:pPr>
        <w:pStyle w:val="ListParagraph"/>
        <w:numPr>
          <w:ilvl w:val="0"/>
          <w:numId w:val="11"/>
        </w:numPr>
        <w:tabs>
          <w:tab w:val="clear" w:pos="2880"/>
          <w:tab w:val="num" w:pos="709"/>
        </w:tabs>
        <w:spacing w:before="240"/>
        <w:ind w:left="709" w:hanging="425"/>
        <w:jc w:val="both"/>
        <w:rPr>
          <w:rFonts w:asciiTheme="minorHAnsi" w:hAnsiTheme="minorHAnsi" w:cstheme="minorHAnsi"/>
          <w:sz w:val="24"/>
          <w:szCs w:val="24"/>
        </w:rPr>
      </w:pPr>
      <w:r>
        <w:rPr>
          <w:rFonts w:asciiTheme="minorHAnsi" w:hAnsiTheme="minorHAnsi" w:cstheme="minorHAnsi"/>
          <w:sz w:val="24"/>
          <w:szCs w:val="24"/>
        </w:rPr>
        <w:t>Enclose a copy of P</w:t>
      </w:r>
      <w:r w:rsidR="00A91848" w:rsidRPr="00A91848">
        <w:rPr>
          <w:rFonts w:asciiTheme="minorHAnsi" w:hAnsiTheme="minorHAnsi" w:cstheme="minorHAnsi"/>
          <w:sz w:val="24"/>
          <w:szCs w:val="24"/>
        </w:rPr>
        <w:t>AN (Permanent Account Number) and VAT/CST/Service Tax,</w:t>
      </w:r>
      <w:r>
        <w:rPr>
          <w:rFonts w:asciiTheme="minorHAnsi" w:hAnsiTheme="minorHAnsi" w:cstheme="minorHAnsi"/>
          <w:sz w:val="24"/>
          <w:szCs w:val="24"/>
        </w:rPr>
        <w:t xml:space="preserve"> which is applicable</w:t>
      </w:r>
      <w:r w:rsidR="00A91848" w:rsidRPr="00A91848">
        <w:rPr>
          <w:rFonts w:asciiTheme="minorHAnsi" w:hAnsiTheme="minorHAnsi" w:cstheme="minorHAnsi"/>
          <w:sz w:val="24"/>
          <w:szCs w:val="24"/>
        </w:rPr>
        <w:t xml:space="preserve">. </w:t>
      </w:r>
    </w:p>
    <w:p w:rsidR="002E4F55" w:rsidRPr="00126375" w:rsidRDefault="002E4F55" w:rsidP="002E4F55">
      <w:pPr>
        <w:ind w:left="720"/>
        <w:jc w:val="both"/>
        <w:rPr>
          <w:rFonts w:asciiTheme="minorHAnsi" w:hAnsiTheme="minorHAnsi" w:cstheme="minorHAnsi"/>
        </w:rPr>
      </w:pPr>
    </w:p>
    <w:p w:rsidR="002E4F55" w:rsidRPr="00126375" w:rsidRDefault="002E4F55" w:rsidP="002E4F55">
      <w:pPr>
        <w:numPr>
          <w:ilvl w:val="0"/>
          <w:numId w:val="11"/>
        </w:numPr>
        <w:tabs>
          <w:tab w:val="clear" w:pos="2880"/>
        </w:tabs>
        <w:ind w:left="720"/>
        <w:jc w:val="both"/>
        <w:rPr>
          <w:rFonts w:asciiTheme="minorHAnsi" w:hAnsiTheme="minorHAnsi" w:cstheme="minorHAnsi"/>
        </w:rPr>
      </w:pPr>
      <w:r w:rsidRPr="00126375">
        <w:rPr>
          <w:rFonts w:asciiTheme="minorHAnsi" w:hAnsiTheme="minorHAnsi" w:cstheme="minorHAnsi"/>
        </w:rPr>
        <w:t>Number of Clients Worked in the last 3 years-</w:t>
      </w:r>
      <w:r w:rsidR="00CE46E4" w:rsidRPr="00126375">
        <w:rPr>
          <w:rFonts w:asciiTheme="minorHAnsi" w:hAnsiTheme="minorHAnsi" w:cstheme="minorHAnsi"/>
        </w:rPr>
        <w:t>201</w:t>
      </w:r>
      <w:r w:rsidR="00CE46E4">
        <w:rPr>
          <w:rFonts w:asciiTheme="minorHAnsi" w:hAnsiTheme="minorHAnsi" w:cstheme="minorHAnsi"/>
        </w:rPr>
        <w:t>2</w:t>
      </w:r>
      <w:r w:rsidRPr="00126375">
        <w:rPr>
          <w:rFonts w:asciiTheme="minorHAnsi" w:hAnsiTheme="minorHAnsi" w:cstheme="minorHAnsi"/>
        </w:rPr>
        <w:t>-</w:t>
      </w:r>
      <w:r w:rsidR="00CE46E4">
        <w:rPr>
          <w:rFonts w:asciiTheme="minorHAnsi" w:hAnsiTheme="minorHAnsi" w:cstheme="minorHAnsi"/>
        </w:rPr>
        <w:t xml:space="preserve">2013, 2013-2014 &amp; </w:t>
      </w:r>
      <w:r w:rsidRPr="00126375">
        <w:rPr>
          <w:rFonts w:asciiTheme="minorHAnsi" w:hAnsiTheme="minorHAnsi" w:cstheme="minorHAnsi"/>
        </w:rPr>
        <w:t>2014</w:t>
      </w:r>
      <w:r w:rsidR="00CE46E4">
        <w:rPr>
          <w:rFonts w:asciiTheme="minorHAnsi" w:hAnsiTheme="minorHAnsi" w:cstheme="minorHAnsi"/>
        </w:rPr>
        <w:t>-2015</w:t>
      </w:r>
      <w:r w:rsidRPr="00126375">
        <w:rPr>
          <w:rFonts w:asciiTheme="minorHAnsi" w:hAnsiTheme="minorHAnsi" w:cstheme="minorHAnsi"/>
        </w:rPr>
        <w:t xml:space="preserve"> (Pl give client wise details)</w:t>
      </w:r>
    </w:p>
    <w:p w:rsidR="002E4F55" w:rsidRPr="00126375" w:rsidRDefault="00CE46E4" w:rsidP="002E4F55">
      <w:pPr>
        <w:pStyle w:val="ListParagraph"/>
        <w:jc w:val="both"/>
        <w:rPr>
          <w:rFonts w:asciiTheme="minorHAnsi" w:hAnsiTheme="minorHAnsi" w:cstheme="minorHAnsi"/>
          <w:sz w:val="24"/>
          <w:szCs w:val="24"/>
        </w:rPr>
      </w:pPr>
      <w:r>
        <w:rPr>
          <w:rFonts w:asciiTheme="minorHAnsi" w:hAnsiTheme="minorHAnsi" w:cstheme="minorHAnsi"/>
          <w:sz w:val="24"/>
          <w:szCs w:val="24"/>
        </w:rPr>
        <w:t>(Enclose copy of work order / agreement)</w:t>
      </w:r>
    </w:p>
    <w:p w:rsidR="002E4F55" w:rsidRDefault="002E4F55" w:rsidP="002E4F55">
      <w:pPr>
        <w:ind w:left="720"/>
        <w:jc w:val="both"/>
        <w:rPr>
          <w:rFonts w:asciiTheme="minorHAnsi" w:hAnsiTheme="minorHAnsi" w:cstheme="minorHAnsi"/>
          <w:b/>
        </w:rPr>
      </w:pPr>
      <w:r w:rsidRPr="00126375">
        <w:rPr>
          <w:rFonts w:asciiTheme="minorHAnsi" w:hAnsiTheme="minorHAnsi" w:cstheme="minorHAnsi"/>
          <w:b/>
        </w:rPr>
        <w:t xml:space="preserve">Client  </w:t>
      </w:r>
      <w:r w:rsidRPr="00126375">
        <w:rPr>
          <w:rFonts w:asciiTheme="minorHAnsi" w:hAnsiTheme="minorHAnsi" w:cstheme="minorHAnsi"/>
          <w:b/>
        </w:rPr>
        <w:tab/>
      </w:r>
      <w:r w:rsidRPr="00126375">
        <w:rPr>
          <w:rFonts w:asciiTheme="minorHAnsi" w:hAnsiTheme="minorHAnsi" w:cstheme="minorHAnsi"/>
          <w:b/>
        </w:rPr>
        <w:tab/>
      </w:r>
      <w:r w:rsidRPr="00126375">
        <w:rPr>
          <w:rFonts w:asciiTheme="minorHAnsi" w:hAnsiTheme="minorHAnsi" w:cstheme="minorHAnsi"/>
          <w:b/>
        </w:rPr>
        <w:tab/>
        <w:t xml:space="preserve"> State </w:t>
      </w:r>
      <w:r w:rsidRPr="00126375">
        <w:rPr>
          <w:rFonts w:asciiTheme="minorHAnsi" w:hAnsiTheme="minorHAnsi" w:cstheme="minorHAnsi"/>
          <w:b/>
        </w:rPr>
        <w:tab/>
      </w:r>
      <w:r w:rsidRPr="00126375">
        <w:rPr>
          <w:rFonts w:asciiTheme="minorHAnsi" w:hAnsiTheme="minorHAnsi" w:cstheme="minorHAnsi"/>
          <w:b/>
        </w:rPr>
        <w:tab/>
      </w:r>
      <w:r w:rsidRPr="00126375">
        <w:rPr>
          <w:rFonts w:asciiTheme="minorHAnsi" w:hAnsiTheme="minorHAnsi" w:cstheme="minorHAnsi"/>
          <w:b/>
        </w:rPr>
        <w:tab/>
      </w:r>
      <w:r w:rsidRPr="00126375">
        <w:rPr>
          <w:rFonts w:asciiTheme="minorHAnsi" w:hAnsiTheme="minorHAnsi" w:cstheme="minorHAnsi"/>
          <w:b/>
        </w:rPr>
        <w:tab/>
      </w:r>
      <w:r w:rsidRPr="00126375">
        <w:rPr>
          <w:rFonts w:asciiTheme="minorHAnsi" w:hAnsiTheme="minorHAnsi" w:cstheme="minorHAnsi"/>
          <w:b/>
        </w:rPr>
        <w:tab/>
        <w:t>Work Period</w:t>
      </w:r>
    </w:p>
    <w:p w:rsidR="00CE46E4" w:rsidRPr="00126375" w:rsidRDefault="00CE46E4" w:rsidP="002E4F55">
      <w:pPr>
        <w:ind w:left="720"/>
        <w:jc w:val="both"/>
        <w:rPr>
          <w:rFonts w:asciiTheme="minorHAnsi" w:hAnsiTheme="minorHAnsi" w:cstheme="minorHAnsi"/>
          <w:b/>
        </w:rPr>
      </w:pPr>
    </w:p>
    <w:p w:rsidR="002E4F55" w:rsidRPr="00126375" w:rsidRDefault="002E4F55" w:rsidP="002E4F55">
      <w:pPr>
        <w:ind w:left="720"/>
        <w:jc w:val="both"/>
        <w:rPr>
          <w:rFonts w:asciiTheme="minorHAnsi" w:hAnsiTheme="minorHAnsi" w:cstheme="minorHAnsi"/>
        </w:rPr>
      </w:pPr>
    </w:p>
    <w:p w:rsidR="00CE46E4" w:rsidRDefault="00CE46E4" w:rsidP="002E4F55">
      <w:pPr>
        <w:numPr>
          <w:ilvl w:val="0"/>
          <w:numId w:val="11"/>
        </w:numPr>
        <w:tabs>
          <w:tab w:val="clear" w:pos="2880"/>
        </w:tabs>
        <w:ind w:left="720"/>
        <w:jc w:val="both"/>
        <w:rPr>
          <w:rFonts w:asciiTheme="minorHAnsi" w:hAnsiTheme="minorHAnsi" w:cstheme="minorHAnsi"/>
        </w:rPr>
      </w:pPr>
      <w:r>
        <w:rPr>
          <w:rFonts w:asciiTheme="minorHAnsi" w:hAnsiTheme="minorHAnsi" w:cstheme="minorHAnsi"/>
        </w:rPr>
        <w:t>Enc</w:t>
      </w:r>
      <w:r w:rsidR="00924D80">
        <w:rPr>
          <w:rFonts w:asciiTheme="minorHAnsi" w:hAnsiTheme="minorHAnsi" w:cstheme="minorHAnsi"/>
        </w:rPr>
        <w:t>lose a separate list of Clients</w:t>
      </w:r>
      <w:r>
        <w:rPr>
          <w:rFonts w:asciiTheme="minorHAnsi" w:hAnsiTheme="minorHAnsi" w:cstheme="minorHAnsi"/>
        </w:rPr>
        <w:t>.</w:t>
      </w:r>
    </w:p>
    <w:p w:rsidR="002E4F55" w:rsidRPr="00126375" w:rsidRDefault="002E4F55" w:rsidP="002E4F55">
      <w:pPr>
        <w:numPr>
          <w:ilvl w:val="0"/>
          <w:numId w:val="11"/>
        </w:numPr>
        <w:tabs>
          <w:tab w:val="clear" w:pos="2880"/>
        </w:tabs>
        <w:ind w:left="720"/>
        <w:jc w:val="both"/>
        <w:rPr>
          <w:rFonts w:asciiTheme="minorHAnsi" w:hAnsiTheme="minorHAnsi" w:cstheme="minorHAnsi"/>
        </w:rPr>
      </w:pPr>
      <w:r w:rsidRPr="00126375">
        <w:rPr>
          <w:rFonts w:asciiTheme="minorHAnsi" w:hAnsiTheme="minorHAnsi" w:cstheme="minorHAnsi"/>
          <w:lang w:bidi="th-TH"/>
        </w:rPr>
        <w:t>Concept Paper which contains the appropriate methodology, sampling technique, tools and software to be used.</w:t>
      </w:r>
    </w:p>
    <w:p w:rsidR="002E4F55" w:rsidRPr="00126375" w:rsidRDefault="002E4F55" w:rsidP="002E4F55">
      <w:pPr>
        <w:numPr>
          <w:ilvl w:val="0"/>
          <w:numId w:val="11"/>
        </w:numPr>
        <w:tabs>
          <w:tab w:val="clear" w:pos="2880"/>
        </w:tabs>
        <w:ind w:left="720"/>
        <w:jc w:val="both"/>
        <w:rPr>
          <w:rFonts w:asciiTheme="minorHAnsi" w:hAnsiTheme="minorHAnsi" w:cstheme="minorHAnsi"/>
        </w:rPr>
      </w:pPr>
      <w:r w:rsidRPr="00126375">
        <w:rPr>
          <w:rFonts w:asciiTheme="minorHAnsi" w:hAnsiTheme="minorHAnsi" w:cstheme="minorHAnsi"/>
          <w:lang w:bidi="th-TH"/>
        </w:rPr>
        <w:t>Execution plan including Data Collection, data processing and report submission plan.</w:t>
      </w:r>
    </w:p>
    <w:p w:rsidR="002E4F55" w:rsidRPr="00126375" w:rsidRDefault="002E4F55" w:rsidP="002E4F55">
      <w:pPr>
        <w:numPr>
          <w:ilvl w:val="0"/>
          <w:numId w:val="11"/>
        </w:numPr>
        <w:tabs>
          <w:tab w:val="clear" w:pos="2880"/>
        </w:tabs>
        <w:ind w:left="720"/>
        <w:jc w:val="both"/>
        <w:rPr>
          <w:rFonts w:asciiTheme="minorHAnsi" w:hAnsiTheme="minorHAnsi" w:cstheme="minorHAnsi"/>
        </w:rPr>
      </w:pPr>
      <w:r w:rsidRPr="00126375">
        <w:rPr>
          <w:rFonts w:asciiTheme="minorHAnsi" w:hAnsiTheme="minorHAnsi" w:cstheme="minorHAnsi"/>
          <w:lang w:bidi="th-TH"/>
        </w:rPr>
        <w:t>Details of team with specific role and responsibilities (detailed CV’s for each of the proposed team members should be attached as annexure).</w:t>
      </w:r>
    </w:p>
    <w:p w:rsidR="002E4F55" w:rsidRPr="00126375" w:rsidRDefault="002E4F55" w:rsidP="002E4F55">
      <w:pPr>
        <w:numPr>
          <w:ilvl w:val="0"/>
          <w:numId w:val="11"/>
        </w:numPr>
        <w:tabs>
          <w:tab w:val="clear" w:pos="2880"/>
        </w:tabs>
        <w:ind w:left="720"/>
        <w:jc w:val="both"/>
        <w:rPr>
          <w:rFonts w:asciiTheme="minorHAnsi" w:hAnsiTheme="minorHAnsi" w:cstheme="minorHAnsi"/>
        </w:rPr>
      </w:pPr>
      <w:r w:rsidRPr="00126375">
        <w:rPr>
          <w:rFonts w:asciiTheme="minorHAnsi" w:hAnsiTheme="minorHAnsi" w:cstheme="minorHAnsi"/>
          <w:lang w:bidi="th-TH"/>
        </w:rPr>
        <w:t>Data processing management including data entry, cleaning and Analysis (with the required software packages that are proposed to be used should be specified)</w:t>
      </w:r>
    </w:p>
    <w:p w:rsidR="002E4F55" w:rsidRPr="00126375" w:rsidRDefault="002E4F55" w:rsidP="002E4F55">
      <w:pPr>
        <w:numPr>
          <w:ilvl w:val="0"/>
          <w:numId w:val="11"/>
        </w:numPr>
        <w:tabs>
          <w:tab w:val="clear" w:pos="2880"/>
        </w:tabs>
        <w:ind w:left="720"/>
        <w:jc w:val="both"/>
        <w:rPr>
          <w:rFonts w:asciiTheme="minorHAnsi" w:hAnsiTheme="minorHAnsi" w:cstheme="minorHAnsi"/>
        </w:rPr>
      </w:pPr>
      <w:r w:rsidRPr="00126375">
        <w:rPr>
          <w:rFonts w:asciiTheme="minorHAnsi" w:hAnsiTheme="minorHAnsi" w:cstheme="minorHAnsi"/>
          <w:lang w:bidi="th-TH"/>
        </w:rPr>
        <w:t>Time line with deliverables.</w:t>
      </w:r>
    </w:p>
    <w:p w:rsidR="002E4F55" w:rsidRPr="00126375" w:rsidRDefault="002E4F55" w:rsidP="002E4F55">
      <w:pPr>
        <w:pStyle w:val="Heading2"/>
        <w:ind w:left="720" w:hanging="360"/>
        <w:jc w:val="both"/>
        <w:rPr>
          <w:rFonts w:asciiTheme="minorHAnsi" w:hAnsiTheme="minorHAnsi" w:cstheme="minorHAnsi"/>
          <w:sz w:val="24"/>
          <w:szCs w:val="24"/>
        </w:rPr>
      </w:pPr>
    </w:p>
    <w:p w:rsidR="002E4F55" w:rsidRPr="00126375" w:rsidRDefault="002E4F55" w:rsidP="002E4F55">
      <w:pPr>
        <w:pStyle w:val="Heading2"/>
        <w:jc w:val="both"/>
        <w:rPr>
          <w:rFonts w:asciiTheme="minorHAnsi" w:hAnsiTheme="minorHAnsi" w:cstheme="minorHAnsi"/>
          <w:sz w:val="24"/>
          <w:szCs w:val="24"/>
        </w:rPr>
      </w:pPr>
    </w:p>
    <w:p w:rsidR="002E4F55" w:rsidRPr="00126375" w:rsidRDefault="002E4F55" w:rsidP="002E4F55">
      <w:pPr>
        <w:pStyle w:val="Heading2"/>
        <w:jc w:val="both"/>
        <w:rPr>
          <w:rFonts w:asciiTheme="minorHAnsi" w:hAnsiTheme="minorHAnsi" w:cstheme="minorHAnsi"/>
          <w:sz w:val="24"/>
          <w:szCs w:val="24"/>
          <w:u w:val="none"/>
        </w:rPr>
      </w:pPr>
    </w:p>
    <w:p w:rsidR="002E4F55" w:rsidRPr="00126375" w:rsidRDefault="002E4F55" w:rsidP="002E4F55">
      <w:pPr>
        <w:pStyle w:val="Heading2"/>
        <w:jc w:val="both"/>
        <w:rPr>
          <w:rFonts w:asciiTheme="minorHAnsi" w:hAnsiTheme="minorHAnsi" w:cstheme="minorHAnsi"/>
          <w:sz w:val="24"/>
          <w:szCs w:val="24"/>
        </w:rPr>
      </w:pPr>
      <w:r w:rsidRPr="00126375">
        <w:rPr>
          <w:rFonts w:asciiTheme="minorHAnsi" w:hAnsiTheme="minorHAnsi" w:cstheme="minorHAnsi"/>
          <w:sz w:val="24"/>
          <w:szCs w:val="24"/>
          <w:u w:val="none"/>
        </w:rPr>
        <w:t>Signature and seal of the bidder</w:t>
      </w:r>
    </w:p>
    <w:p w:rsidR="002E4F55" w:rsidRPr="00126375" w:rsidRDefault="002E4F55" w:rsidP="002E4F55">
      <w:pPr>
        <w:jc w:val="both"/>
        <w:rPr>
          <w:rFonts w:asciiTheme="minorHAnsi" w:hAnsiTheme="minorHAnsi" w:cstheme="minorHAnsi"/>
        </w:rPr>
      </w:pPr>
    </w:p>
    <w:p w:rsidR="002E4F55" w:rsidRPr="00126375" w:rsidRDefault="002E4F55" w:rsidP="00126375">
      <w:pPr>
        <w:jc w:val="right"/>
        <w:rPr>
          <w:rFonts w:asciiTheme="minorHAnsi" w:hAnsiTheme="minorHAnsi" w:cstheme="minorHAnsi"/>
          <w:b/>
        </w:rPr>
      </w:pPr>
      <w:r w:rsidRPr="00126375">
        <w:rPr>
          <w:rFonts w:asciiTheme="minorHAnsi" w:hAnsiTheme="minorHAnsi" w:cstheme="minorHAnsi"/>
        </w:rPr>
        <w:br w:type="page"/>
      </w:r>
      <w:r w:rsidRPr="00126375">
        <w:rPr>
          <w:rFonts w:asciiTheme="minorHAnsi" w:hAnsiTheme="minorHAnsi" w:cstheme="minorHAnsi"/>
          <w:b/>
        </w:rPr>
        <w:lastRenderedPageBreak/>
        <w:t>Annexure</w:t>
      </w:r>
      <w:r w:rsidR="00126375" w:rsidRPr="00126375">
        <w:rPr>
          <w:rFonts w:asciiTheme="minorHAnsi" w:hAnsiTheme="minorHAnsi" w:cstheme="minorHAnsi"/>
          <w:b/>
        </w:rPr>
        <w:t>-</w:t>
      </w:r>
      <w:r w:rsidRPr="00126375">
        <w:rPr>
          <w:rFonts w:asciiTheme="minorHAnsi" w:hAnsiTheme="minorHAnsi" w:cstheme="minorHAnsi"/>
          <w:b/>
        </w:rPr>
        <w:t xml:space="preserve"> 2</w:t>
      </w:r>
    </w:p>
    <w:p w:rsidR="002E4F55" w:rsidRPr="00126375" w:rsidRDefault="002E4F55" w:rsidP="002E4F55">
      <w:pPr>
        <w:jc w:val="both"/>
        <w:rPr>
          <w:rFonts w:asciiTheme="minorHAnsi" w:hAnsiTheme="minorHAnsi" w:cstheme="minorHAnsi"/>
          <w:b/>
        </w:rPr>
      </w:pPr>
      <w:r w:rsidRPr="00126375">
        <w:rPr>
          <w:rFonts w:asciiTheme="minorHAnsi" w:hAnsiTheme="minorHAnsi" w:cstheme="minorHAnsi"/>
          <w:b/>
        </w:rPr>
        <w:t>F</w:t>
      </w:r>
      <w:r w:rsidR="00126375">
        <w:rPr>
          <w:rFonts w:asciiTheme="minorHAnsi" w:hAnsiTheme="minorHAnsi" w:cstheme="minorHAnsi"/>
          <w:b/>
        </w:rPr>
        <w:t>ormat for F</w:t>
      </w:r>
      <w:r w:rsidRPr="00126375">
        <w:rPr>
          <w:rFonts w:asciiTheme="minorHAnsi" w:hAnsiTheme="minorHAnsi" w:cstheme="minorHAnsi"/>
          <w:b/>
        </w:rPr>
        <w:t xml:space="preserve">inancial </w:t>
      </w:r>
      <w:r w:rsidR="00126375">
        <w:rPr>
          <w:rFonts w:asciiTheme="minorHAnsi" w:hAnsiTheme="minorHAnsi" w:cstheme="minorHAnsi"/>
          <w:b/>
        </w:rPr>
        <w:t xml:space="preserve">Proposal </w:t>
      </w:r>
    </w:p>
    <w:p w:rsidR="00CC5B94" w:rsidRPr="00126375" w:rsidRDefault="00CC5B94" w:rsidP="002E4F55">
      <w:pPr>
        <w:jc w:val="both"/>
        <w:rPr>
          <w:rFonts w:asciiTheme="minorHAnsi" w:hAnsiTheme="minorHAnsi" w:cstheme="minorHAnsi"/>
        </w:rPr>
      </w:pPr>
    </w:p>
    <w:tbl>
      <w:tblPr>
        <w:tblW w:w="7929" w:type="dxa"/>
        <w:jc w:val="center"/>
        <w:tblInd w:w="-632" w:type="dxa"/>
        <w:tblCellMar>
          <w:left w:w="0" w:type="dxa"/>
          <w:right w:w="0" w:type="dxa"/>
        </w:tblCellMar>
        <w:tblLook w:val="04A0"/>
      </w:tblPr>
      <w:tblGrid>
        <w:gridCol w:w="745"/>
        <w:gridCol w:w="4796"/>
        <w:gridCol w:w="2388"/>
      </w:tblGrid>
      <w:tr w:rsidR="00CC5B94" w:rsidRPr="00126375" w:rsidTr="00EF00D2">
        <w:trPr>
          <w:jc w:val="center"/>
        </w:trPr>
        <w:tc>
          <w:tcPr>
            <w:tcW w:w="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5B94" w:rsidRPr="00126375" w:rsidRDefault="00CC5B94" w:rsidP="00CD3EB8">
            <w:pPr>
              <w:jc w:val="both"/>
              <w:rPr>
                <w:rFonts w:asciiTheme="minorHAnsi" w:hAnsiTheme="minorHAnsi" w:cstheme="minorHAnsi"/>
                <w:b/>
                <w:bCs/>
              </w:rPr>
            </w:pPr>
            <w:r w:rsidRPr="00126375">
              <w:rPr>
                <w:rFonts w:asciiTheme="minorHAnsi" w:hAnsiTheme="minorHAnsi" w:cstheme="minorHAnsi"/>
                <w:b/>
                <w:bCs/>
              </w:rPr>
              <w:t>S.No.</w:t>
            </w:r>
          </w:p>
        </w:tc>
        <w:tc>
          <w:tcPr>
            <w:tcW w:w="48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C5B94" w:rsidRPr="00126375" w:rsidRDefault="00CC5B94" w:rsidP="00CD3EB8">
            <w:pPr>
              <w:jc w:val="both"/>
              <w:rPr>
                <w:rFonts w:asciiTheme="minorHAnsi" w:hAnsiTheme="minorHAnsi" w:cstheme="minorHAnsi"/>
                <w:b/>
                <w:bCs/>
              </w:rPr>
            </w:pPr>
            <w:r w:rsidRPr="00126375">
              <w:rPr>
                <w:rFonts w:asciiTheme="minorHAnsi" w:hAnsiTheme="minorHAnsi" w:cstheme="minorHAnsi"/>
                <w:b/>
                <w:bCs/>
              </w:rPr>
              <w:t>Description</w:t>
            </w:r>
          </w:p>
        </w:tc>
        <w:tc>
          <w:tcPr>
            <w:tcW w:w="239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C5B94" w:rsidRPr="00126375" w:rsidRDefault="00CC5B94" w:rsidP="00CD3EB8">
            <w:pPr>
              <w:jc w:val="both"/>
              <w:rPr>
                <w:rFonts w:asciiTheme="minorHAnsi" w:hAnsiTheme="minorHAnsi" w:cstheme="minorHAnsi"/>
                <w:b/>
                <w:bCs/>
              </w:rPr>
            </w:pPr>
            <w:r w:rsidRPr="00126375">
              <w:rPr>
                <w:rFonts w:asciiTheme="minorHAnsi" w:hAnsiTheme="minorHAnsi" w:cstheme="minorHAnsi"/>
                <w:b/>
                <w:bCs/>
              </w:rPr>
              <w:t>Amount</w:t>
            </w:r>
          </w:p>
          <w:p w:rsidR="00CC5B94" w:rsidRPr="00126375" w:rsidRDefault="00CC5B94" w:rsidP="00126375">
            <w:pPr>
              <w:rPr>
                <w:rFonts w:asciiTheme="minorHAnsi" w:hAnsiTheme="minorHAnsi" w:cstheme="minorHAnsi"/>
                <w:b/>
                <w:bCs/>
              </w:rPr>
            </w:pPr>
            <w:r w:rsidRPr="00126375">
              <w:rPr>
                <w:rFonts w:asciiTheme="minorHAnsi" w:hAnsiTheme="minorHAnsi" w:cstheme="minorHAnsi"/>
                <w:b/>
                <w:bCs/>
              </w:rPr>
              <w:t>(Inclusive of all Taxes)</w:t>
            </w:r>
          </w:p>
        </w:tc>
      </w:tr>
      <w:tr w:rsidR="00CC5B94" w:rsidRPr="00126375" w:rsidTr="00EF00D2">
        <w:trPr>
          <w:jc w:val="center"/>
        </w:trPr>
        <w:tc>
          <w:tcPr>
            <w:tcW w:w="728" w:type="dxa"/>
            <w:tcBorders>
              <w:top w:val="nil"/>
              <w:left w:val="single" w:sz="8" w:space="0" w:color="000000"/>
              <w:bottom w:val="nil"/>
              <w:right w:val="single" w:sz="8" w:space="0" w:color="000000"/>
            </w:tcBorders>
            <w:tcMar>
              <w:top w:w="0" w:type="dxa"/>
              <w:left w:w="108" w:type="dxa"/>
              <w:bottom w:w="0" w:type="dxa"/>
              <w:right w:w="108" w:type="dxa"/>
            </w:tcMar>
            <w:hideMark/>
          </w:tcPr>
          <w:p w:rsidR="00CC5B94" w:rsidRPr="00126375" w:rsidRDefault="00CC5B94" w:rsidP="00CD3EB8">
            <w:pPr>
              <w:jc w:val="both"/>
              <w:rPr>
                <w:rFonts w:asciiTheme="minorHAnsi" w:hAnsiTheme="minorHAnsi" w:cstheme="minorHAnsi"/>
              </w:rPr>
            </w:pPr>
            <w:r w:rsidRPr="00126375">
              <w:rPr>
                <w:rFonts w:asciiTheme="minorHAnsi" w:hAnsiTheme="minorHAnsi" w:cstheme="minorHAnsi"/>
              </w:rPr>
              <w:t>1.</w:t>
            </w:r>
          </w:p>
          <w:p w:rsidR="00CC5B94" w:rsidRPr="00126375" w:rsidRDefault="00CC5B94" w:rsidP="00CD3EB8">
            <w:pPr>
              <w:jc w:val="both"/>
              <w:rPr>
                <w:rFonts w:asciiTheme="minorHAnsi" w:hAnsiTheme="minorHAnsi" w:cstheme="minorHAnsi"/>
              </w:rPr>
            </w:pPr>
          </w:p>
          <w:p w:rsidR="00CC5B94" w:rsidRPr="00126375" w:rsidRDefault="00CC5B94" w:rsidP="00CD3EB8">
            <w:pPr>
              <w:jc w:val="both"/>
              <w:rPr>
                <w:rFonts w:asciiTheme="minorHAnsi" w:hAnsiTheme="minorHAnsi" w:cstheme="minorHAnsi"/>
              </w:rPr>
            </w:pPr>
          </w:p>
          <w:p w:rsidR="00CC5B94" w:rsidRPr="00126375" w:rsidRDefault="00CC5B94" w:rsidP="00CD3EB8">
            <w:pPr>
              <w:jc w:val="both"/>
              <w:rPr>
                <w:rFonts w:asciiTheme="minorHAnsi" w:hAnsiTheme="minorHAnsi" w:cstheme="minorHAnsi"/>
              </w:rPr>
            </w:pPr>
            <w:r w:rsidRPr="00126375">
              <w:rPr>
                <w:rFonts w:asciiTheme="minorHAnsi" w:hAnsiTheme="minorHAnsi" w:cstheme="minorHAnsi"/>
              </w:rPr>
              <w:t>2.</w:t>
            </w:r>
          </w:p>
          <w:p w:rsidR="00CC5B94" w:rsidRPr="00126375" w:rsidRDefault="00CC5B94" w:rsidP="00CD3EB8">
            <w:pPr>
              <w:jc w:val="both"/>
              <w:rPr>
                <w:rFonts w:asciiTheme="minorHAnsi" w:hAnsiTheme="minorHAnsi" w:cstheme="minorHAnsi"/>
              </w:rPr>
            </w:pPr>
          </w:p>
          <w:p w:rsidR="00CC5B94" w:rsidRPr="00126375" w:rsidRDefault="00CC5B94" w:rsidP="00CD3EB8">
            <w:pPr>
              <w:jc w:val="both"/>
              <w:rPr>
                <w:rFonts w:asciiTheme="minorHAnsi" w:hAnsiTheme="minorHAnsi" w:cstheme="minorHAnsi"/>
              </w:rPr>
            </w:pPr>
          </w:p>
          <w:p w:rsidR="00CC5B94" w:rsidRPr="00126375" w:rsidRDefault="00CC5B94" w:rsidP="00CD3EB8">
            <w:pPr>
              <w:jc w:val="both"/>
              <w:rPr>
                <w:rFonts w:asciiTheme="minorHAnsi" w:hAnsiTheme="minorHAnsi" w:cstheme="minorHAnsi"/>
              </w:rPr>
            </w:pPr>
            <w:r w:rsidRPr="00126375">
              <w:rPr>
                <w:rFonts w:asciiTheme="minorHAnsi" w:hAnsiTheme="minorHAnsi" w:cstheme="minorHAnsi"/>
              </w:rPr>
              <w:t>3.</w:t>
            </w:r>
          </w:p>
        </w:tc>
        <w:tc>
          <w:tcPr>
            <w:tcW w:w="4808" w:type="dxa"/>
            <w:tcBorders>
              <w:top w:val="nil"/>
              <w:left w:val="nil"/>
              <w:bottom w:val="nil"/>
              <w:right w:val="single" w:sz="8" w:space="0" w:color="000000"/>
            </w:tcBorders>
            <w:tcMar>
              <w:top w:w="0" w:type="dxa"/>
              <w:left w:w="108" w:type="dxa"/>
              <w:bottom w:w="0" w:type="dxa"/>
              <w:right w:w="108" w:type="dxa"/>
            </w:tcMar>
            <w:hideMark/>
          </w:tcPr>
          <w:p w:rsidR="00CC5B94" w:rsidRPr="00126375" w:rsidRDefault="00CC5B94" w:rsidP="00CD3EB8">
            <w:pPr>
              <w:ind w:left="180"/>
              <w:jc w:val="both"/>
              <w:rPr>
                <w:rFonts w:asciiTheme="minorHAnsi" w:hAnsiTheme="minorHAnsi" w:cstheme="minorHAnsi"/>
              </w:rPr>
            </w:pPr>
            <w:r w:rsidRPr="00126375">
              <w:rPr>
                <w:rFonts w:asciiTheme="minorHAnsi" w:hAnsiTheme="minorHAnsi" w:cstheme="minorHAnsi"/>
              </w:rPr>
              <w:t>Per License cost for  dialer software</w:t>
            </w:r>
          </w:p>
          <w:p w:rsidR="00CC5B94" w:rsidRPr="00126375" w:rsidRDefault="00CC5B94" w:rsidP="00CD3EB8">
            <w:pPr>
              <w:ind w:left="180"/>
              <w:jc w:val="both"/>
              <w:rPr>
                <w:rFonts w:asciiTheme="minorHAnsi" w:hAnsiTheme="minorHAnsi" w:cstheme="minorHAnsi"/>
              </w:rPr>
            </w:pPr>
          </w:p>
          <w:p w:rsidR="00EF00D2" w:rsidRDefault="00EF00D2" w:rsidP="00CD3EB8">
            <w:pPr>
              <w:ind w:left="180"/>
              <w:jc w:val="both"/>
              <w:rPr>
                <w:rFonts w:asciiTheme="minorHAnsi" w:hAnsiTheme="minorHAnsi" w:cstheme="minorHAnsi"/>
              </w:rPr>
            </w:pPr>
          </w:p>
          <w:p w:rsidR="00CC5B94" w:rsidRPr="00126375" w:rsidRDefault="00CC5B94" w:rsidP="00CD3EB8">
            <w:pPr>
              <w:ind w:left="180"/>
              <w:jc w:val="both"/>
              <w:rPr>
                <w:rFonts w:asciiTheme="minorHAnsi" w:hAnsiTheme="minorHAnsi" w:cstheme="minorHAnsi"/>
              </w:rPr>
            </w:pPr>
            <w:r w:rsidRPr="00126375">
              <w:rPr>
                <w:rFonts w:asciiTheme="minorHAnsi" w:hAnsiTheme="minorHAnsi" w:cstheme="minorHAnsi"/>
              </w:rPr>
              <w:t>Installation training and onetime set up cost</w:t>
            </w:r>
          </w:p>
          <w:p w:rsidR="00CC5B94" w:rsidRPr="00126375" w:rsidRDefault="00CC5B94" w:rsidP="00CD3EB8">
            <w:pPr>
              <w:ind w:left="180"/>
              <w:jc w:val="both"/>
              <w:rPr>
                <w:rFonts w:asciiTheme="minorHAnsi" w:hAnsiTheme="minorHAnsi" w:cstheme="minorHAnsi"/>
              </w:rPr>
            </w:pPr>
          </w:p>
          <w:p w:rsidR="00EF00D2" w:rsidRDefault="00EF00D2" w:rsidP="00CC5B94">
            <w:pPr>
              <w:ind w:left="180"/>
              <w:jc w:val="both"/>
              <w:rPr>
                <w:rFonts w:asciiTheme="minorHAnsi" w:hAnsiTheme="minorHAnsi" w:cstheme="minorHAnsi"/>
              </w:rPr>
            </w:pPr>
          </w:p>
          <w:p w:rsidR="00CC5B94" w:rsidRPr="00126375" w:rsidRDefault="00CC5B94" w:rsidP="00CC5B94">
            <w:pPr>
              <w:ind w:left="180"/>
              <w:jc w:val="both"/>
              <w:rPr>
                <w:rFonts w:asciiTheme="minorHAnsi" w:hAnsiTheme="minorHAnsi" w:cstheme="minorHAnsi"/>
              </w:rPr>
            </w:pPr>
            <w:r w:rsidRPr="00126375">
              <w:rPr>
                <w:rFonts w:asciiTheme="minorHAnsi" w:hAnsiTheme="minorHAnsi" w:cstheme="minorHAnsi"/>
              </w:rPr>
              <w:t>E1 PRI with Echo Cancellation</w:t>
            </w:r>
          </w:p>
        </w:tc>
        <w:tc>
          <w:tcPr>
            <w:tcW w:w="2393" w:type="dxa"/>
            <w:tcBorders>
              <w:top w:val="nil"/>
              <w:left w:val="nil"/>
              <w:bottom w:val="nil"/>
              <w:right w:val="single" w:sz="8" w:space="0" w:color="000000"/>
            </w:tcBorders>
            <w:tcMar>
              <w:top w:w="0" w:type="dxa"/>
              <w:left w:w="108" w:type="dxa"/>
              <w:bottom w:w="0" w:type="dxa"/>
              <w:right w:w="108" w:type="dxa"/>
            </w:tcMar>
            <w:hideMark/>
          </w:tcPr>
          <w:p w:rsidR="00CC5B94" w:rsidRPr="00126375" w:rsidRDefault="00CC5B94" w:rsidP="00CD3EB8">
            <w:pPr>
              <w:jc w:val="both"/>
              <w:rPr>
                <w:rFonts w:asciiTheme="minorHAnsi" w:hAnsiTheme="minorHAnsi" w:cstheme="minorHAnsi"/>
              </w:rPr>
            </w:pPr>
          </w:p>
        </w:tc>
      </w:tr>
      <w:tr w:rsidR="00CC5B94" w:rsidRPr="00126375" w:rsidTr="00EF00D2">
        <w:trPr>
          <w:jc w:val="center"/>
        </w:trPr>
        <w:tc>
          <w:tcPr>
            <w:tcW w:w="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5B94" w:rsidRDefault="00CC5B94" w:rsidP="00CD3EB8">
            <w:pPr>
              <w:jc w:val="both"/>
              <w:rPr>
                <w:rFonts w:asciiTheme="minorHAnsi" w:hAnsiTheme="minorHAnsi" w:cstheme="minorHAnsi"/>
              </w:rPr>
            </w:pPr>
          </w:p>
          <w:p w:rsidR="00EF00D2" w:rsidRPr="00126375" w:rsidRDefault="00EF00D2" w:rsidP="00CD3EB8">
            <w:pPr>
              <w:jc w:val="both"/>
              <w:rPr>
                <w:rFonts w:asciiTheme="minorHAnsi" w:hAnsiTheme="minorHAnsi" w:cstheme="minorHAnsi"/>
              </w:rPr>
            </w:pPr>
          </w:p>
          <w:p w:rsidR="00CC5B94" w:rsidRPr="00126375" w:rsidRDefault="00CC5B94" w:rsidP="00CD3EB8">
            <w:pPr>
              <w:jc w:val="both"/>
              <w:rPr>
                <w:rFonts w:asciiTheme="minorHAnsi" w:hAnsiTheme="minorHAnsi" w:cstheme="minorHAnsi"/>
              </w:rPr>
            </w:pPr>
            <w:r w:rsidRPr="00126375">
              <w:rPr>
                <w:rFonts w:asciiTheme="minorHAnsi" w:hAnsiTheme="minorHAnsi" w:cstheme="minorHAnsi"/>
              </w:rPr>
              <w:t>4.</w:t>
            </w:r>
          </w:p>
        </w:tc>
        <w:tc>
          <w:tcPr>
            <w:tcW w:w="4808" w:type="dxa"/>
            <w:tcBorders>
              <w:top w:val="nil"/>
              <w:left w:val="nil"/>
              <w:bottom w:val="single" w:sz="8" w:space="0" w:color="000000"/>
              <w:right w:val="single" w:sz="8" w:space="0" w:color="000000"/>
            </w:tcBorders>
            <w:tcMar>
              <w:top w:w="0" w:type="dxa"/>
              <w:left w:w="108" w:type="dxa"/>
              <w:bottom w:w="0" w:type="dxa"/>
              <w:right w:w="108" w:type="dxa"/>
            </w:tcMar>
            <w:hideMark/>
          </w:tcPr>
          <w:p w:rsidR="00CC5B94" w:rsidRDefault="00CC5B94" w:rsidP="00CD3EB8">
            <w:pPr>
              <w:ind w:left="180"/>
              <w:jc w:val="both"/>
              <w:rPr>
                <w:rFonts w:asciiTheme="minorHAnsi" w:hAnsiTheme="minorHAnsi" w:cstheme="minorHAnsi"/>
              </w:rPr>
            </w:pPr>
          </w:p>
          <w:p w:rsidR="00EF00D2" w:rsidRPr="00126375" w:rsidRDefault="00EF00D2" w:rsidP="00CD3EB8">
            <w:pPr>
              <w:ind w:left="180"/>
              <w:jc w:val="both"/>
              <w:rPr>
                <w:rFonts w:asciiTheme="minorHAnsi" w:hAnsiTheme="minorHAnsi" w:cstheme="minorHAnsi"/>
              </w:rPr>
            </w:pPr>
          </w:p>
          <w:p w:rsidR="00CC5B94" w:rsidRPr="00126375" w:rsidRDefault="00CC5B94" w:rsidP="00CD3EB8">
            <w:pPr>
              <w:ind w:left="180"/>
              <w:jc w:val="both"/>
              <w:rPr>
                <w:rFonts w:asciiTheme="minorHAnsi" w:hAnsiTheme="minorHAnsi" w:cstheme="minorHAnsi"/>
              </w:rPr>
            </w:pPr>
            <w:r w:rsidRPr="00126375">
              <w:rPr>
                <w:rFonts w:asciiTheme="minorHAnsi" w:hAnsiTheme="minorHAnsi" w:cstheme="minorHAnsi"/>
              </w:rPr>
              <w:t>AMC cost after 1 year</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C5B94" w:rsidRPr="00126375" w:rsidRDefault="00CC5B94" w:rsidP="00CD3EB8">
            <w:pPr>
              <w:jc w:val="both"/>
              <w:rPr>
                <w:rFonts w:asciiTheme="minorHAnsi" w:hAnsiTheme="minorHAnsi" w:cstheme="minorHAnsi"/>
              </w:rPr>
            </w:pPr>
          </w:p>
        </w:tc>
      </w:tr>
    </w:tbl>
    <w:p w:rsidR="002E4F55" w:rsidRPr="00126375" w:rsidRDefault="002E4F55" w:rsidP="002E4F55">
      <w:pPr>
        <w:jc w:val="both"/>
        <w:rPr>
          <w:rFonts w:asciiTheme="minorHAnsi" w:hAnsiTheme="minorHAnsi" w:cstheme="minorHAnsi"/>
        </w:rPr>
      </w:pPr>
    </w:p>
    <w:p w:rsidR="002E4F55" w:rsidRPr="00126375" w:rsidRDefault="002E4F55" w:rsidP="002E4F55">
      <w:pPr>
        <w:jc w:val="both"/>
        <w:rPr>
          <w:rFonts w:asciiTheme="minorHAnsi" w:hAnsiTheme="minorHAnsi" w:cstheme="minorHAnsi"/>
        </w:rPr>
      </w:pPr>
    </w:p>
    <w:tbl>
      <w:tblPr>
        <w:tblW w:w="8505" w:type="dxa"/>
        <w:tblInd w:w="-150" w:type="dxa"/>
        <w:tblLayout w:type="fixed"/>
        <w:tblCellMar>
          <w:left w:w="30" w:type="dxa"/>
          <w:right w:w="30" w:type="dxa"/>
        </w:tblCellMar>
        <w:tblLook w:val="0000"/>
      </w:tblPr>
      <w:tblGrid>
        <w:gridCol w:w="481"/>
        <w:gridCol w:w="5617"/>
        <w:gridCol w:w="2407"/>
      </w:tblGrid>
      <w:tr w:rsidR="002E4F55" w:rsidRPr="00126375" w:rsidTr="00CD3EB8">
        <w:trPr>
          <w:trHeight w:val="602"/>
        </w:trPr>
        <w:tc>
          <w:tcPr>
            <w:tcW w:w="481" w:type="dxa"/>
            <w:tcBorders>
              <w:top w:val="single" w:sz="12" w:space="0" w:color="auto"/>
              <w:left w:val="single" w:sz="12" w:space="0" w:color="auto"/>
              <w:bottom w:val="single" w:sz="2" w:space="0" w:color="000000"/>
              <w:right w:val="single" w:sz="12" w:space="0" w:color="auto"/>
            </w:tcBorders>
          </w:tcPr>
          <w:p w:rsidR="002E4F55" w:rsidRPr="00126375" w:rsidRDefault="002E4F55" w:rsidP="00CD3EB8">
            <w:pPr>
              <w:jc w:val="both"/>
              <w:rPr>
                <w:rFonts w:asciiTheme="minorHAnsi" w:hAnsiTheme="minorHAnsi" w:cstheme="minorHAnsi"/>
                <w:b/>
                <w:snapToGrid w:val="0"/>
                <w:color w:val="000000"/>
              </w:rPr>
            </w:pPr>
            <w:r w:rsidRPr="00126375">
              <w:rPr>
                <w:rFonts w:asciiTheme="minorHAnsi" w:hAnsiTheme="minorHAnsi" w:cstheme="minorHAnsi"/>
                <w:b/>
                <w:snapToGrid w:val="0"/>
                <w:color w:val="000000"/>
              </w:rPr>
              <w:t>Sl.</w:t>
            </w:r>
          </w:p>
          <w:p w:rsidR="002E4F55" w:rsidRPr="00126375" w:rsidRDefault="002E4F55" w:rsidP="00CD3EB8">
            <w:pPr>
              <w:jc w:val="both"/>
              <w:rPr>
                <w:rFonts w:asciiTheme="minorHAnsi" w:hAnsiTheme="minorHAnsi" w:cstheme="minorHAnsi"/>
                <w:b/>
                <w:snapToGrid w:val="0"/>
                <w:color w:val="000000"/>
              </w:rPr>
            </w:pPr>
            <w:r w:rsidRPr="00126375">
              <w:rPr>
                <w:rFonts w:asciiTheme="minorHAnsi" w:hAnsiTheme="minorHAnsi" w:cstheme="minorHAnsi"/>
                <w:b/>
                <w:snapToGrid w:val="0"/>
                <w:color w:val="000000"/>
              </w:rPr>
              <w:t>no.</w:t>
            </w:r>
          </w:p>
        </w:tc>
        <w:tc>
          <w:tcPr>
            <w:tcW w:w="5617" w:type="dxa"/>
            <w:tcBorders>
              <w:top w:val="single" w:sz="12" w:space="0" w:color="auto"/>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b/>
                <w:snapToGrid w:val="0"/>
                <w:color w:val="000000"/>
                <w:sz w:val="24"/>
                <w:szCs w:val="24"/>
              </w:rPr>
            </w:pPr>
          </w:p>
          <w:p w:rsidR="002E4F55" w:rsidRPr="00126375" w:rsidRDefault="002E4F55" w:rsidP="00CD3EB8">
            <w:pPr>
              <w:pStyle w:val="ListParagraph"/>
              <w:ind w:left="0"/>
              <w:jc w:val="both"/>
              <w:rPr>
                <w:rFonts w:asciiTheme="minorHAnsi" w:hAnsiTheme="minorHAnsi" w:cstheme="minorHAnsi"/>
                <w:b/>
                <w:snapToGrid w:val="0"/>
                <w:color w:val="000000"/>
                <w:sz w:val="24"/>
                <w:szCs w:val="24"/>
              </w:rPr>
            </w:pPr>
            <w:r w:rsidRPr="00126375">
              <w:rPr>
                <w:rFonts w:asciiTheme="minorHAnsi" w:hAnsiTheme="minorHAnsi" w:cstheme="minorHAnsi"/>
                <w:b/>
                <w:snapToGrid w:val="0"/>
                <w:color w:val="000000"/>
                <w:sz w:val="24"/>
                <w:szCs w:val="24"/>
              </w:rPr>
              <w:t>SPECIFICATIONS (FINANCIAL)</w:t>
            </w:r>
          </w:p>
        </w:tc>
        <w:tc>
          <w:tcPr>
            <w:tcW w:w="2407" w:type="dxa"/>
            <w:tcBorders>
              <w:top w:val="single" w:sz="12" w:space="0" w:color="auto"/>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b/>
                <w:snapToGrid w:val="0"/>
                <w:color w:val="000000"/>
                <w:sz w:val="24"/>
                <w:szCs w:val="24"/>
              </w:rPr>
            </w:pPr>
            <w:r w:rsidRPr="00126375">
              <w:rPr>
                <w:rFonts w:asciiTheme="minorHAnsi" w:hAnsiTheme="minorHAnsi" w:cstheme="minorHAnsi"/>
                <w:b/>
                <w:snapToGrid w:val="0"/>
                <w:color w:val="000000"/>
                <w:sz w:val="24"/>
                <w:szCs w:val="24"/>
              </w:rPr>
              <w:t>AGENCY’S RESPONSE</w:t>
            </w:r>
          </w:p>
        </w:tc>
      </w:tr>
      <w:tr w:rsidR="002E4F55" w:rsidRPr="00126375" w:rsidTr="00CD3EB8">
        <w:trPr>
          <w:trHeight w:val="422"/>
        </w:trPr>
        <w:tc>
          <w:tcPr>
            <w:tcW w:w="481"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1.</w:t>
            </w:r>
          </w:p>
        </w:tc>
        <w:tc>
          <w:tcPr>
            <w:tcW w:w="5617" w:type="dxa"/>
            <w:tcBorders>
              <w:top w:val="single" w:sz="2" w:space="0" w:color="000000"/>
              <w:left w:val="single" w:sz="12" w:space="0" w:color="auto"/>
              <w:bottom w:val="single" w:sz="2" w:space="0" w:color="000000"/>
              <w:right w:val="single" w:sz="12" w:space="0" w:color="auto"/>
            </w:tcBorders>
          </w:tcPr>
          <w:p w:rsidR="00A91848" w:rsidRDefault="00EF00D2" w:rsidP="00A91848">
            <w:pPr>
              <w:spacing w:line="276" w:lineRule="auto"/>
              <w:contextualSpacing/>
              <w:jc w:val="both"/>
              <w:rPr>
                <w:rFonts w:asciiTheme="minorHAnsi" w:hAnsiTheme="minorHAnsi" w:cstheme="minorHAnsi"/>
                <w:snapToGrid w:val="0"/>
                <w:color w:val="000000"/>
              </w:rPr>
            </w:pPr>
            <w:r w:rsidRPr="00126375">
              <w:rPr>
                <w:rFonts w:asciiTheme="minorHAnsi" w:hAnsiTheme="minorHAnsi" w:cstheme="minorHAnsi"/>
                <w:color w:val="000000"/>
              </w:rPr>
              <w:t>The rate quoted will be inclusive of all Taxes/Levies/Postal/Courier charges</w:t>
            </w:r>
            <w:r>
              <w:rPr>
                <w:rFonts w:asciiTheme="minorHAnsi" w:hAnsiTheme="minorHAnsi" w:cstheme="minorHAnsi"/>
                <w:color w:val="000000"/>
              </w:rPr>
              <w:t>, any other contingency expenses to complete the work,</w:t>
            </w:r>
            <w:r w:rsidRPr="00126375">
              <w:rPr>
                <w:rFonts w:asciiTheme="minorHAnsi" w:hAnsiTheme="minorHAnsi" w:cstheme="minorHAnsi"/>
                <w:color w:val="000000"/>
              </w:rPr>
              <w:t xml:space="preserve"> etc.</w:t>
            </w:r>
          </w:p>
        </w:tc>
        <w:tc>
          <w:tcPr>
            <w:tcW w:w="2407"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jc w:val="both"/>
              <w:rPr>
                <w:rFonts w:asciiTheme="minorHAnsi" w:hAnsiTheme="minorHAnsi" w:cstheme="minorHAnsi"/>
                <w:snapToGrid w:val="0"/>
                <w:color w:val="000000"/>
              </w:rPr>
            </w:pPr>
          </w:p>
        </w:tc>
      </w:tr>
      <w:tr w:rsidR="002E4F55" w:rsidRPr="00126375" w:rsidTr="00CD3EB8">
        <w:trPr>
          <w:trHeight w:val="947"/>
        </w:trPr>
        <w:tc>
          <w:tcPr>
            <w:tcW w:w="481"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2.</w:t>
            </w:r>
          </w:p>
        </w:tc>
        <w:tc>
          <w:tcPr>
            <w:tcW w:w="5617"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Penalty clauses will apply as per the company’s policy, as per terms of the work order: the decision of the HLFPPT/Project Management shall be final and binding in this regard. The release of payment would be made as per follow activities.</w:t>
            </w:r>
          </w:p>
        </w:tc>
        <w:tc>
          <w:tcPr>
            <w:tcW w:w="2407"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jc w:val="both"/>
              <w:rPr>
                <w:rFonts w:asciiTheme="minorHAnsi" w:hAnsiTheme="minorHAnsi" w:cstheme="minorHAnsi"/>
                <w:snapToGrid w:val="0"/>
                <w:color w:val="000000"/>
              </w:rPr>
            </w:pPr>
          </w:p>
        </w:tc>
      </w:tr>
      <w:tr w:rsidR="002E4F55" w:rsidRPr="00126375" w:rsidTr="00CD3EB8">
        <w:trPr>
          <w:trHeight w:val="958"/>
        </w:trPr>
        <w:tc>
          <w:tcPr>
            <w:tcW w:w="481" w:type="dxa"/>
            <w:tcBorders>
              <w:top w:val="single" w:sz="2" w:space="0" w:color="000000"/>
              <w:left w:val="single" w:sz="12" w:space="0" w:color="auto"/>
              <w:bottom w:val="single" w:sz="12" w:space="0" w:color="auto"/>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3.</w:t>
            </w:r>
          </w:p>
        </w:tc>
        <w:tc>
          <w:tcPr>
            <w:tcW w:w="5617" w:type="dxa"/>
            <w:tcBorders>
              <w:top w:val="single" w:sz="2" w:space="0" w:color="000000"/>
              <w:left w:val="single" w:sz="12" w:space="0" w:color="auto"/>
              <w:bottom w:val="single" w:sz="12" w:space="0" w:color="auto"/>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No advances will be given to the agency.</w:t>
            </w:r>
          </w:p>
        </w:tc>
        <w:tc>
          <w:tcPr>
            <w:tcW w:w="2407" w:type="dxa"/>
            <w:tcBorders>
              <w:top w:val="single" w:sz="2" w:space="0" w:color="000000"/>
              <w:left w:val="single" w:sz="12" w:space="0" w:color="auto"/>
              <w:bottom w:val="single" w:sz="12" w:space="0" w:color="auto"/>
              <w:right w:val="single" w:sz="12" w:space="0" w:color="auto"/>
            </w:tcBorders>
          </w:tcPr>
          <w:p w:rsidR="002E4F55" w:rsidRPr="00126375" w:rsidRDefault="002E4F55" w:rsidP="00CD3EB8">
            <w:pPr>
              <w:jc w:val="both"/>
              <w:rPr>
                <w:rFonts w:asciiTheme="minorHAnsi" w:hAnsiTheme="minorHAnsi" w:cstheme="minorHAnsi"/>
                <w:snapToGrid w:val="0"/>
                <w:color w:val="000000"/>
              </w:rPr>
            </w:pPr>
          </w:p>
        </w:tc>
      </w:tr>
      <w:tr w:rsidR="002E4F55" w:rsidRPr="00126375" w:rsidTr="00CD3EB8">
        <w:trPr>
          <w:trHeight w:val="369"/>
        </w:trPr>
        <w:tc>
          <w:tcPr>
            <w:tcW w:w="481" w:type="dxa"/>
            <w:tcBorders>
              <w:top w:val="single" w:sz="2" w:space="0" w:color="000000"/>
              <w:left w:val="single" w:sz="12" w:space="0" w:color="auto"/>
              <w:bottom w:val="single" w:sz="12" w:space="0" w:color="auto"/>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4.</w:t>
            </w:r>
          </w:p>
        </w:tc>
        <w:tc>
          <w:tcPr>
            <w:tcW w:w="5617" w:type="dxa"/>
            <w:tcBorders>
              <w:top w:val="single" w:sz="2" w:space="0" w:color="000000"/>
              <w:left w:val="single" w:sz="12" w:space="0" w:color="auto"/>
              <w:bottom w:val="single" w:sz="12" w:space="0" w:color="auto"/>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Constitution of the agency whether Proprietor ship/ Partnership/Company. Give details of Proprietor/ Partner/Directors.</w:t>
            </w:r>
          </w:p>
        </w:tc>
        <w:tc>
          <w:tcPr>
            <w:tcW w:w="2407" w:type="dxa"/>
            <w:tcBorders>
              <w:top w:val="single" w:sz="2" w:space="0" w:color="000000"/>
              <w:left w:val="single" w:sz="12" w:space="0" w:color="auto"/>
              <w:bottom w:val="single" w:sz="12" w:space="0" w:color="auto"/>
              <w:right w:val="single" w:sz="12" w:space="0" w:color="auto"/>
            </w:tcBorders>
          </w:tcPr>
          <w:p w:rsidR="002E4F55" w:rsidRPr="00126375" w:rsidRDefault="002E4F55" w:rsidP="00CD3EB8">
            <w:pPr>
              <w:jc w:val="both"/>
              <w:rPr>
                <w:rFonts w:asciiTheme="minorHAnsi" w:hAnsiTheme="minorHAnsi" w:cstheme="minorHAnsi"/>
                <w:snapToGrid w:val="0"/>
                <w:color w:val="000000"/>
              </w:rPr>
            </w:pPr>
          </w:p>
        </w:tc>
      </w:tr>
      <w:tr w:rsidR="002E4F55" w:rsidRPr="00126375" w:rsidTr="00CD3EB8">
        <w:trPr>
          <w:trHeight w:val="631"/>
        </w:trPr>
        <w:tc>
          <w:tcPr>
            <w:tcW w:w="481" w:type="dxa"/>
            <w:tcBorders>
              <w:top w:val="single" w:sz="2" w:space="0" w:color="000000"/>
              <w:left w:val="single" w:sz="12" w:space="0" w:color="auto"/>
              <w:bottom w:val="single" w:sz="12" w:space="0" w:color="auto"/>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5.</w:t>
            </w:r>
          </w:p>
        </w:tc>
        <w:tc>
          <w:tcPr>
            <w:tcW w:w="5617" w:type="dxa"/>
            <w:tcBorders>
              <w:top w:val="single" w:sz="2" w:space="0" w:color="000000"/>
              <w:left w:val="single" w:sz="12" w:space="0" w:color="auto"/>
              <w:bottom w:val="single" w:sz="12" w:space="0" w:color="auto"/>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Name of firms wherein party/ proprietor having the same interest.</w:t>
            </w:r>
          </w:p>
        </w:tc>
        <w:tc>
          <w:tcPr>
            <w:tcW w:w="2407" w:type="dxa"/>
            <w:tcBorders>
              <w:top w:val="single" w:sz="2" w:space="0" w:color="000000"/>
              <w:left w:val="single" w:sz="12" w:space="0" w:color="auto"/>
              <w:bottom w:val="single" w:sz="12" w:space="0" w:color="auto"/>
              <w:right w:val="single" w:sz="12" w:space="0" w:color="auto"/>
            </w:tcBorders>
          </w:tcPr>
          <w:p w:rsidR="002E4F55" w:rsidRPr="00126375" w:rsidRDefault="002E4F55" w:rsidP="00CD3EB8">
            <w:pPr>
              <w:jc w:val="both"/>
              <w:rPr>
                <w:rFonts w:asciiTheme="minorHAnsi" w:hAnsiTheme="minorHAnsi" w:cstheme="minorHAnsi"/>
                <w:snapToGrid w:val="0"/>
                <w:color w:val="000000"/>
              </w:rPr>
            </w:pPr>
          </w:p>
        </w:tc>
      </w:tr>
      <w:tr w:rsidR="002E4F55" w:rsidRPr="00126375" w:rsidTr="00CD3EB8">
        <w:trPr>
          <w:trHeight w:val="371"/>
        </w:trPr>
        <w:tc>
          <w:tcPr>
            <w:tcW w:w="481"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6.</w:t>
            </w:r>
          </w:p>
        </w:tc>
        <w:tc>
          <w:tcPr>
            <w:tcW w:w="5617"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Final payment adjustment shall be made after completion of the evaluation work and after the submission of the final report</w:t>
            </w:r>
          </w:p>
        </w:tc>
        <w:tc>
          <w:tcPr>
            <w:tcW w:w="2407"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jc w:val="both"/>
              <w:rPr>
                <w:rFonts w:asciiTheme="minorHAnsi" w:hAnsiTheme="minorHAnsi" w:cstheme="minorHAnsi"/>
                <w:snapToGrid w:val="0"/>
                <w:color w:val="000000"/>
              </w:rPr>
            </w:pPr>
          </w:p>
        </w:tc>
      </w:tr>
      <w:tr w:rsidR="002E4F55" w:rsidRPr="00126375" w:rsidTr="00CD3EB8">
        <w:trPr>
          <w:trHeight w:val="631"/>
        </w:trPr>
        <w:tc>
          <w:tcPr>
            <w:tcW w:w="481" w:type="dxa"/>
            <w:tcBorders>
              <w:top w:val="single" w:sz="12" w:space="0" w:color="auto"/>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7.</w:t>
            </w:r>
          </w:p>
        </w:tc>
        <w:tc>
          <w:tcPr>
            <w:tcW w:w="5617" w:type="dxa"/>
            <w:tcBorders>
              <w:top w:val="single" w:sz="12" w:space="0" w:color="auto"/>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The payment will be done through Local Cheque/NEFT/RTGS after 45 days of satisfactorily completion of work.</w:t>
            </w:r>
          </w:p>
        </w:tc>
        <w:tc>
          <w:tcPr>
            <w:tcW w:w="2407" w:type="dxa"/>
            <w:tcBorders>
              <w:top w:val="single" w:sz="12" w:space="0" w:color="auto"/>
              <w:left w:val="single" w:sz="12" w:space="0" w:color="auto"/>
              <w:bottom w:val="single" w:sz="2" w:space="0" w:color="000000"/>
              <w:right w:val="single" w:sz="12" w:space="0" w:color="auto"/>
            </w:tcBorders>
          </w:tcPr>
          <w:p w:rsidR="002E4F55" w:rsidRPr="00126375" w:rsidRDefault="002E4F55" w:rsidP="00CD3EB8">
            <w:pPr>
              <w:jc w:val="both"/>
              <w:rPr>
                <w:rFonts w:asciiTheme="minorHAnsi" w:hAnsiTheme="minorHAnsi" w:cstheme="minorHAnsi"/>
                <w:snapToGrid w:val="0"/>
                <w:color w:val="000000"/>
              </w:rPr>
            </w:pPr>
          </w:p>
        </w:tc>
      </w:tr>
      <w:tr w:rsidR="002E4F55" w:rsidRPr="00126375" w:rsidTr="00CD3EB8">
        <w:trPr>
          <w:trHeight w:val="371"/>
        </w:trPr>
        <w:tc>
          <w:tcPr>
            <w:tcW w:w="481"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8.</w:t>
            </w:r>
          </w:p>
        </w:tc>
        <w:tc>
          <w:tcPr>
            <w:tcW w:w="5617" w:type="dxa"/>
            <w:tcBorders>
              <w:top w:val="single" w:sz="2" w:space="0" w:color="000000"/>
              <w:left w:val="single" w:sz="12" w:space="0" w:color="auto"/>
              <w:bottom w:val="single" w:sz="2" w:space="0" w:color="000000"/>
              <w:right w:val="single" w:sz="12" w:space="0" w:color="auto"/>
            </w:tcBorders>
          </w:tcPr>
          <w:p w:rsidR="002E4F55" w:rsidRPr="00126375" w:rsidRDefault="002E4F55" w:rsidP="00EF00D2">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TDS as applicable will be deduced as per I</w:t>
            </w:r>
            <w:r w:rsidR="00EF00D2">
              <w:rPr>
                <w:rFonts w:asciiTheme="minorHAnsi" w:hAnsiTheme="minorHAnsi" w:cstheme="minorHAnsi"/>
                <w:snapToGrid w:val="0"/>
                <w:color w:val="000000"/>
                <w:sz w:val="24"/>
                <w:szCs w:val="24"/>
              </w:rPr>
              <w:t xml:space="preserve">ncome </w:t>
            </w:r>
            <w:r w:rsidRPr="00126375">
              <w:rPr>
                <w:rFonts w:asciiTheme="minorHAnsi" w:hAnsiTheme="minorHAnsi" w:cstheme="minorHAnsi"/>
                <w:snapToGrid w:val="0"/>
                <w:color w:val="000000"/>
                <w:sz w:val="24"/>
                <w:szCs w:val="24"/>
              </w:rPr>
              <w:t>T</w:t>
            </w:r>
            <w:r w:rsidR="00EF00D2">
              <w:rPr>
                <w:rFonts w:asciiTheme="minorHAnsi" w:hAnsiTheme="minorHAnsi" w:cstheme="minorHAnsi"/>
                <w:snapToGrid w:val="0"/>
                <w:color w:val="000000"/>
                <w:sz w:val="24"/>
                <w:szCs w:val="24"/>
              </w:rPr>
              <w:t xml:space="preserve">ax </w:t>
            </w:r>
            <w:r w:rsidRPr="00126375">
              <w:rPr>
                <w:rFonts w:asciiTheme="minorHAnsi" w:hAnsiTheme="minorHAnsi" w:cstheme="minorHAnsi"/>
                <w:snapToGrid w:val="0"/>
                <w:color w:val="000000"/>
                <w:sz w:val="24"/>
                <w:szCs w:val="24"/>
              </w:rPr>
              <w:t xml:space="preserve"> rules.</w:t>
            </w:r>
          </w:p>
        </w:tc>
        <w:tc>
          <w:tcPr>
            <w:tcW w:w="2407"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jc w:val="both"/>
              <w:rPr>
                <w:rFonts w:asciiTheme="minorHAnsi" w:hAnsiTheme="minorHAnsi" w:cstheme="minorHAnsi"/>
                <w:snapToGrid w:val="0"/>
                <w:color w:val="000000"/>
              </w:rPr>
            </w:pPr>
          </w:p>
        </w:tc>
      </w:tr>
      <w:tr w:rsidR="002E4F55" w:rsidRPr="00126375" w:rsidTr="00CD3EB8">
        <w:trPr>
          <w:trHeight w:val="282"/>
        </w:trPr>
        <w:tc>
          <w:tcPr>
            <w:tcW w:w="481"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lastRenderedPageBreak/>
              <w:t>9.</w:t>
            </w:r>
          </w:p>
        </w:tc>
        <w:tc>
          <w:tcPr>
            <w:tcW w:w="5617"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The Agency will work in close consent of the HLFPPT-Noida office and will not take independent decision on any matter.</w:t>
            </w:r>
          </w:p>
        </w:tc>
        <w:tc>
          <w:tcPr>
            <w:tcW w:w="2407"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jc w:val="both"/>
              <w:rPr>
                <w:rFonts w:asciiTheme="minorHAnsi" w:hAnsiTheme="minorHAnsi" w:cstheme="minorHAnsi"/>
                <w:snapToGrid w:val="0"/>
                <w:color w:val="000000"/>
              </w:rPr>
            </w:pPr>
          </w:p>
        </w:tc>
      </w:tr>
      <w:tr w:rsidR="002E4F55" w:rsidRPr="00126375" w:rsidTr="00CD3EB8">
        <w:trPr>
          <w:trHeight w:val="631"/>
        </w:trPr>
        <w:tc>
          <w:tcPr>
            <w:tcW w:w="481"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10.</w:t>
            </w:r>
          </w:p>
        </w:tc>
        <w:tc>
          <w:tcPr>
            <w:tcW w:w="5617"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PAN</w:t>
            </w:r>
          </w:p>
        </w:tc>
        <w:tc>
          <w:tcPr>
            <w:tcW w:w="2407"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jc w:val="both"/>
              <w:rPr>
                <w:rFonts w:asciiTheme="minorHAnsi" w:hAnsiTheme="minorHAnsi" w:cstheme="minorHAnsi"/>
                <w:snapToGrid w:val="0"/>
                <w:color w:val="000000"/>
              </w:rPr>
            </w:pPr>
          </w:p>
        </w:tc>
      </w:tr>
      <w:tr w:rsidR="002E4F55" w:rsidRPr="00126375" w:rsidTr="00CD3EB8">
        <w:trPr>
          <w:trHeight w:val="631"/>
        </w:trPr>
        <w:tc>
          <w:tcPr>
            <w:tcW w:w="481"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11.</w:t>
            </w:r>
          </w:p>
        </w:tc>
        <w:tc>
          <w:tcPr>
            <w:tcW w:w="5617"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Service Tax/VAT Number</w:t>
            </w:r>
          </w:p>
        </w:tc>
        <w:tc>
          <w:tcPr>
            <w:tcW w:w="2407"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jc w:val="both"/>
              <w:rPr>
                <w:rFonts w:asciiTheme="minorHAnsi" w:hAnsiTheme="minorHAnsi" w:cstheme="minorHAnsi"/>
                <w:snapToGrid w:val="0"/>
                <w:color w:val="000000"/>
              </w:rPr>
            </w:pPr>
          </w:p>
        </w:tc>
      </w:tr>
      <w:tr w:rsidR="002E4F55" w:rsidRPr="00126375" w:rsidTr="00CD3EB8">
        <w:trPr>
          <w:trHeight w:val="378"/>
        </w:trPr>
        <w:tc>
          <w:tcPr>
            <w:tcW w:w="481"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12.</w:t>
            </w:r>
          </w:p>
        </w:tc>
        <w:tc>
          <w:tcPr>
            <w:tcW w:w="5617"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Last 3 years balance sheets ( attested by a CA)</w:t>
            </w:r>
          </w:p>
        </w:tc>
        <w:tc>
          <w:tcPr>
            <w:tcW w:w="2407"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jc w:val="both"/>
              <w:rPr>
                <w:rFonts w:asciiTheme="minorHAnsi" w:hAnsiTheme="minorHAnsi" w:cstheme="minorHAnsi"/>
                <w:snapToGrid w:val="0"/>
                <w:color w:val="000000"/>
              </w:rPr>
            </w:pPr>
          </w:p>
        </w:tc>
      </w:tr>
    </w:tbl>
    <w:p w:rsidR="002E4F55" w:rsidRPr="00126375" w:rsidRDefault="002E4F55" w:rsidP="002E4F55">
      <w:pPr>
        <w:pStyle w:val="Heading2"/>
        <w:jc w:val="both"/>
        <w:rPr>
          <w:rFonts w:asciiTheme="minorHAnsi" w:hAnsiTheme="minorHAnsi" w:cstheme="minorHAnsi"/>
          <w:sz w:val="24"/>
          <w:szCs w:val="24"/>
        </w:rPr>
      </w:pPr>
    </w:p>
    <w:p w:rsidR="00CC5B94" w:rsidRPr="00126375" w:rsidRDefault="002E4F55" w:rsidP="00CC5B94">
      <w:pPr>
        <w:pStyle w:val="ListParagraph"/>
        <w:ind w:left="0"/>
        <w:jc w:val="both"/>
        <w:rPr>
          <w:rFonts w:asciiTheme="minorHAnsi" w:hAnsiTheme="minorHAnsi" w:cstheme="minorHAnsi"/>
          <w:sz w:val="24"/>
          <w:szCs w:val="24"/>
        </w:rPr>
      </w:pPr>
      <w:r w:rsidRPr="00126375">
        <w:rPr>
          <w:rFonts w:asciiTheme="minorHAnsi" w:hAnsiTheme="minorHAnsi" w:cstheme="minorHAnsi"/>
          <w:sz w:val="24"/>
          <w:szCs w:val="24"/>
        </w:rPr>
        <w:t>Signature and seal of the bidder</w:t>
      </w:r>
      <w:r w:rsidR="00DD0DBE" w:rsidRPr="00126375" w:rsidDel="00DD0DBE">
        <w:rPr>
          <w:rFonts w:asciiTheme="minorHAnsi" w:hAnsiTheme="minorHAnsi" w:cstheme="minorHAnsi"/>
          <w:sz w:val="24"/>
          <w:szCs w:val="24"/>
        </w:rPr>
        <w:t xml:space="preserve"> </w:t>
      </w:r>
    </w:p>
    <w:p w:rsidR="00CC5B94" w:rsidRPr="00126375" w:rsidRDefault="00CC5B94" w:rsidP="00126375">
      <w:pPr>
        <w:jc w:val="right"/>
        <w:rPr>
          <w:rFonts w:asciiTheme="minorHAnsi" w:hAnsiTheme="minorHAnsi" w:cstheme="minorHAnsi"/>
          <w:b/>
          <w:bCs/>
          <w:color w:val="000000"/>
        </w:rPr>
      </w:pPr>
      <w:r w:rsidRPr="00126375">
        <w:rPr>
          <w:rFonts w:asciiTheme="minorHAnsi" w:hAnsiTheme="minorHAnsi" w:cstheme="minorHAnsi"/>
        </w:rPr>
        <w:br w:type="page"/>
      </w:r>
      <w:r w:rsidRPr="00126375">
        <w:rPr>
          <w:rFonts w:asciiTheme="minorHAnsi" w:hAnsiTheme="minorHAnsi" w:cstheme="minorHAnsi"/>
          <w:b/>
          <w:bCs/>
          <w:color w:val="000000"/>
        </w:rPr>
        <w:lastRenderedPageBreak/>
        <w:t>Annexure -3</w:t>
      </w:r>
    </w:p>
    <w:p w:rsidR="00126375" w:rsidRPr="00126375" w:rsidRDefault="00126375" w:rsidP="00126375">
      <w:pPr>
        <w:jc w:val="right"/>
        <w:rPr>
          <w:rFonts w:asciiTheme="minorHAnsi" w:hAnsiTheme="minorHAnsi" w:cstheme="minorHAnsi"/>
          <w:b/>
          <w:bCs/>
          <w:color w:val="000000"/>
        </w:rPr>
      </w:pPr>
    </w:p>
    <w:p w:rsidR="00CC5B94" w:rsidRPr="00126375" w:rsidRDefault="00CC5B94" w:rsidP="00126375">
      <w:pPr>
        <w:autoSpaceDE w:val="0"/>
        <w:autoSpaceDN w:val="0"/>
        <w:adjustRightInd w:val="0"/>
        <w:jc w:val="center"/>
        <w:rPr>
          <w:rFonts w:asciiTheme="minorHAnsi" w:hAnsiTheme="minorHAnsi" w:cstheme="minorHAnsi"/>
          <w:b/>
          <w:bCs/>
          <w:color w:val="000000"/>
        </w:rPr>
      </w:pPr>
      <w:r w:rsidRPr="00126375">
        <w:rPr>
          <w:rFonts w:asciiTheme="minorHAnsi" w:hAnsiTheme="minorHAnsi" w:cstheme="minorHAnsi"/>
          <w:b/>
          <w:bCs/>
          <w:color w:val="000000"/>
        </w:rPr>
        <w:t>Undertaking from Vendors</w:t>
      </w:r>
    </w:p>
    <w:p w:rsidR="00CC5B94" w:rsidRPr="00126375" w:rsidRDefault="00CC5B94" w:rsidP="00CC5B94">
      <w:pPr>
        <w:autoSpaceDE w:val="0"/>
        <w:autoSpaceDN w:val="0"/>
        <w:adjustRightInd w:val="0"/>
        <w:jc w:val="both"/>
        <w:rPr>
          <w:rFonts w:asciiTheme="minorHAnsi" w:hAnsiTheme="minorHAnsi" w:cstheme="minorHAnsi"/>
          <w:b/>
          <w:bCs/>
          <w:color w:val="000000"/>
        </w:rPr>
      </w:pPr>
    </w:p>
    <w:p w:rsidR="00CC5B94" w:rsidRPr="00126375" w:rsidRDefault="00CC5B94" w:rsidP="00CC5B94">
      <w:pPr>
        <w:autoSpaceDE w:val="0"/>
        <w:autoSpaceDN w:val="0"/>
        <w:adjustRightInd w:val="0"/>
        <w:jc w:val="both"/>
        <w:rPr>
          <w:rFonts w:asciiTheme="minorHAnsi" w:hAnsiTheme="minorHAnsi" w:cstheme="minorHAnsi"/>
          <w:color w:val="000000"/>
        </w:rPr>
      </w:pPr>
      <w:r w:rsidRPr="00126375">
        <w:rPr>
          <w:rFonts w:asciiTheme="minorHAnsi" w:hAnsiTheme="minorHAnsi" w:cstheme="minorHAnsi"/>
          <w:color w:val="000000"/>
        </w:rPr>
        <w:t>This has reference to the RFP published in the website of HLFPPT on………….… ….In response to the RFP, we have submitted our technical &amp; financial bids on………….  .at your office ………………………………………………………………. In connection with the above bids, we hereby declare as under:-</w:t>
      </w:r>
    </w:p>
    <w:p w:rsidR="00CC5B94" w:rsidRPr="00126375" w:rsidRDefault="00CC5B94" w:rsidP="00CC5B94">
      <w:pPr>
        <w:autoSpaceDE w:val="0"/>
        <w:autoSpaceDN w:val="0"/>
        <w:adjustRightInd w:val="0"/>
        <w:jc w:val="both"/>
        <w:rPr>
          <w:rFonts w:asciiTheme="minorHAnsi" w:hAnsiTheme="minorHAnsi" w:cstheme="minorHAnsi"/>
          <w:color w:val="000000"/>
        </w:rPr>
      </w:pPr>
    </w:p>
    <w:p w:rsidR="00CC5B94" w:rsidRPr="00126375" w:rsidRDefault="00CC5B94" w:rsidP="00CC5B94">
      <w:pPr>
        <w:autoSpaceDE w:val="0"/>
        <w:autoSpaceDN w:val="0"/>
        <w:adjustRightInd w:val="0"/>
        <w:jc w:val="both"/>
        <w:rPr>
          <w:rFonts w:asciiTheme="minorHAnsi" w:hAnsiTheme="minorHAnsi" w:cstheme="minorHAnsi"/>
          <w:color w:val="000000"/>
        </w:rPr>
      </w:pPr>
      <w:r w:rsidRPr="00126375">
        <w:rPr>
          <w:rFonts w:asciiTheme="minorHAnsi" w:hAnsiTheme="minorHAnsi" w:cstheme="minorHAnsi"/>
          <w:color w:val="000000"/>
        </w:rPr>
        <w:t>i- That we are neither related to any of your Trustees, Officers and other employees nor do we have any financial, commercial or other interests with any of the above persons in any capacity whatsoever.</w:t>
      </w:r>
    </w:p>
    <w:p w:rsidR="00CC5B94" w:rsidRPr="00126375" w:rsidRDefault="00CC5B94" w:rsidP="00CC5B94">
      <w:pPr>
        <w:autoSpaceDE w:val="0"/>
        <w:autoSpaceDN w:val="0"/>
        <w:adjustRightInd w:val="0"/>
        <w:jc w:val="both"/>
        <w:rPr>
          <w:rFonts w:asciiTheme="minorHAnsi" w:hAnsiTheme="minorHAnsi" w:cstheme="minorHAnsi"/>
          <w:color w:val="000000"/>
        </w:rPr>
      </w:pPr>
    </w:p>
    <w:p w:rsidR="00CC5B94" w:rsidRPr="00126375" w:rsidRDefault="00CC5B94" w:rsidP="00CC5B94">
      <w:pPr>
        <w:autoSpaceDE w:val="0"/>
        <w:autoSpaceDN w:val="0"/>
        <w:adjustRightInd w:val="0"/>
        <w:jc w:val="both"/>
        <w:rPr>
          <w:rFonts w:asciiTheme="minorHAnsi" w:hAnsiTheme="minorHAnsi" w:cstheme="minorHAnsi"/>
          <w:color w:val="000000"/>
        </w:rPr>
      </w:pPr>
      <w:r w:rsidRPr="00126375">
        <w:rPr>
          <w:rFonts w:asciiTheme="minorHAnsi" w:hAnsiTheme="minorHAnsi" w:cstheme="minorHAnsi"/>
          <w:color w:val="000000"/>
        </w:rPr>
        <w:t>ii- That we have submitted the bids in the name of  M/S…………………….......................and declare that no other bids have been submitted by us in the name of any other firms/companies/proprietors/individuals which comes under the same management and related parties.</w:t>
      </w:r>
    </w:p>
    <w:p w:rsidR="00CC5B94" w:rsidRPr="00126375" w:rsidRDefault="00CC5B94" w:rsidP="00CC5B94">
      <w:pPr>
        <w:autoSpaceDE w:val="0"/>
        <w:autoSpaceDN w:val="0"/>
        <w:adjustRightInd w:val="0"/>
        <w:jc w:val="both"/>
        <w:rPr>
          <w:rFonts w:asciiTheme="minorHAnsi" w:hAnsiTheme="minorHAnsi" w:cstheme="minorHAnsi"/>
          <w:color w:val="000000"/>
        </w:rPr>
      </w:pPr>
    </w:p>
    <w:p w:rsidR="00CC5B94" w:rsidRPr="00126375" w:rsidRDefault="00CC5B94" w:rsidP="00CC5B94">
      <w:pPr>
        <w:autoSpaceDE w:val="0"/>
        <w:autoSpaceDN w:val="0"/>
        <w:adjustRightInd w:val="0"/>
        <w:jc w:val="both"/>
        <w:rPr>
          <w:rFonts w:asciiTheme="minorHAnsi" w:hAnsiTheme="minorHAnsi" w:cstheme="minorHAnsi"/>
          <w:color w:val="000000"/>
        </w:rPr>
      </w:pPr>
      <w:r w:rsidRPr="00126375">
        <w:rPr>
          <w:rFonts w:asciiTheme="minorHAnsi" w:hAnsiTheme="minorHAnsi" w:cstheme="minorHAnsi"/>
          <w:color w:val="000000"/>
        </w:rPr>
        <w:t>iii- We herby undertakes that in case of any violations to the above declarations at any stage of the contract, HLFPPT reserves the sole right to cancel the contract and recover the full value of the contract from us.</w:t>
      </w:r>
    </w:p>
    <w:p w:rsidR="00CC5B94" w:rsidRPr="00126375" w:rsidRDefault="00CC5B94" w:rsidP="00CC5B94">
      <w:pPr>
        <w:autoSpaceDE w:val="0"/>
        <w:autoSpaceDN w:val="0"/>
        <w:adjustRightInd w:val="0"/>
        <w:jc w:val="both"/>
        <w:rPr>
          <w:rFonts w:asciiTheme="minorHAnsi" w:hAnsiTheme="minorHAnsi" w:cstheme="minorHAnsi"/>
          <w:color w:val="000000"/>
        </w:rPr>
      </w:pPr>
    </w:p>
    <w:p w:rsidR="00CC5B94" w:rsidRPr="00126375" w:rsidRDefault="00CC5B94" w:rsidP="00CC5B94">
      <w:pPr>
        <w:autoSpaceDE w:val="0"/>
        <w:autoSpaceDN w:val="0"/>
        <w:adjustRightInd w:val="0"/>
        <w:jc w:val="both"/>
        <w:rPr>
          <w:rFonts w:asciiTheme="minorHAnsi" w:hAnsiTheme="minorHAnsi" w:cstheme="minorHAnsi"/>
          <w:color w:val="000000"/>
        </w:rPr>
      </w:pPr>
    </w:p>
    <w:p w:rsidR="00CC5B94" w:rsidRPr="00126375" w:rsidRDefault="00CC5B94" w:rsidP="00CC5B94">
      <w:pPr>
        <w:autoSpaceDE w:val="0"/>
        <w:autoSpaceDN w:val="0"/>
        <w:adjustRightInd w:val="0"/>
        <w:jc w:val="both"/>
        <w:rPr>
          <w:rFonts w:asciiTheme="minorHAnsi" w:hAnsiTheme="minorHAnsi" w:cstheme="minorHAnsi"/>
          <w:color w:val="000000"/>
        </w:rPr>
      </w:pPr>
    </w:p>
    <w:p w:rsidR="00CC5B94" w:rsidRPr="00126375" w:rsidRDefault="00CC5B94" w:rsidP="00CC5B94">
      <w:pPr>
        <w:autoSpaceDE w:val="0"/>
        <w:autoSpaceDN w:val="0"/>
        <w:adjustRightInd w:val="0"/>
        <w:jc w:val="both"/>
        <w:rPr>
          <w:rFonts w:asciiTheme="minorHAnsi" w:hAnsiTheme="minorHAnsi" w:cstheme="minorHAnsi"/>
          <w:color w:val="000000"/>
        </w:rPr>
      </w:pPr>
    </w:p>
    <w:p w:rsidR="00CC5B94" w:rsidRPr="00126375" w:rsidRDefault="00CC5B94" w:rsidP="00CC5B94">
      <w:pPr>
        <w:autoSpaceDE w:val="0"/>
        <w:autoSpaceDN w:val="0"/>
        <w:adjustRightInd w:val="0"/>
        <w:jc w:val="both"/>
        <w:rPr>
          <w:rFonts w:asciiTheme="minorHAnsi" w:hAnsiTheme="minorHAnsi" w:cstheme="minorHAnsi"/>
          <w:color w:val="000000"/>
        </w:rPr>
      </w:pPr>
    </w:p>
    <w:p w:rsidR="00CC5B94" w:rsidRPr="00126375" w:rsidRDefault="00CC5B94" w:rsidP="00CC5B94">
      <w:pPr>
        <w:autoSpaceDE w:val="0"/>
        <w:autoSpaceDN w:val="0"/>
        <w:adjustRightInd w:val="0"/>
        <w:jc w:val="both"/>
        <w:rPr>
          <w:rFonts w:asciiTheme="minorHAnsi" w:hAnsiTheme="minorHAnsi" w:cstheme="minorHAnsi"/>
          <w:color w:val="000000"/>
        </w:rPr>
      </w:pPr>
      <w:r w:rsidRPr="00126375">
        <w:rPr>
          <w:rFonts w:asciiTheme="minorHAnsi" w:hAnsiTheme="minorHAnsi" w:cstheme="minorHAnsi"/>
          <w:color w:val="000000"/>
        </w:rPr>
        <w:t>For and on behalf of ……………..</w:t>
      </w:r>
    </w:p>
    <w:p w:rsidR="00CC5B94" w:rsidRPr="00126375" w:rsidRDefault="00CC5B94" w:rsidP="00CC5B94">
      <w:pPr>
        <w:autoSpaceDE w:val="0"/>
        <w:autoSpaceDN w:val="0"/>
        <w:adjustRightInd w:val="0"/>
        <w:jc w:val="both"/>
        <w:rPr>
          <w:rFonts w:asciiTheme="minorHAnsi" w:hAnsiTheme="minorHAnsi" w:cstheme="minorHAnsi"/>
          <w:color w:val="000000"/>
        </w:rPr>
      </w:pPr>
      <w:r w:rsidRPr="00126375">
        <w:rPr>
          <w:rFonts w:asciiTheme="minorHAnsi" w:hAnsiTheme="minorHAnsi" w:cstheme="minorHAnsi"/>
          <w:color w:val="000000"/>
        </w:rPr>
        <w:t>(Authorized Signatory with company seal /Stamp.)</w:t>
      </w:r>
    </w:p>
    <w:p w:rsidR="00CC5B94" w:rsidRPr="00126375" w:rsidRDefault="00CC5B94" w:rsidP="00CC5B94">
      <w:pPr>
        <w:jc w:val="both"/>
        <w:rPr>
          <w:rFonts w:asciiTheme="minorHAnsi" w:hAnsiTheme="minorHAnsi" w:cstheme="minorHAnsi"/>
        </w:rPr>
      </w:pPr>
    </w:p>
    <w:p w:rsidR="00CC5B94" w:rsidRPr="00126375" w:rsidRDefault="00CC5B94" w:rsidP="00CC5B94">
      <w:pPr>
        <w:jc w:val="both"/>
        <w:rPr>
          <w:rFonts w:asciiTheme="minorHAnsi" w:hAnsiTheme="minorHAnsi" w:cstheme="minorHAnsi"/>
        </w:rPr>
      </w:pPr>
    </w:p>
    <w:p w:rsidR="00CC5B94" w:rsidRPr="00126375" w:rsidRDefault="00CC5B94" w:rsidP="00CC5B94">
      <w:pPr>
        <w:jc w:val="both"/>
        <w:rPr>
          <w:rFonts w:asciiTheme="minorHAnsi" w:hAnsiTheme="minorHAnsi" w:cstheme="minorHAnsi"/>
        </w:rPr>
      </w:pPr>
    </w:p>
    <w:p w:rsidR="00CC5B94" w:rsidRPr="00126375" w:rsidRDefault="00CC5B94" w:rsidP="00CC5B94">
      <w:pPr>
        <w:jc w:val="both"/>
        <w:rPr>
          <w:rFonts w:asciiTheme="minorHAnsi" w:hAnsiTheme="minorHAnsi" w:cstheme="minorHAnsi"/>
        </w:rPr>
      </w:pPr>
    </w:p>
    <w:p w:rsidR="00CC5B94" w:rsidRPr="00126375" w:rsidRDefault="00CC5B94" w:rsidP="00CC5B94">
      <w:pPr>
        <w:jc w:val="both"/>
        <w:rPr>
          <w:rFonts w:asciiTheme="minorHAnsi" w:hAnsiTheme="minorHAnsi" w:cstheme="minorHAnsi"/>
        </w:rPr>
      </w:pPr>
    </w:p>
    <w:p w:rsidR="00CC5B94" w:rsidRPr="00126375" w:rsidRDefault="00CC5B94" w:rsidP="00CC5B94">
      <w:pPr>
        <w:jc w:val="both"/>
        <w:rPr>
          <w:rFonts w:asciiTheme="minorHAnsi" w:hAnsiTheme="minorHAnsi" w:cstheme="minorHAnsi"/>
        </w:rPr>
      </w:pPr>
    </w:p>
    <w:p w:rsidR="00CC5B94" w:rsidRPr="00126375" w:rsidRDefault="00CC5B94" w:rsidP="00CC5B94">
      <w:pPr>
        <w:spacing w:line="320" w:lineRule="atLeast"/>
        <w:jc w:val="both"/>
        <w:rPr>
          <w:rFonts w:asciiTheme="minorHAnsi" w:hAnsiTheme="minorHAnsi" w:cstheme="minorHAnsi"/>
          <w:b/>
          <w:bCs/>
        </w:rPr>
      </w:pPr>
    </w:p>
    <w:p w:rsidR="00CC5B94" w:rsidRPr="00126375" w:rsidRDefault="00CC5B94" w:rsidP="00CC5B94">
      <w:pPr>
        <w:spacing w:line="320" w:lineRule="atLeast"/>
        <w:jc w:val="both"/>
        <w:rPr>
          <w:rFonts w:asciiTheme="minorHAnsi" w:hAnsiTheme="minorHAnsi" w:cstheme="minorHAnsi"/>
          <w:b/>
          <w:bCs/>
        </w:rPr>
      </w:pPr>
    </w:p>
    <w:p w:rsidR="00CC5B94" w:rsidRPr="00126375" w:rsidRDefault="00CC5B94" w:rsidP="00CC5B94">
      <w:pPr>
        <w:spacing w:line="320" w:lineRule="atLeast"/>
        <w:jc w:val="both"/>
        <w:rPr>
          <w:rFonts w:asciiTheme="minorHAnsi" w:hAnsiTheme="minorHAnsi" w:cstheme="minorHAnsi"/>
          <w:b/>
          <w:bCs/>
        </w:rPr>
      </w:pPr>
    </w:p>
    <w:p w:rsidR="00630EEE" w:rsidRPr="00126375" w:rsidRDefault="00630EEE" w:rsidP="00CC5B94">
      <w:pPr>
        <w:pStyle w:val="ListParagraph"/>
        <w:ind w:left="0"/>
        <w:jc w:val="both"/>
        <w:rPr>
          <w:rFonts w:asciiTheme="minorHAnsi" w:hAnsiTheme="minorHAnsi" w:cstheme="minorHAnsi"/>
          <w:sz w:val="24"/>
          <w:szCs w:val="24"/>
        </w:rPr>
      </w:pPr>
    </w:p>
    <w:sectPr w:rsidR="00630EEE" w:rsidRPr="00126375" w:rsidSect="00CC78D8">
      <w:footerReference w:type="default" r:id="rId8"/>
      <w:pgSz w:w="11909" w:h="16834" w:code="9"/>
      <w:pgMar w:top="851" w:right="1584" w:bottom="144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023" w:rsidRDefault="002D7023">
      <w:r>
        <w:separator/>
      </w:r>
    </w:p>
  </w:endnote>
  <w:endnote w:type="continuationSeparator" w:id="1">
    <w:p w:rsidR="002D7023" w:rsidRDefault="002D70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D5B" w:rsidRPr="006014FC" w:rsidRDefault="00071D15" w:rsidP="00987D5B">
    <w:pPr>
      <w:pStyle w:val="Footer"/>
      <w:jc w:val="right"/>
      <w:rPr>
        <w:rFonts w:ascii="Eras Demi ITC" w:hAnsi="Eras Demi ITC"/>
        <w:b/>
        <w:bCs/>
        <w:i/>
        <w:iCs/>
        <w:sz w:val="16"/>
        <w:szCs w:val="16"/>
      </w:rPr>
    </w:pPr>
    <w:r w:rsidRPr="006014FC">
      <w:rPr>
        <w:rStyle w:val="PageNumber"/>
        <w:rFonts w:ascii="Eras Demi ITC" w:hAnsi="Eras Demi ITC"/>
        <w:b/>
        <w:bCs/>
        <w:i/>
        <w:iCs/>
        <w:sz w:val="16"/>
        <w:szCs w:val="16"/>
      </w:rPr>
      <w:t xml:space="preserve">Page </w:t>
    </w:r>
    <w:r w:rsidR="0081241D" w:rsidRPr="006014FC">
      <w:rPr>
        <w:rStyle w:val="PageNumber"/>
        <w:rFonts w:ascii="Eras Demi ITC" w:hAnsi="Eras Demi ITC"/>
        <w:b/>
        <w:bCs/>
        <w:i/>
        <w:iCs/>
        <w:sz w:val="16"/>
        <w:szCs w:val="16"/>
      </w:rPr>
      <w:fldChar w:fldCharType="begin"/>
    </w:r>
    <w:r w:rsidRPr="006014FC">
      <w:rPr>
        <w:rStyle w:val="PageNumber"/>
        <w:rFonts w:ascii="Eras Demi ITC" w:hAnsi="Eras Demi ITC"/>
        <w:b/>
        <w:bCs/>
        <w:i/>
        <w:iCs/>
        <w:sz w:val="16"/>
        <w:szCs w:val="16"/>
      </w:rPr>
      <w:instrText xml:space="preserve"> PAGE </w:instrText>
    </w:r>
    <w:r w:rsidR="0081241D" w:rsidRPr="006014FC">
      <w:rPr>
        <w:rStyle w:val="PageNumber"/>
        <w:rFonts w:ascii="Eras Demi ITC" w:hAnsi="Eras Demi ITC"/>
        <w:b/>
        <w:bCs/>
        <w:i/>
        <w:iCs/>
        <w:sz w:val="16"/>
        <w:szCs w:val="16"/>
      </w:rPr>
      <w:fldChar w:fldCharType="separate"/>
    </w:r>
    <w:r w:rsidR="002A26BA">
      <w:rPr>
        <w:rStyle w:val="PageNumber"/>
        <w:rFonts w:ascii="Eras Demi ITC" w:hAnsi="Eras Demi ITC"/>
        <w:b/>
        <w:bCs/>
        <w:i/>
        <w:iCs/>
        <w:noProof/>
        <w:sz w:val="16"/>
        <w:szCs w:val="16"/>
      </w:rPr>
      <w:t>1</w:t>
    </w:r>
    <w:r w:rsidR="0081241D" w:rsidRPr="006014FC">
      <w:rPr>
        <w:rStyle w:val="PageNumber"/>
        <w:rFonts w:ascii="Eras Demi ITC" w:hAnsi="Eras Demi ITC"/>
        <w:b/>
        <w:bCs/>
        <w:i/>
        <w:iCs/>
        <w:sz w:val="16"/>
        <w:szCs w:val="16"/>
      </w:rPr>
      <w:fldChar w:fldCharType="end"/>
    </w:r>
    <w:r w:rsidRPr="006014FC">
      <w:rPr>
        <w:rStyle w:val="PageNumber"/>
        <w:rFonts w:ascii="Eras Demi ITC" w:hAnsi="Eras Demi ITC"/>
        <w:b/>
        <w:bCs/>
        <w:i/>
        <w:iCs/>
        <w:sz w:val="16"/>
        <w:szCs w:val="16"/>
      </w:rPr>
      <w:t xml:space="preserve"> of </w:t>
    </w:r>
    <w:r w:rsidR="0081241D" w:rsidRPr="006014FC">
      <w:rPr>
        <w:rStyle w:val="PageNumber"/>
        <w:rFonts w:ascii="Eras Demi ITC" w:hAnsi="Eras Demi ITC"/>
        <w:b/>
        <w:bCs/>
        <w:i/>
        <w:iCs/>
        <w:sz w:val="16"/>
        <w:szCs w:val="16"/>
      </w:rPr>
      <w:fldChar w:fldCharType="begin"/>
    </w:r>
    <w:r w:rsidRPr="006014FC">
      <w:rPr>
        <w:rStyle w:val="PageNumber"/>
        <w:rFonts w:ascii="Eras Demi ITC" w:hAnsi="Eras Demi ITC"/>
        <w:b/>
        <w:bCs/>
        <w:i/>
        <w:iCs/>
        <w:sz w:val="16"/>
        <w:szCs w:val="16"/>
      </w:rPr>
      <w:instrText xml:space="preserve"> NUMPAGES </w:instrText>
    </w:r>
    <w:r w:rsidR="0081241D" w:rsidRPr="006014FC">
      <w:rPr>
        <w:rStyle w:val="PageNumber"/>
        <w:rFonts w:ascii="Eras Demi ITC" w:hAnsi="Eras Demi ITC"/>
        <w:b/>
        <w:bCs/>
        <w:i/>
        <w:iCs/>
        <w:sz w:val="16"/>
        <w:szCs w:val="16"/>
      </w:rPr>
      <w:fldChar w:fldCharType="separate"/>
    </w:r>
    <w:r w:rsidR="002A26BA">
      <w:rPr>
        <w:rStyle w:val="PageNumber"/>
        <w:rFonts w:ascii="Eras Demi ITC" w:hAnsi="Eras Demi ITC"/>
        <w:b/>
        <w:bCs/>
        <w:i/>
        <w:iCs/>
        <w:noProof/>
        <w:sz w:val="16"/>
        <w:szCs w:val="16"/>
      </w:rPr>
      <w:t>10</w:t>
    </w:r>
    <w:r w:rsidR="0081241D" w:rsidRPr="006014FC">
      <w:rPr>
        <w:rStyle w:val="PageNumber"/>
        <w:rFonts w:ascii="Eras Demi ITC" w:hAnsi="Eras Demi ITC"/>
        <w:b/>
        <w:bCs/>
        <w:i/>
        <w:i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023" w:rsidRDefault="002D7023">
      <w:r>
        <w:separator/>
      </w:r>
    </w:p>
  </w:footnote>
  <w:footnote w:type="continuationSeparator" w:id="1">
    <w:p w:rsidR="002D7023" w:rsidRDefault="002D70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29D5"/>
    <w:multiLevelType w:val="hybridMultilevel"/>
    <w:tmpl w:val="D67290CA"/>
    <w:lvl w:ilvl="0" w:tplc="14C2961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3557E58"/>
    <w:multiLevelType w:val="hybridMultilevel"/>
    <w:tmpl w:val="7F7A06CC"/>
    <w:lvl w:ilvl="0" w:tplc="68086790">
      <w:start w:val="1"/>
      <w:numFmt w:val="decimal"/>
      <w:lvlText w:val="%1."/>
      <w:lvlJc w:val="left"/>
      <w:pPr>
        <w:ind w:left="720" w:hanging="360"/>
      </w:pPr>
      <w:rPr>
        <w:rFonts w:hint="default"/>
        <w:b w:val="0"/>
        <w:u w:val="none"/>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1A84FCD"/>
    <w:multiLevelType w:val="hybridMultilevel"/>
    <w:tmpl w:val="41AA8A1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1A852BC"/>
    <w:multiLevelType w:val="hybridMultilevel"/>
    <w:tmpl w:val="B3D46A46"/>
    <w:lvl w:ilvl="0" w:tplc="7584A9FE">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12BC1"/>
    <w:multiLevelType w:val="hybridMultilevel"/>
    <w:tmpl w:val="75CA5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AC0D2E"/>
    <w:multiLevelType w:val="hybridMultilevel"/>
    <w:tmpl w:val="A71EDB92"/>
    <w:lvl w:ilvl="0" w:tplc="77A8D66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2ACF74C6"/>
    <w:multiLevelType w:val="hybridMultilevel"/>
    <w:tmpl w:val="5366C2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0C230E4"/>
    <w:multiLevelType w:val="hybridMultilevel"/>
    <w:tmpl w:val="B3D46A46"/>
    <w:lvl w:ilvl="0" w:tplc="7584A9FE">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59774C"/>
    <w:multiLevelType w:val="hybridMultilevel"/>
    <w:tmpl w:val="ECD080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3B2D5D11"/>
    <w:multiLevelType w:val="hybridMultilevel"/>
    <w:tmpl w:val="2B2A7222"/>
    <w:lvl w:ilvl="0" w:tplc="D2B26CFA">
      <w:start w:val="1"/>
      <w:numFmt w:val="decimal"/>
      <w:lvlText w:val="%1."/>
      <w:lvlJc w:val="left"/>
      <w:pPr>
        <w:tabs>
          <w:tab w:val="num" w:pos="720"/>
        </w:tabs>
        <w:ind w:left="720" w:hanging="360"/>
      </w:pPr>
      <w:rPr>
        <w:b w:val="0"/>
        <w:sz w:val="24"/>
        <w:szCs w:val="24"/>
      </w:rPr>
    </w:lvl>
    <w:lvl w:ilvl="1" w:tplc="4009001B">
      <w:start w:val="1"/>
      <w:numFmt w:val="lowerRoman"/>
      <w:lvlText w:val="%2."/>
      <w:lvlJc w:val="righ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D844C5"/>
    <w:multiLevelType w:val="hybridMultilevel"/>
    <w:tmpl w:val="A71EDB92"/>
    <w:lvl w:ilvl="0" w:tplc="77A8D66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42AE457D"/>
    <w:multiLevelType w:val="hybridMultilevel"/>
    <w:tmpl w:val="0F243FC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nsid w:val="4A0E2E2A"/>
    <w:multiLevelType w:val="hybridMultilevel"/>
    <w:tmpl w:val="6BE0056A"/>
    <w:lvl w:ilvl="0" w:tplc="4009000D">
      <w:start w:val="1"/>
      <w:numFmt w:val="bullet"/>
      <w:lvlText w:val=""/>
      <w:lvlJc w:val="left"/>
      <w:pPr>
        <w:ind w:left="540" w:hanging="360"/>
      </w:pPr>
      <w:rPr>
        <w:rFonts w:ascii="Wingdings" w:hAnsi="Wingdings" w:hint="default"/>
      </w:rPr>
    </w:lvl>
    <w:lvl w:ilvl="1" w:tplc="40090003" w:tentative="1">
      <w:start w:val="1"/>
      <w:numFmt w:val="bullet"/>
      <w:lvlText w:val="o"/>
      <w:lvlJc w:val="left"/>
      <w:pPr>
        <w:ind w:left="1260" w:hanging="360"/>
      </w:pPr>
      <w:rPr>
        <w:rFonts w:ascii="Courier New" w:hAnsi="Courier New" w:cs="Courier New" w:hint="default"/>
      </w:rPr>
    </w:lvl>
    <w:lvl w:ilvl="2" w:tplc="40090005" w:tentative="1">
      <w:start w:val="1"/>
      <w:numFmt w:val="bullet"/>
      <w:lvlText w:val=""/>
      <w:lvlJc w:val="left"/>
      <w:pPr>
        <w:ind w:left="1980" w:hanging="360"/>
      </w:pPr>
      <w:rPr>
        <w:rFonts w:ascii="Wingdings" w:hAnsi="Wingdings" w:hint="default"/>
      </w:rPr>
    </w:lvl>
    <w:lvl w:ilvl="3" w:tplc="40090001" w:tentative="1">
      <w:start w:val="1"/>
      <w:numFmt w:val="bullet"/>
      <w:lvlText w:val=""/>
      <w:lvlJc w:val="left"/>
      <w:pPr>
        <w:ind w:left="2700" w:hanging="360"/>
      </w:pPr>
      <w:rPr>
        <w:rFonts w:ascii="Symbol" w:hAnsi="Symbol" w:hint="default"/>
      </w:rPr>
    </w:lvl>
    <w:lvl w:ilvl="4" w:tplc="40090003" w:tentative="1">
      <w:start w:val="1"/>
      <w:numFmt w:val="bullet"/>
      <w:lvlText w:val="o"/>
      <w:lvlJc w:val="left"/>
      <w:pPr>
        <w:ind w:left="3420" w:hanging="360"/>
      </w:pPr>
      <w:rPr>
        <w:rFonts w:ascii="Courier New" w:hAnsi="Courier New" w:cs="Courier New" w:hint="default"/>
      </w:rPr>
    </w:lvl>
    <w:lvl w:ilvl="5" w:tplc="40090005" w:tentative="1">
      <w:start w:val="1"/>
      <w:numFmt w:val="bullet"/>
      <w:lvlText w:val=""/>
      <w:lvlJc w:val="left"/>
      <w:pPr>
        <w:ind w:left="4140" w:hanging="360"/>
      </w:pPr>
      <w:rPr>
        <w:rFonts w:ascii="Wingdings" w:hAnsi="Wingdings" w:hint="default"/>
      </w:rPr>
    </w:lvl>
    <w:lvl w:ilvl="6" w:tplc="40090001" w:tentative="1">
      <w:start w:val="1"/>
      <w:numFmt w:val="bullet"/>
      <w:lvlText w:val=""/>
      <w:lvlJc w:val="left"/>
      <w:pPr>
        <w:ind w:left="4860" w:hanging="360"/>
      </w:pPr>
      <w:rPr>
        <w:rFonts w:ascii="Symbol" w:hAnsi="Symbol" w:hint="default"/>
      </w:rPr>
    </w:lvl>
    <w:lvl w:ilvl="7" w:tplc="40090003" w:tentative="1">
      <w:start w:val="1"/>
      <w:numFmt w:val="bullet"/>
      <w:lvlText w:val="o"/>
      <w:lvlJc w:val="left"/>
      <w:pPr>
        <w:ind w:left="5580" w:hanging="360"/>
      </w:pPr>
      <w:rPr>
        <w:rFonts w:ascii="Courier New" w:hAnsi="Courier New" w:cs="Courier New" w:hint="default"/>
      </w:rPr>
    </w:lvl>
    <w:lvl w:ilvl="8" w:tplc="40090005" w:tentative="1">
      <w:start w:val="1"/>
      <w:numFmt w:val="bullet"/>
      <w:lvlText w:val=""/>
      <w:lvlJc w:val="left"/>
      <w:pPr>
        <w:ind w:left="6300" w:hanging="360"/>
      </w:pPr>
      <w:rPr>
        <w:rFonts w:ascii="Wingdings" w:hAnsi="Wingdings" w:hint="default"/>
      </w:rPr>
    </w:lvl>
  </w:abstractNum>
  <w:abstractNum w:abstractNumId="13">
    <w:nsid w:val="4AE27401"/>
    <w:multiLevelType w:val="hybridMultilevel"/>
    <w:tmpl w:val="1B8294A8"/>
    <w:lvl w:ilvl="0" w:tplc="7584A9FE">
      <w:start w:val="1"/>
      <w:numFmt w:val="decimal"/>
      <w:lvlText w:val="%1."/>
      <w:lvlJc w:val="left"/>
      <w:pPr>
        <w:tabs>
          <w:tab w:val="num" w:pos="2880"/>
        </w:tabs>
        <w:ind w:left="2880" w:hanging="360"/>
      </w:pPr>
      <w:rPr>
        <w:rFonts w:ascii="Times New Roman" w:eastAsia="Calibri" w:hAnsi="Times New Roman" w:cs="Times New Roman"/>
      </w:rPr>
    </w:lvl>
    <w:lvl w:ilvl="1" w:tplc="BB0C3DEA">
      <w:start w:val="12"/>
      <w:numFmt w:val="decimal"/>
      <w:lvlText w:val="%2."/>
      <w:lvlJc w:val="left"/>
      <w:pPr>
        <w:tabs>
          <w:tab w:val="num" w:pos="720"/>
        </w:tabs>
        <w:ind w:left="720" w:hanging="648"/>
      </w:pPr>
      <w:rPr>
        <w:rFonts w:hint="default"/>
        <w:b w:val="0"/>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4EFB2C49"/>
    <w:multiLevelType w:val="hybridMultilevel"/>
    <w:tmpl w:val="C5C233D6"/>
    <w:lvl w:ilvl="0" w:tplc="20FCBD68">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21406B7"/>
    <w:multiLevelType w:val="hybridMultilevel"/>
    <w:tmpl w:val="85C8B164"/>
    <w:lvl w:ilvl="0" w:tplc="40090017">
      <w:start w:val="1"/>
      <w:numFmt w:val="lowerLetter"/>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6">
    <w:nsid w:val="634A4AA4"/>
    <w:multiLevelType w:val="hybridMultilevel"/>
    <w:tmpl w:val="EAAE9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5"/>
  </w:num>
  <w:num w:numId="3">
    <w:abstractNumId w:val="12"/>
  </w:num>
  <w:num w:numId="4">
    <w:abstractNumId w:val="5"/>
  </w:num>
  <w:num w:numId="5">
    <w:abstractNumId w:val="10"/>
  </w:num>
  <w:num w:numId="6">
    <w:abstractNumId w:val="1"/>
  </w:num>
  <w:num w:numId="7">
    <w:abstractNumId w:val="14"/>
  </w:num>
  <w:num w:numId="8">
    <w:abstractNumId w:val="8"/>
  </w:num>
  <w:num w:numId="9">
    <w:abstractNumId w:val="6"/>
  </w:num>
  <w:num w:numId="10">
    <w:abstractNumId w:val="4"/>
  </w:num>
  <w:num w:numId="11">
    <w:abstractNumId w:val="13"/>
  </w:num>
  <w:num w:numId="12">
    <w:abstractNumId w:val="0"/>
  </w:num>
  <w:num w:numId="13">
    <w:abstractNumId w:val="7"/>
  </w:num>
  <w:num w:numId="14">
    <w:abstractNumId w:val="9"/>
  </w:num>
  <w:num w:numId="15">
    <w:abstractNumId w:val="16"/>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0"/>
    <w:footnote w:id="1"/>
  </w:footnotePr>
  <w:endnotePr>
    <w:endnote w:id="0"/>
    <w:endnote w:id="1"/>
  </w:endnotePr>
  <w:compat/>
  <w:rsids>
    <w:rsidRoot w:val="00CC78D8"/>
    <w:rsid w:val="000038E9"/>
    <w:rsid w:val="00005649"/>
    <w:rsid w:val="000062AB"/>
    <w:rsid w:val="00006908"/>
    <w:rsid w:val="0001103A"/>
    <w:rsid w:val="00013619"/>
    <w:rsid w:val="00014CC7"/>
    <w:rsid w:val="0002317C"/>
    <w:rsid w:val="000326C9"/>
    <w:rsid w:val="00071D15"/>
    <w:rsid w:val="000846FD"/>
    <w:rsid w:val="00093B99"/>
    <w:rsid w:val="000A6C6A"/>
    <w:rsid w:val="000C4148"/>
    <w:rsid w:val="000D21A9"/>
    <w:rsid w:val="000D290B"/>
    <w:rsid w:val="000F1D4E"/>
    <w:rsid w:val="00105A83"/>
    <w:rsid w:val="001064FD"/>
    <w:rsid w:val="00126375"/>
    <w:rsid w:val="001268BB"/>
    <w:rsid w:val="00127051"/>
    <w:rsid w:val="0013728D"/>
    <w:rsid w:val="00142E33"/>
    <w:rsid w:val="00144BFF"/>
    <w:rsid w:val="00155283"/>
    <w:rsid w:val="001571DA"/>
    <w:rsid w:val="0016003E"/>
    <w:rsid w:val="00166EAD"/>
    <w:rsid w:val="00176F80"/>
    <w:rsid w:val="00181158"/>
    <w:rsid w:val="001F3865"/>
    <w:rsid w:val="001F6214"/>
    <w:rsid w:val="0020185E"/>
    <w:rsid w:val="00222C3E"/>
    <w:rsid w:val="0023132F"/>
    <w:rsid w:val="00233958"/>
    <w:rsid w:val="0024406A"/>
    <w:rsid w:val="00260742"/>
    <w:rsid w:val="00272EDB"/>
    <w:rsid w:val="0029014C"/>
    <w:rsid w:val="002A026B"/>
    <w:rsid w:val="002A26BA"/>
    <w:rsid w:val="002A67F0"/>
    <w:rsid w:val="002B1FB5"/>
    <w:rsid w:val="002B4E2E"/>
    <w:rsid w:val="002B7576"/>
    <w:rsid w:val="002C0C07"/>
    <w:rsid w:val="002C139C"/>
    <w:rsid w:val="002C34DC"/>
    <w:rsid w:val="002D2861"/>
    <w:rsid w:val="002D3174"/>
    <w:rsid w:val="002D7023"/>
    <w:rsid w:val="002E10D6"/>
    <w:rsid w:val="002E4F55"/>
    <w:rsid w:val="00302812"/>
    <w:rsid w:val="00304813"/>
    <w:rsid w:val="003050DB"/>
    <w:rsid w:val="0033145A"/>
    <w:rsid w:val="003610DF"/>
    <w:rsid w:val="003748B4"/>
    <w:rsid w:val="0037571B"/>
    <w:rsid w:val="00394905"/>
    <w:rsid w:val="003C6EEC"/>
    <w:rsid w:val="003C7804"/>
    <w:rsid w:val="003D044A"/>
    <w:rsid w:val="003D6771"/>
    <w:rsid w:val="003E5765"/>
    <w:rsid w:val="00412046"/>
    <w:rsid w:val="0041324C"/>
    <w:rsid w:val="0046282B"/>
    <w:rsid w:val="00497F5E"/>
    <w:rsid w:val="004A5855"/>
    <w:rsid w:val="004B1DD0"/>
    <w:rsid w:val="004B6FCF"/>
    <w:rsid w:val="004C6075"/>
    <w:rsid w:val="004F4C8B"/>
    <w:rsid w:val="005074E8"/>
    <w:rsid w:val="005254A9"/>
    <w:rsid w:val="00527542"/>
    <w:rsid w:val="0054527D"/>
    <w:rsid w:val="00557DC1"/>
    <w:rsid w:val="005C1449"/>
    <w:rsid w:val="005C2279"/>
    <w:rsid w:val="006079A7"/>
    <w:rsid w:val="00610791"/>
    <w:rsid w:val="0062581A"/>
    <w:rsid w:val="00630EEE"/>
    <w:rsid w:val="00640D82"/>
    <w:rsid w:val="00640E6C"/>
    <w:rsid w:val="00641087"/>
    <w:rsid w:val="00645ACB"/>
    <w:rsid w:val="00653506"/>
    <w:rsid w:val="006927BA"/>
    <w:rsid w:val="0069492D"/>
    <w:rsid w:val="006B0D3D"/>
    <w:rsid w:val="006B4434"/>
    <w:rsid w:val="006E662C"/>
    <w:rsid w:val="006F2475"/>
    <w:rsid w:val="007450A3"/>
    <w:rsid w:val="007845E3"/>
    <w:rsid w:val="007903BD"/>
    <w:rsid w:val="0079433A"/>
    <w:rsid w:val="007C2438"/>
    <w:rsid w:val="007F3A59"/>
    <w:rsid w:val="0081241D"/>
    <w:rsid w:val="00826ED7"/>
    <w:rsid w:val="00886BC4"/>
    <w:rsid w:val="008A3BC3"/>
    <w:rsid w:val="008E34EE"/>
    <w:rsid w:val="008E6EDD"/>
    <w:rsid w:val="008F575C"/>
    <w:rsid w:val="008F79EE"/>
    <w:rsid w:val="00910B08"/>
    <w:rsid w:val="00912882"/>
    <w:rsid w:val="00924D80"/>
    <w:rsid w:val="00926A52"/>
    <w:rsid w:val="009271BF"/>
    <w:rsid w:val="009279ED"/>
    <w:rsid w:val="00941CB4"/>
    <w:rsid w:val="009732FC"/>
    <w:rsid w:val="00987D5B"/>
    <w:rsid w:val="009967E7"/>
    <w:rsid w:val="00A06167"/>
    <w:rsid w:val="00A1491B"/>
    <w:rsid w:val="00A17365"/>
    <w:rsid w:val="00A32191"/>
    <w:rsid w:val="00A32FA1"/>
    <w:rsid w:val="00A3455E"/>
    <w:rsid w:val="00A353CF"/>
    <w:rsid w:val="00A374B4"/>
    <w:rsid w:val="00A55A2E"/>
    <w:rsid w:val="00A7065A"/>
    <w:rsid w:val="00A759C8"/>
    <w:rsid w:val="00A82A1A"/>
    <w:rsid w:val="00A84267"/>
    <w:rsid w:val="00A91848"/>
    <w:rsid w:val="00A95EB8"/>
    <w:rsid w:val="00AA1C4C"/>
    <w:rsid w:val="00AB1A1C"/>
    <w:rsid w:val="00AE206D"/>
    <w:rsid w:val="00B077A8"/>
    <w:rsid w:val="00B278AE"/>
    <w:rsid w:val="00B82FCF"/>
    <w:rsid w:val="00B861B8"/>
    <w:rsid w:val="00B91AF4"/>
    <w:rsid w:val="00B928E9"/>
    <w:rsid w:val="00BA24B1"/>
    <w:rsid w:val="00BB425F"/>
    <w:rsid w:val="00BB4EA6"/>
    <w:rsid w:val="00BB75E6"/>
    <w:rsid w:val="00BD7B43"/>
    <w:rsid w:val="00BE22FB"/>
    <w:rsid w:val="00BE6AEE"/>
    <w:rsid w:val="00BF6537"/>
    <w:rsid w:val="00C02113"/>
    <w:rsid w:val="00C04695"/>
    <w:rsid w:val="00C17059"/>
    <w:rsid w:val="00C51063"/>
    <w:rsid w:val="00C663AF"/>
    <w:rsid w:val="00C94B5E"/>
    <w:rsid w:val="00CC05E5"/>
    <w:rsid w:val="00CC5B94"/>
    <w:rsid w:val="00CC78D8"/>
    <w:rsid w:val="00CD6C49"/>
    <w:rsid w:val="00CE46E4"/>
    <w:rsid w:val="00D0121F"/>
    <w:rsid w:val="00D1299F"/>
    <w:rsid w:val="00D13250"/>
    <w:rsid w:val="00D15713"/>
    <w:rsid w:val="00D30D9C"/>
    <w:rsid w:val="00D325CF"/>
    <w:rsid w:val="00D36750"/>
    <w:rsid w:val="00D36FD6"/>
    <w:rsid w:val="00D40049"/>
    <w:rsid w:val="00D474D0"/>
    <w:rsid w:val="00D61D88"/>
    <w:rsid w:val="00D7348A"/>
    <w:rsid w:val="00D97899"/>
    <w:rsid w:val="00DA7AB6"/>
    <w:rsid w:val="00DB4A81"/>
    <w:rsid w:val="00DC3260"/>
    <w:rsid w:val="00DC3F94"/>
    <w:rsid w:val="00DD0DBE"/>
    <w:rsid w:val="00DF3616"/>
    <w:rsid w:val="00E06D48"/>
    <w:rsid w:val="00E1121C"/>
    <w:rsid w:val="00E12D9B"/>
    <w:rsid w:val="00E13EDC"/>
    <w:rsid w:val="00E13F5E"/>
    <w:rsid w:val="00E47FB7"/>
    <w:rsid w:val="00E6009C"/>
    <w:rsid w:val="00E77207"/>
    <w:rsid w:val="00E844F5"/>
    <w:rsid w:val="00E90E46"/>
    <w:rsid w:val="00E94426"/>
    <w:rsid w:val="00E9689B"/>
    <w:rsid w:val="00EC4144"/>
    <w:rsid w:val="00EF00D2"/>
    <w:rsid w:val="00F06DCE"/>
    <w:rsid w:val="00F3226A"/>
    <w:rsid w:val="00F34217"/>
    <w:rsid w:val="00F36367"/>
    <w:rsid w:val="00F41C95"/>
    <w:rsid w:val="00F42E88"/>
    <w:rsid w:val="00F45742"/>
    <w:rsid w:val="00F53FFC"/>
    <w:rsid w:val="00F70579"/>
    <w:rsid w:val="00F71672"/>
    <w:rsid w:val="00F8730D"/>
    <w:rsid w:val="00F87A02"/>
    <w:rsid w:val="00FB2D87"/>
    <w:rsid w:val="00FF30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4A9"/>
    <w:rPr>
      <w:rFonts w:ascii="Times New Roman" w:eastAsia="Times New Roman" w:hAnsi="Times New Roman" w:cs="Times New Roman"/>
      <w:sz w:val="24"/>
      <w:szCs w:val="24"/>
      <w:lang w:val="en-US" w:eastAsia="en-US"/>
    </w:rPr>
  </w:style>
  <w:style w:type="paragraph" w:styleId="Heading2">
    <w:name w:val="heading 2"/>
    <w:basedOn w:val="Normal"/>
    <w:next w:val="Normal"/>
    <w:link w:val="Heading2Char"/>
    <w:qFormat/>
    <w:rsid w:val="00630EEE"/>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C78D8"/>
    <w:pPr>
      <w:tabs>
        <w:tab w:val="center" w:pos="4320"/>
        <w:tab w:val="right" w:pos="8640"/>
      </w:tabs>
    </w:pPr>
  </w:style>
  <w:style w:type="character" w:customStyle="1" w:styleId="FooterChar">
    <w:name w:val="Footer Char"/>
    <w:link w:val="Footer"/>
    <w:rsid w:val="00CC78D8"/>
    <w:rPr>
      <w:rFonts w:ascii="Times New Roman" w:eastAsia="Times New Roman" w:hAnsi="Times New Roman" w:cs="Times New Roman"/>
      <w:sz w:val="24"/>
      <w:szCs w:val="24"/>
      <w:lang w:val="en-US"/>
    </w:rPr>
  </w:style>
  <w:style w:type="character" w:styleId="PageNumber">
    <w:name w:val="page number"/>
    <w:basedOn w:val="DefaultParagraphFont"/>
    <w:rsid w:val="00CC78D8"/>
  </w:style>
  <w:style w:type="paragraph" w:styleId="ListParagraph">
    <w:name w:val="List Paragraph"/>
    <w:basedOn w:val="Normal"/>
    <w:link w:val="ListParagraphChar"/>
    <w:uiPriority w:val="34"/>
    <w:qFormat/>
    <w:rsid w:val="00CC78D8"/>
    <w:pPr>
      <w:spacing w:line="276" w:lineRule="auto"/>
      <w:ind w:left="720"/>
      <w:contextualSpacing/>
    </w:pPr>
    <w:rPr>
      <w:rFonts w:ascii="Calibri" w:eastAsia="Calibri" w:hAnsi="Calibri"/>
      <w:sz w:val="20"/>
      <w:szCs w:val="20"/>
    </w:rPr>
  </w:style>
  <w:style w:type="character" w:customStyle="1" w:styleId="ListParagraphChar">
    <w:name w:val="List Paragraph Char"/>
    <w:link w:val="ListParagraph"/>
    <w:uiPriority w:val="34"/>
    <w:rsid w:val="00CC78D8"/>
    <w:rPr>
      <w:rFonts w:ascii="Calibri" w:eastAsia="Calibri" w:hAnsi="Calibri" w:cs="Times New Roman"/>
      <w:lang w:val="en-US"/>
    </w:rPr>
  </w:style>
  <w:style w:type="character" w:styleId="CommentReference">
    <w:name w:val="annotation reference"/>
    <w:uiPriority w:val="99"/>
    <w:semiHidden/>
    <w:unhideWhenUsed/>
    <w:rsid w:val="002C0C07"/>
    <w:rPr>
      <w:sz w:val="16"/>
      <w:szCs w:val="16"/>
    </w:rPr>
  </w:style>
  <w:style w:type="paragraph" w:styleId="CommentText">
    <w:name w:val="annotation text"/>
    <w:basedOn w:val="Normal"/>
    <w:link w:val="CommentTextChar"/>
    <w:uiPriority w:val="99"/>
    <w:semiHidden/>
    <w:unhideWhenUsed/>
    <w:rsid w:val="002C0C07"/>
    <w:rPr>
      <w:sz w:val="20"/>
      <w:szCs w:val="20"/>
    </w:rPr>
  </w:style>
  <w:style w:type="character" w:customStyle="1" w:styleId="CommentTextChar">
    <w:name w:val="Comment Text Char"/>
    <w:link w:val="CommentText"/>
    <w:uiPriority w:val="99"/>
    <w:semiHidden/>
    <w:rsid w:val="002C0C0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C0C07"/>
    <w:rPr>
      <w:b/>
      <w:bCs/>
    </w:rPr>
  </w:style>
  <w:style w:type="character" w:customStyle="1" w:styleId="CommentSubjectChar">
    <w:name w:val="Comment Subject Char"/>
    <w:link w:val="CommentSubject"/>
    <w:uiPriority w:val="99"/>
    <w:semiHidden/>
    <w:rsid w:val="002C0C07"/>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2C0C07"/>
    <w:rPr>
      <w:rFonts w:ascii="Tahoma" w:hAnsi="Tahoma"/>
      <w:sz w:val="16"/>
      <w:szCs w:val="16"/>
    </w:rPr>
  </w:style>
  <w:style w:type="character" w:customStyle="1" w:styleId="BalloonTextChar">
    <w:name w:val="Balloon Text Char"/>
    <w:link w:val="BalloonText"/>
    <w:uiPriority w:val="99"/>
    <w:semiHidden/>
    <w:rsid w:val="002C0C07"/>
    <w:rPr>
      <w:rFonts w:ascii="Tahoma" w:eastAsia="Times New Roman" w:hAnsi="Tahoma" w:cs="Tahoma"/>
      <w:sz w:val="16"/>
      <w:szCs w:val="16"/>
      <w:lang w:val="en-US"/>
    </w:rPr>
  </w:style>
  <w:style w:type="character" w:styleId="Hyperlink">
    <w:name w:val="Hyperlink"/>
    <w:uiPriority w:val="99"/>
    <w:unhideWhenUsed/>
    <w:rsid w:val="00260742"/>
    <w:rPr>
      <w:color w:val="0000FF"/>
      <w:u w:val="single"/>
    </w:rPr>
  </w:style>
  <w:style w:type="character" w:customStyle="1" w:styleId="Heading2Char">
    <w:name w:val="Heading 2 Char"/>
    <w:basedOn w:val="DefaultParagraphFont"/>
    <w:link w:val="Heading2"/>
    <w:rsid w:val="00630EEE"/>
    <w:rPr>
      <w:rFonts w:ascii="Times New Roman" w:eastAsia="Times New Roman" w:hAnsi="Times New Roman" w:cs="Times New Roman"/>
      <w:b/>
      <w:sz w:val="32"/>
      <w:u w:val="single"/>
    </w:rPr>
  </w:style>
  <w:style w:type="paragraph" w:styleId="BodyTextIndent2">
    <w:name w:val="Body Text Indent 2"/>
    <w:basedOn w:val="Normal"/>
    <w:link w:val="BodyTextIndent2Char"/>
    <w:rsid w:val="00630EEE"/>
    <w:pPr>
      <w:spacing w:after="120" w:line="480" w:lineRule="auto"/>
      <w:ind w:left="283"/>
    </w:pPr>
  </w:style>
  <w:style w:type="character" w:customStyle="1" w:styleId="BodyTextIndent2Char">
    <w:name w:val="Body Text Indent 2 Char"/>
    <w:basedOn w:val="DefaultParagraphFont"/>
    <w:link w:val="BodyTextIndent2"/>
    <w:rsid w:val="00630EEE"/>
    <w:rPr>
      <w:rFonts w:ascii="Times New Roman" w:eastAsia="Times New Roman" w:hAnsi="Times New Roman" w:cs="Times New Roman"/>
      <w:sz w:val="24"/>
      <w:szCs w:val="24"/>
    </w:rPr>
  </w:style>
  <w:style w:type="paragraph" w:styleId="Revision">
    <w:name w:val="Revision"/>
    <w:hidden/>
    <w:uiPriority w:val="99"/>
    <w:semiHidden/>
    <w:rsid w:val="005C1449"/>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semiHidden/>
    <w:unhideWhenUsed/>
    <w:rsid w:val="004B1DD0"/>
    <w:pPr>
      <w:tabs>
        <w:tab w:val="center" w:pos="4513"/>
        <w:tab w:val="right" w:pos="9026"/>
      </w:tabs>
    </w:pPr>
  </w:style>
  <w:style w:type="character" w:customStyle="1" w:styleId="HeaderChar">
    <w:name w:val="Header Char"/>
    <w:basedOn w:val="DefaultParagraphFont"/>
    <w:link w:val="Header"/>
    <w:uiPriority w:val="99"/>
    <w:semiHidden/>
    <w:rsid w:val="004B1DD0"/>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731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DB254-35F8-4EE4-AE99-D08C3BF68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2048</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13697</CharactersWithSpaces>
  <SharedDoc>false</SharedDoc>
  <HLinks>
    <vt:vector size="6" baseType="variant">
      <vt:variant>
        <vt:i4>2949149</vt:i4>
      </vt:variant>
      <vt:variant>
        <vt:i4>0</vt:i4>
      </vt:variant>
      <vt:variant>
        <vt:i4>0</vt:i4>
      </vt:variant>
      <vt:variant>
        <vt:i4>5</vt:i4>
      </vt:variant>
      <vt:variant>
        <vt:lpwstr>mailto:asingh@hlfppt.org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Naresh Chandra Joshi</dc:creator>
  <cp:lastModifiedBy>ADMIN</cp:lastModifiedBy>
  <cp:revision>2</cp:revision>
  <cp:lastPrinted>2015-06-04T09:53:00Z</cp:lastPrinted>
  <dcterms:created xsi:type="dcterms:W3CDTF">2015-06-10T11:35:00Z</dcterms:created>
  <dcterms:modified xsi:type="dcterms:W3CDTF">2015-06-10T11:35:00Z</dcterms:modified>
</cp:coreProperties>
</file>